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CAF4" w14:textId="77777777" w:rsidR="00C637FC" w:rsidRPr="00E85C04" w:rsidRDefault="005A566F" w:rsidP="00C637FC">
      <w:pPr>
        <w:spacing w:after="0"/>
        <w:rPr>
          <w:rFonts w:ascii="Arial Black" w:hAnsi="Arial Black"/>
          <w:b/>
          <w:sz w:val="28"/>
        </w:rPr>
      </w:pPr>
      <w:bookmarkStart w:id="0" w:name="_GoBack"/>
      <w:bookmarkEnd w:id="0"/>
      <w:r>
        <w:rPr>
          <w:rFonts w:ascii="Arial Black" w:hAnsi="Arial Black"/>
          <w:b/>
          <w:sz w:val="24"/>
        </w:rPr>
        <w:t>Centre de Ressources</w:t>
      </w:r>
      <w:r w:rsidR="00475FC4">
        <w:rPr>
          <w:rFonts w:ascii="Arial Black" w:hAnsi="Arial Black"/>
          <w:b/>
          <w:sz w:val="24"/>
        </w:rPr>
        <w:t xml:space="preserve"> </w:t>
      </w:r>
      <w:r w:rsidR="00C637FC" w:rsidRPr="00E85C04">
        <w:rPr>
          <w:rFonts w:ascii="Arial Black" w:hAnsi="Arial Black"/>
          <w:b/>
          <w:sz w:val="24"/>
        </w:rPr>
        <w:t>Comptabilité Finance</w:t>
      </w:r>
    </w:p>
    <w:p w14:paraId="0E2AE4E9" w14:textId="77777777" w:rsidR="008F06DF" w:rsidRDefault="008F06DF" w:rsidP="00E918BA">
      <w:pPr>
        <w:spacing w:after="120"/>
        <w:jc w:val="both"/>
        <w:rPr>
          <w:lang w:val="nl-NL"/>
        </w:rPr>
      </w:pPr>
    </w:p>
    <w:p w14:paraId="1E9C7246" w14:textId="77777777" w:rsidR="00310B56" w:rsidRPr="000B53FB" w:rsidRDefault="001A41DE"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28"/>
          <w:szCs w:val="28"/>
          <w:lang w:eastAsia="fr-FR"/>
        </w:rPr>
      </w:pPr>
      <w:r w:rsidRPr="000B53FB">
        <w:rPr>
          <w:rFonts w:ascii="Arial" w:hAnsi="Arial" w:cs="Arial"/>
          <w:b/>
          <w:color w:val="auto"/>
          <w:spacing w:val="0"/>
          <w:kern w:val="0"/>
          <w:sz w:val="28"/>
          <w:szCs w:val="28"/>
          <w:lang w:eastAsia="fr-FR"/>
        </w:rPr>
        <w:t>3.2. LES OUTILS ET PROCÉDURES DE LA GESTION BUDGÉTAIRE</w:t>
      </w:r>
    </w:p>
    <w:p w14:paraId="72D8A0AC" w14:textId="77777777" w:rsidR="00A2658B" w:rsidRPr="000B53FB" w:rsidRDefault="000A32F6" w:rsidP="000A32F6">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28"/>
          <w:szCs w:val="28"/>
          <w:lang w:eastAsia="fr-FR"/>
        </w:rPr>
      </w:pPr>
      <w:r w:rsidRPr="000B53FB">
        <w:rPr>
          <w:rFonts w:ascii="Arial" w:hAnsi="Arial" w:cs="Arial"/>
          <w:b/>
          <w:color w:val="auto"/>
          <w:spacing w:val="0"/>
          <w:kern w:val="0"/>
          <w:sz w:val="28"/>
          <w:szCs w:val="28"/>
          <w:lang w:eastAsia="fr-FR"/>
        </w:rPr>
        <w:t>Les outils de construction de budgets</w:t>
      </w:r>
      <w:r w:rsidR="00D470B9" w:rsidRPr="000B53FB">
        <w:rPr>
          <w:rFonts w:ascii="Arial" w:hAnsi="Arial" w:cs="Arial"/>
          <w:b/>
          <w:color w:val="auto"/>
          <w:spacing w:val="0"/>
          <w:kern w:val="0"/>
          <w:sz w:val="28"/>
          <w:szCs w:val="28"/>
          <w:lang w:eastAsia="fr-FR"/>
        </w:rPr>
        <w:t xml:space="preserve"> </w:t>
      </w:r>
      <w:r w:rsidRPr="000B53FB">
        <w:rPr>
          <w:rFonts w:ascii="Arial" w:hAnsi="Arial" w:cs="Arial"/>
          <w:b/>
          <w:color w:val="auto"/>
          <w:spacing w:val="0"/>
          <w:kern w:val="0"/>
          <w:sz w:val="28"/>
          <w:szCs w:val="28"/>
          <w:lang w:eastAsia="fr-FR"/>
        </w:rPr>
        <w:br/>
        <w:t xml:space="preserve">dans le domaine </w:t>
      </w:r>
      <w:r w:rsidR="00D470B9" w:rsidRPr="000B53FB">
        <w:rPr>
          <w:rFonts w:ascii="Arial" w:hAnsi="Arial" w:cs="Arial"/>
          <w:b/>
          <w:color w:val="auto"/>
          <w:spacing w:val="0"/>
          <w:kern w:val="0"/>
          <w:sz w:val="28"/>
          <w:szCs w:val="28"/>
          <w:lang w:eastAsia="fr-FR"/>
        </w:rPr>
        <w:t>de la gestion du personne</w:t>
      </w:r>
      <w:r w:rsidR="009B207D" w:rsidRPr="000B53FB">
        <w:rPr>
          <w:rFonts w:ascii="Arial" w:hAnsi="Arial" w:cs="Arial"/>
          <w:b/>
          <w:color w:val="auto"/>
          <w:spacing w:val="0"/>
          <w:kern w:val="0"/>
          <w:sz w:val="28"/>
          <w:szCs w:val="28"/>
          <w:lang w:eastAsia="fr-FR"/>
        </w:rPr>
        <w:t>l</w:t>
      </w:r>
    </w:p>
    <w:p w14:paraId="7B98DDFE" w14:textId="77777777" w:rsidR="00D22A55" w:rsidRDefault="00D22A55" w:rsidP="00827169">
      <w:pPr>
        <w:spacing w:after="0"/>
        <w:jc w:val="both"/>
        <w:rPr>
          <w:sz w:val="16"/>
          <w:szCs w:val="16"/>
          <w:lang w:val="nl-NL"/>
        </w:rPr>
      </w:pPr>
    </w:p>
    <w:p w14:paraId="32894EB0" w14:textId="77777777" w:rsidR="008D6DE1" w:rsidRPr="00544535" w:rsidRDefault="008D6DE1" w:rsidP="00353F03">
      <w:pPr>
        <w:spacing w:after="40"/>
        <w:jc w:val="both"/>
        <w:rPr>
          <w:b/>
          <w:i/>
        </w:rPr>
      </w:pPr>
      <w:r w:rsidRPr="00544535">
        <w:rPr>
          <w:b/>
          <w:i/>
        </w:rPr>
        <w:t>C</w:t>
      </w:r>
      <w:r w:rsidR="00E02543" w:rsidRPr="00544535">
        <w:rPr>
          <w:b/>
          <w:i/>
        </w:rPr>
        <w:t>e que dit le programme de l’UE 11</w:t>
      </w:r>
      <w:r w:rsidRPr="00544535">
        <w:rPr>
          <w:b/>
          <w:i/>
        </w:rPr>
        <w:t> :</w:t>
      </w:r>
    </w:p>
    <w:p w14:paraId="589C81B0" w14:textId="77777777" w:rsidR="008D6DE1" w:rsidRPr="00544535" w:rsidRDefault="002142A7" w:rsidP="008D6DE1">
      <w:pPr>
        <w:spacing w:after="0" w:line="240" w:lineRule="auto"/>
        <w:rPr>
          <w:rFonts w:cs="Arial"/>
          <w:b/>
          <w:lang w:eastAsia="fr-FR"/>
        </w:rPr>
      </w:pPr>
      <w:r w:rsidRPr="00544535">
        <w:rPr>
          <w:rFonts w:cs="Arial"/>
          <w:b/>
          <w:lang w:eastAsia="fr-FR"/>
        </w:rPr>
        <w:t>3.2. Les outils et procédures de la gestion budgétaire</w:t>
      </w:r>
    </w:p>
    <w:p w14:paraId="07282F48" w14:textId="77777777" w:rsidR="008D6DE1" w:rsidRPr="00A97226" w:rsidRDefault="008D6DE1" w:rsidP="008D6DE1">
      <w:pPr>
        <w:spacing w:after="0" w:line="240" w:lineRule="auto"/>
        <w:rPr>
          <w:sz w:val="16"/>
          <w:szCs w:val="16"/>
        </w:rPr>
      </w:pPr>
    </w:p>
    <w:tbl>
      <w:tblPr>
        <w:tblStyle w:val="Grilledutableau"/>
        <w:tblW w:w="0" w:type="auto"/>
        <w:tblLook w:val="04A0" w:firstRow="1" w:lastRow="0" w:firstColumn="1" w:lastColumn="0" w:noHBand="0" w:noVBand="1"/>
      </w:tblPr>
      <w:tblGrid>
        <w:gridCol w:w="4957"/>
        <w:gridCol w:w="4819"/>
      </w:tblGrid>
      <w:tr w:rsidR="008D6DE1" w:rsidRPr="00544535" w14:paraId="1C4097CB" w14:textId="77777777" w:rsidTr="00542819">
        <w:tc>
          <w:tcPr>
            <w:tcW w:w="4957" w:type="dxa"/>
            <w:vAlign w:val="center"/>
          </w:tcPr>
          <w:p w14:paraId="2BAA97AD" w14:textId="77777777"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Compétences attendues</w:t>
            </w:r>
          </w:p>
        </w:tc>
        <w:tc>
          <w:tcPr>
            <w:tcW w:w="4819" w:type="dxa"/>
            <w:vAlign w:val="center"/>
          </w:tcPr>
          <w:p w14:paraId="4A899C5E" w14:textId="77777777"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Savoirs associés</w:t>
            </w:r>
          </w:p>
        </w:tc>
      </w:tr>
      <w:tr w:rsidR="008D6DE1" w:rsidRPr="00544535" w14:paraId="72CA3687" w14:textId="77777777" w:rsidTr="00542819">
        <w:tc>
          <w:tcPr>
            <w:tcW w:w="4957" w:type="dxa"/>
          </w:tcPr>
          <w:p w14:paraId="750C11D2" w14:textId="77777777" w:rsidR="00416821" w:rsidRPr="00416821" w:rsidRDefault="00416821" w:rsidP="00416821">
            <w:pPr>
              <w:jc w:val="both"/>
              <w:rPr>
                <w:rFonts w:asciiTheme="minorHAnsi" w:eastAsia="Arial" w:hAnsiTheme="minorHAnsi" w:cs="Arial"/>
                <w:sz w:val="22"/>
                <w:szCs w:val="22"/>
              </w:rPr>
            </w:pPr>
            <w:r>
              <w:t xml:space="preserve">- </w:t>
            </w:r>
            <w:r w:rsidRPr="00416821">
              <w:rPr>
                <w:rFonts w:asciiTheme="minorHAnsi" w:eastAsia="Arial" w:hAnsiTheme="minorHAnsi" w:cs="Arial"/>
                <w:sz w:val="22"/>
                <w:szCs w:val="22"/>
              </w:rPr>
              <w:t>Déterminer et commenter une masse salariale prévisionnelle et ses évolutions.</w:t>
            </w:r>
          </w:p>
          <w:p w14:paraId="6B14A5A4" w14:textId="77777777" w:rsidR="008D6DE1" w:rsidRPr="00544535" w:rsidRDefault="00416821" w:rsidP="00416821">
            <w:pPr>
              <w:jc w:val="both"/>
              <w:rPr>
                <w:rFonts w:ascii="Calibri" w:hAnsi="Calibri" w:cs="Calibri"/>
                <w:sz w:val="22"/>
                <w:szCs w:val="22"/>
              </w:rPr>
            </w:pPr>
            <w:r w:rsidRPr="00416821">
              <w:rPr>
                <w:rFonts w:asciiTheme="minorHAnsi" w:eastAsia="Arial" w:hAnsiTheme="minorHAnsi" w:cs="Arial"/>
                <w:sz w:val="22"/>
                <w:szCs w:val="22"/>
              </w:rPr>
              <w:t>- Rédiger une note de synthèse sur la politique salariale.</w:t>
            </w:r>
          </w:p>
        </w:tc>
        <w:tc>
          <w:tcPr>
            <w:tcW w:w="4819" w:type="dxa"/>
          </w:tcPr>
          <w:p w14:paraId="12236444" w14:textId="77777777" w:rsidR="00884781" w:rsidRPr="00544535" w:rsidRDefault="00884781" w:rsidP="00854556">
            <w:pPr>
              <w:jc w:val="both"/>
              <w:rPr>
                <w:rFonts w:asciiTheme="minorHAnsi" w:eastAsia="Arial" w:hAnsiTheme="minorHAnsi" w:cs="Arial"/>
                <w:sz w:val="22"/>
                <w:szCs w:val="22"/>
              </w:rPr>
            </w:pPr>
            <w:r w:rsidRPr="00854556">
              <w:rPr>
                <w:rFonts w:asciiTheme="minorHAnsi" w:eastAsia="Arial" w:hAnsiTheme="minorHAnsi" w:cs="Arial"/>
                <w:sz w:val="22"/>
                <w:szCs w:val="22"/>
              </w:rPr>
              <w:t>- Les outils de construction</w:t>
            </w:r>
            <w:r w:rsidR="00416821">
              <w:rPr>
                <w:rFonts w:asciiTheme="minorHAnsi" w:eastAsia="Arial" w:hAnsiTheme="minorHAnsi" w:cs="Arial"/>
                <w:sz w:val="22"/>
                <w:szCs w:val="22"/>
              </w:rPr>
              <w:t xml:space="preserve"> de budgets dans les domaines </w:t>
            </w:r>
            <w:r w:rsidR="00416821" w:rsidRPr="00416821">
              <w:rPr>
                <w:rFonts w:asciiTheme="minorHAnsi" w:eastAsia="Arial" w:hAnsiTheme="minorHAnsi" w:cs="Arial"/>
                <w:sz w:val="22"/>
                <w:szCs w:val="22"/>
              </w:rPr>
              <w:t xml:space="preserve">- de la gestion du personnel : prévisions et analyse des variations (ou écarts) de la masse salariale. </w:t>
            </w:r>
          </w:p>
        </w:tc>
      </w:tr>
    </w:tbl>
    <w:p w14:paraId="529AD13A" w14:textId="77777777" w:rsidR="008D6DE1" w:rsidRPr="00A97226" w:rsidRDefault="008D6DE1" w:rsidP="00190DF0">
      <w:pPr>
        <w:spacing w:after="40"/>
        <w:jc w:val="both"/>
        <w:rPr>
          <w:sz w:val="16"/>
          <w:szCs w:val="16"/>
        </w:rPr>
      </w:pPr>
    </w:p>
    <w:p w14:paraId="18598566" w14:textId="77777777" w:rsidR="00A817BB" w:rsidRPr="00A817BB" w:rsidRDefault="00AF35F4" w:rsidP="00FC2D2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Pr>
          <w:rFonts w:ascii="Arial Black" w:hAnsi="Arial Black"/>
        </w:rPr>
        <w:t>Introduction</w:t>
      </w:r>
    </w:p>
    <w:p w14:paraId="3D5F600A" w14:textId="77777777" w:rsidR="00F3318F" w:rsidRDefault="00F3318F" w:rsidP="00FC2D28">
      <w:pPr>
        <w:pBdr>
          <w:top w:val="single" w:sz="4" w:space="1" w:color="auto"/>
          <w:left w:val="single" w:sz="4" w:space="4" w:color="auto"/>
          <w:bottom w:val="single" w:sz="4" w:space="1" w:color="auto"/>
          <w:right w:val="single" w:sz="4" w:space="4" w:color="auto"/>
        </w:pBdr>
        <w:spacing w:after="40" w:line="264" w:lineRule="auto"/>
        <w:jc w:val="both"/>
      </w:pPr>
      <w:r>
        <w:t xml:space="preserve">La masse salariale représente pour de nombreuses organisations la majorité de ses charges d’exploitation ou à tout le moins une part significative (pour une collectivité territoriale par exemple, commune, département, région…, elle représente en général entre 60 et 70 % des </w:t>
      </w:r>
      <w:r w:rsidR="003C0C7C">
        <w:t>dépenses</w:t>
      </w:r>
      <w:r>
        <w:t xml:space="preserve"> réelles de fonctionnement).</w:t>
      </w:r>
    </w:p>
    <w:p w14:paraId="0EF42C23" w14:textId="77777777" w:rsidR="000452E0" w:rsidRDefault="00F3318F" w:rsidP="00FC2D28">
      <w:pPr>
        <w:pBdr>
          <w:top w:val="single" w:sz="4" w:space="1" w:color="auto"/>
          <w:left w:val="single" w:sz="4" w:space="4" w:color="auto"/>
          <w:bottom w:val="single" w:sz="4" w:space="1" w:color="auto"/>
          <w:right w:val="single" w:sz="4" w:space="4" w:color="auto"/>
        </w:pBdr>
        <w:spacing w:after="40" w:line="264" w:lineRule="auto"/>
        <w:jc w:val="both"/>
      </w:pPr>
      <w:r>
        <w:t>Dès lors sa prévision revêt un caractère essentiel dans le cadre des prévisions budgétaires.</w:t>
      </w:r>
    </w:p>
    <w:p w14:paraId="484DFFA6" w14:textId="77777777" w:rsidR="00F3318F" w:rsidRDefault="00F3318F" w:rsidP="00FC2D28">
      <w:pPr>
        <w:pBdr>
          <w:top w:val="single" w:sz="4" w:space="1" w:color="auto"/>
          <w:left w:val="single" w:sz="4" w:space="4" w:color="auto"/>
          <w:bottom w:val="single" w:sz="4" w:space="1" w:color="auto"/>
          <w:right w:val="single" w:sz="4" w:space="4" w:color="auto"/>
        </w:pBdr>
        <w:spacing w:after="40" w:line="264" w:lineRule="auto"/>
        <w:jc w:val="both"/>
      </w:pPr>
      <w:r>
        <w:t>Prévoir la masse salariale nécessite de connaîtr</w:t>
      </w:r>
      <w:r w:rsidR="00971E0B">
        <w:t xml:space="preserve">e les augmentations collectives </w:t>
      </w:r>
      <w:r>
        <w:t>et individuelles des salaires, ainsi que les mouvements (entrées / sorties) de personnel.</w:t>
      </w:r>
      <w:r w:rsidR="00971E0B">
        <w:t xml:space="preserve"> Nous étudierons ces différents aspects dans ce qui suit.</w:t>
      </w:r>
    </w:p>
    <w:p w14:paraId="73556156" w14:textId="77777777" w:rsidR="00A34853" w:rsidRDefault="009B4CBB" w:rsidP="00990877">
      <w:pPr>
        <w:pBdr>
          <w:top w:val="single" w:sz="4" w:space="1" w:color="auto"/>
          <w:left w:val="single" w:sz="4" w:space="4" w:color="auto"/>
          <w:bottom w:val="single" w:sz="4" w:space="1" w:color="auto"/>
          <w:right w:val="single" w:sz="4" w:space="4" w:color="auto"/>
        </w:pBdr>
        <w:spacing w:after="0" w:line="264" w:lineRule="auto"/>
        <w:jc w:val="both"/>
      </w:pPr>
      <w:r>
        <w:t xml:space="preserve">Pour faciliter les calculs, la manipulation des indices est essentielle. Nous développerons donc la notion d’indice dans un </w:t>
      </w:r>
      <w:proofErr w:type="gramStart"/>
      <w:r>
        <w:t>premier</w:t>
      </w:r>
      <w:proofErr w:type="gramEnd"/>
      <w:r>
        <w:t xml:space="preserve"> temps.</w:t>
      </w:r>
    </w:p>
    <w:p w14:paraId="2D841EDF" w14:textId="77777777" w:rsidR="0099269A" w:rsidRPr="00990877" w:rsidRDefault="0099269A" w:rsidP="00990877">
      <w:pPr>
        <w:spacing w:after="0" w:line="264" w:lineRule="auto"/>
        <w:jc w:val="both"/>
        <w:rPr>
          <w:sz w:val="16"/>
          <w:szCs w:val="16"/>
        </w:rPr>
      </w:pPr>
    </w:p>
    <w:p w14:paraId="40A129F4" w14:textId="77777777" w:rsidR="00B265B6" w:rsidRPr="003B6A23" w:rsidRDefault="00D470B9" w:rsidP="00522D7B">
      <w:pPr>
        <w:pStyle w:val="Paragraphedeliste"/>
        <w:numPr>
          <w:ilvl w:val="0"/>
          <w:numId w:val="1"/>
        </w:numPr>
        <w:spacing w:after="80"/>
        <w:jc w:val="both"/>
        <w:rPr>
          <w:rFonts w:ascii="Arial Black" w:hAnsi="Arial Black"/>
        </w:rPr>
      </w:pPr>
      <w:r>
        <w:rPr>
          <w:rFonts w:ascii="Arial Black" w:hAnsi="Arial Black"/>
        </w:rPr>
        <w:t>L’utilisation des indices pour faciliter les calculs et l’analyse</w:t>
      </w:r>
    </w:p>
    <w:p w14:paraId="01D3406C" w14:textId="77777777" w:rsidR="00B265B6" w:rsidRPr="00CE423A" w:rsidRDefault="00CE423A" w:rsidP="00CE423A">
      <w:pPr>
        <w:pBdr>
          <w:top w:val="single" w:sz="4" w:space="1" w:color="auto"/>
          <w:left w:val="single" w:sz="4" w:space="4" w:color="auto"/>
          <w:bottom w:val="single" w:sz="4" w:space="1" w:color="auto"/>
          <w:right w:val="single" w:sz="4" w:space="4" w:color="auto"/>
        </w:pBdr>
        <w:spacing w:after="40"/>
        <w:jc w:val="both"/>
        <w:rPr>
          <w:b/>
        </w:rPr>
      </w:pPr>
      <w:r w:rsidRPr="00CE423A">
        <w:rPr>
          <w:b/>
        </w:rPr>
        <w:t>Les indices permettent de comparer des valeurs dans le temps</w:t>
      </w:r>
    </w:p>
    <w:p w14:paraId="205B2D5A" w14:textId="77777777" w:rsidR="00CE423A" w:rsidRDefault="00CE423A" w:rsidP="00CE423A">
      <w:pPr>
        <w:pBdr>
          <w:top w:val="single" w:sz="4" w:space="1" w:color="auto"/>
          <w:left w:val="single" w:sz="4" w:space="4" w:color="auto"/>
          <w:bottom w:val="single" w:sz="4" w:space="1" w:color="auto"/>
          <w:right w:val="single" w:sz="4" w:space="4" w:color="auto"/>
        </w:pBdr>
        <w:spacing w:after="40"/>
        <w:jc w:val="both"/>
      </w:pPr>
      <w:r>
        <w:t xml:space="preserve">Les indices peuvent être élémentaires ou synthétiques, c’est-à-dire pondérés par exemple par des quantités (utilisés notamment pour calculer des indices d’évolution des prix). Nous nous intéresserons dans ce qui suit aux </w:t>
      </w:r>
      <w:r w:rsidRPr="008F737B">
        <w:rPr>
          <w:b/>
          <w:u w:val="single"/>
        </w:rPr>
        <w:t>indices élémentaires</w:t>
      </w:r>
      <w:r>
        <w:t>.</w:t>
      </w:r>
    </w:p>
    <w:p w14:paraId="64E79F6D" w14:textId="77777777" w:rsidR="008F737B" w:rsidRPr="008F737B" w:rsidRDefault="008F737B" w:rsidP="00004127">
      <w:pPr>
        <w:pBdr>
          <w:top w:val="single" w:sz="4" w:space="1" w:color="auto"/>
          <w:left w:val="single" w:sz="4" w:space="4" w:color="auto"/>
          <w:bottom w:val="single" w:sz="4" w:space="1" w:color="auto"/>
          <w:right w:val="single" w:sz="4" w:space="4" w:color="auto"/>
        </w:pBdr>
        <w:spacing w:after="0"/>
        <w:jc w:val="both"/>
        <w:rPr>
          <w:rFonts w:cs="TimesNewRoman"/>
          <w:lang w:eastAsia="fr-FR"/>
        </w:rPr>
      </w:pPr>
      <w:r w:rsidRPr="008F737B">
        <w:rPr>
          <w:u w:val="single"/>
        </w:rPr>
        <w:t>Exemple</w:t>
      </w:r>
      <w:r w:rsidRPr="008F737B">
        <w:t xml:space="preserve"> : </w:t>
      </w:r>
      <w:r w:rsidRPr="008F737B">
        <w:rPr>
          <w:rFonts w:cs="TimesNewRoman"/>
          <w:lang w:eastAsia="fr-FR"/>
        </w:rPr>
        <w:t xml:space="preserve">Si votre salaire est passé de 2 000 (salaire d’embauche) à 2 200 euros un an plus tard, l’indice d’évolution est de (2200/2000) = 1,1 (il a été multiplié par 1,1). Toutefois, il est d’usage d’écrire </w:t>
      </w:r>
      <w:proofErr w:type="gramStart"/>
      <w:r w:rsidR="00971B89" w:rsidRPr="008F737B">
        <w:rPr>
          <w:rFonts w:cs="TimesNewRoman"/>
          <w:lang w:eastAsia="fr-FR"/>
        </w:rPr>
        <w:t>l’indice</w:t>
      </w:r>
      <w:proofErr w:type="gramEnd"/>
      <w:r>
        <w:rPr>
          <w:rFonts w:cs="TimesNewRoman"/>
          <w:lang w:eastAsia="fr-FR"/>
        </w:rPr>
        <w:t xml:space="preserve"> </w:t>
      </w:r>
      <w:r w:rsidRPr="008F737B">
        <w:rPr>
          <w:rFonts w:cs="TimesNewRoman"/>
          <w:lang w:eastAsia="fr-FR"/>
        </w:rPr>
        <w:t>non pas 1,1 mais 110. Le salaire de départ est alors considéré comme la base 100.</w:t>
      </w:r>
    </w:p>
    <w:p w14:paraId="24DBFF40" w14:textId="77777777" w:rsidR="008F737B" w:rsidRPr="000B53FB" w:rsidRDefault="008F737B" w:rsidP="008F737B">
      <w:pPr>
        <w:pBdr>
          <w:top w:val="single" w:sz="4" w:space="1" w:color="auto"/>
          <w:left w:val="single" w:sz="4" w:space="4" w:color="auto"/>
          <w:bottom w:val="single" w:sz="4" w:space="1" w:color="auto"/>
          <w:right w:val="single" w:sz="4" w:space="4" w:color="auto"/>
        </w:pBdr>
        <w:spacing w:after="0"/>
        <w:jc w:val="both"/>
        <w:rPr>
          <w:rFonts w:cs="TimesNewRoman"/>
          <w:sz w:val="12"/>
          <w:szCs w:val="16"/>
          <w:lang w:eastAsia="fr-FR"/>
        </w:rPr>
      </w:pPr>
    </w:p>
    <w:p w14:paraId="26DC0E3F" w14:textId="77777777" w:rsidR="008F737B" w:rsidRPr="008F737B" w:rsidRDefault="008F737B" w:rsidP="008F737B">
      <w:pPr>
        <w:pBdr>
          <w:top w:val="single" w:sz="4" w:space="1" w:color="auto"/>
          <w:left w:val="single" w:sz="4" w:space="4" w:color="auto"/>
          <w:bottom w:val="single" w:sz="4" w:space="1" w:color="auto"/>
          <w:right w:val="single" w:sz="4" w:space="4" w:color="auto"/>
        </w:pBdr>
        <w:spacing w:after="40"/>
        <w:jc w:val="both"/>
        <w:rPr>
          <w:rFonts w:cs="TimesNewRoman"/>
          <w:lang w:eastAsia="fr-FR"/>
        </w:rPr>
      </w:pPr>
      <w:r w:rsidRPr="008F737B">
        <w:rPr>
          <w:u w:val="single"/>
        </w:rPr>
        <w:t>Généralisation</w:t>
      </w:r>
      <w:r>
        <w:t xml:space="preserve"> : </w:t>
      </w:r>
      <w:r w:rsidRPr="008F737B">
        <w:rPr>
          <w:rFonts w:cs="TimesNewRoman"/>
          <w:lang w:eastAsia="fr-FR"/>
        </w:rPr>
        <w:t xml:space="preserve">Compte tenu de l’usage précisé dans l’exemple, nous pouvons écrire la définition d’un indice sous la forme suivante : </w:t>
      </w:r>
      <w:r w:rsidRPr="008F737B">
        <w:rPr>
          <w:rFonts w:cs="TimesNewRoman"/>
          <w:bdr w:val="single" w:sz="4" w:space="0" w:color="auto"/>
          <w:lang w:eastAsia="fr-FR"/>
        </w:rPr>
        <w:t>(</w:t>
      </w:r>
      <w:proofErr w:type="spellStart"/>
      <w:r w:rsidRPr="008F737B">
        <w:rPr>
          <w:rFonts w:cs="TimesNewRoman"/>
          <w:bdr w:val="single" w:sz="4" w:space="0" w:color="auto"/>
          <w:lang w:eastAsia="fr-FR"/>
        </w:rPr>
        <w:t>X</w:t>
      </w:r>
      <w:r w:rsidRPr="008F737B">
        <w:rPr>
          <w:rFonts w:cs="TimesNewRoman"/>
          <w:bdr w:val="single" w:sz="4" w:space="0" w:color="auto"/>
          <w:vertAlign w:val="subscript"/>
          <w:lang w:eastAsia="fr-FR"/>
        </w:rPr>
        <w:t>t</w:t>
      </w:r>
      <w:proofErr w:type="spellEnd"/>
      <w:r w:rsidRPr="008F737B">
        <w:rPr>
          <w:rFonts w:cs="TimesNewRoman"/>
          <w:bdr w:val="single" w:sz="4" w:space="0" w:color="auto"/>
          <w:lang w:eastAsia="fr-FR"/>
        </w:rPr>
        <w:t xml:space="preserve"> / X</w:t>
      </w:r>
      <w:r w:rsidRPr="008F737B">
        <w:rPr>
          <w:rFonts w:cs="TimesNewRoman"/>
          <w:bdr w:val="single" w:sz="4" w:space="0" w:color="auto"/>
          <w:vertAlign w:val="subscript"/>
          <w:lang w:eastAsia="fr-FR"/>
        </w:rPr>
        <w:t>0</w:t>
      </w:r>
      <w:r w:rsidRPr="008F737B">
        <w:rPr>
          <w:rFonts w:cs="TimesNewRoman"/>
          <w:bdr w:val="single" w:sz="4" w:space="0" w:color="auto"/>
          <w:lang w:eastAsia="fr-FR"/>
        </w:rPr>
        <w:t>) * 100</w:t>
      </w:r>
      <w:r w:rsidRPr="008F737B">
        <w:rPr>
          <w:rFonts w:cs="TimesNewRoman"/>
          <w:lang w:eastAsia="fr-FR"/>
        </w:rPr>
        <w:t>.</w:t>
      </w:r>
    </w:p>
    <w:p w14:paraId="631B521D" w14:textId="7A6282C4" w:rsidR="008F737B" w:rsidRPr="008F737B" w:rsidRDefault="008F737B" w:rsidP="008F737B">
      <w:pPr>
        <w:pBdr>
          <w:top w:val="single" w:sz="4" w:space="1" w:color="auto"/>
          <w:left w:val="single" w:sz="4" w:space="4" w:color="auto"/>
          <w:bottom w:val="single" w:sz="4" w:space="1" w:color="auto"/>
          <w:right w:val="single" w:sz="4" w:space="4" w:color="auto"/>
        </w:pBdr>
        <w:spacing w:after="40"/>
        <w:jc w:val="both"/>
        <w:rPr>
          <w:rFonts w:cs="TimesNewRoman"/>
          <w:lang w:eastAsia="fr-FR"/>
        </w:rPr>
      </w:pPr>
      <w:r w:rsidRPr="008F737B">
        <w:rPr>
          <w:rFonts w:cs="TimesNewRoman"/>
          <w:lang w:eastAsia="fr-FR"/>
        </w:rPr>
        <w:t>X</w:t>
      </w:r>
      <w:r w:rsidRPr="008F737B">
        <w:rPr>
          <w:rFonts w:cs="TimesNewRoman"/>
          <w:vertAlign w:val="subscript"/>
          <w:lang w:eastAsia="fr-FR"/>
        </w:rPr>
        <w:t>0</w:t>
      </w:r>
      <w:r w:rsidRPr="008F737B">
        <w:rPr>
          <w:rFonts w:cs="TimesNewRoman"/>
          <w:lang w:eastAsia="fr-FR"/>
        </w:rPr>
        <w:t xml:space="preserve"> est la valeur de la variable à la date 0 (date de référence)</w:t>
      </w:r>
      <w:ins w:id="1" w:author="cedric.brunnarius4" w:date="2022-05-24T12:40:00Z">
        <w:r w:rsidR="00AB5B3E">
          <w:rPr>
            <w:rFonts w:cs="TimesNewRoman"/>
            <w:lang w:eastAsia="fr-FR"/>
          </w:rPr>
          <w:t>.</w:t>
        </w:r>
      </w:ins>
    </w:p>
    <w:p w14:paraId="2A2A0A76" w14:textId="3B348707" w:rsidR="00CE423A" w:rsidRPr="008F737B" w:rsidRDefault="008F737B" w:rsidP="00CE423A">
      <w:pPr>
        <w:pBdr>
          <w:top w:val="single" w:sz="4" w:space="1" w:color="auto"/>
          <w:left w:val="single" w:sz="4" w:space="4" w:color="auto"/>
          <w:bottom w:val="single" w:sz="4" w:space="1" w:color="auto"/>
          <w:right w:val="single" w:sz="4" w:space="4" w:color="auto"/>
        </w:pBdr>
        <w:spacing w:after="40"/>
        <w:jc w:val="both"/>
      </w:pPr>
      <w:proofErr w:type="spellStart"/>
      <w:r w:rsidRPr="008F737B">
        <w:t>X</w:t>
      </w:r>
      <w:r w:rsidRPr="008F737B">
        <w:rPr>
          <w:vertAlign w:val="subscript"/>
        </w:rPr>
        <w:t>t</w:t>
      </w:r>
      <w:proofErr w:type="spellEnd"/>
      <w:r w:rsidRPr="008F737B">
        <w:t xml:space="preserve"> une </w:t>
      </w:r>
      <w:del w:id="2" w:author="cedric.brunnarius4" w:date="2022-05-24T12:40:00Z">
        <w:r w:rsidRPr="008F737B" w:rsidDel="00AB5B3E">
          <w:delText xml:space="preserve">une </w:delText>
        </w:r>
      </w:del>
      <w:r w:rsidRPr="008F737B">
        <w:t xml:space="preserve">variable fonction du temps, l’indice d’évolution de </w:t>
      </w:r>
      <w:proofErr w:type="spellStart"/>
      <w:r w:rsidRPr="008F737B">
        <w:rPr>
          <w:rFonts w:cs="TimesNewRoman"/>
          <w:lang w:eastAsia="fr-FR"/>
        </w:rPr>
        <w:t>X</w:t>
      </w:r>
      <w:r w:rsidRPr="008F737B">
        <w:rPr>
          <w:rFonts w:cs="TimesNewRoman"/>
          <w:vertAlign w:val="subscript"/>
          <w:lang w:eastAsia="fr-FR"/>
        </w:rPr>
        <w:t>t</w:t>
      </w:r>
      <w:proofErr w:type="spellEnd"/>
      <w:r w:rsidRPr="008F737B">
        <w:rPr>
          <w:rFonts w:cs="TimesNewRoman"/>
          <w:lang w:eastAsia="fr-FR"/>
        </w:rPr>
        <w:t xml:space="preserve"> entre une date 0 (point de départ) et une date t quelconque est égale au rapport (</w:t>
      </w:r>
      <w:proofErr w:type="spellStart"/>
      <w:r w:rsidRPr="008F737B">
        <w:rPr>
          <w:rFonts w:cs="TimesNewRoman"/>
          <w:lang w:eastAsia="fr-FR"/>
        </w:rPr>
        <w:t>X</w:t>
      </w:r>
      <w:r w:rsidRPr="008F737B">
        <w:rPr>
          <w:rFonts w:cs="TimesNewRoman"/>
          <w:vertAlign w:val="subscript"/>
          <w:lang w:eastAsia="fr-FR"/>
        </w:rPr>
        <w:t>t</w:t>
      </w:r>
      <w:proofErr w:type="spellEnd"/>
      <w:r w:rsidRPr="008F737B">
        <w:rPr>
          <w:rFonts w:cs="TimesNewRoman"/>
          <w:lang w:eastAsia="fr-FR"/>
        </w:rPr>
        <w:t xml:space="preserve"> / X</w:t>
      </w:r>
      <w:r w:rsidRPr="008F737B">
        <w:rPr>
          <w:rFonts w:cs="TimesNewRoman"/>
          <w:vertAlign w:val="subscript"/>
          <w:lang w:eastAsia="fr-FR"/>
        </w:rPr>
        <w:t>0</w:t>
      </w:r>
      <w:r w:rsidRPr="008F737B">
        <w:rPr>
          <w:rFonts w:cs="TimesNewRoman"/>
          <w:lang w:eastAsia="fr-FR"/>
        </w:rPr>
        <w:t>).</w:t>
      </w:r>
    </w:p>
    <w:p w14:paraId="29E0283C" w14:textId="77777777" w:rsidR="00ED2A3F" w:rsidRPr="000B53FB" w:rsidRDefault="00ED2A3F" w:rsidP="00990877">
      <w:pPr>
        <w:pBdr>
          <w:top w:val="single" w:sz="4" w:space="1" w:color="auto"/>
          <w:left w:val="single" w:sz="4" w:space="4" w:color="auto"/>
          <w:bottom w:val="single" w:sz="4" w:space="1" w:color="auto"/>
          <w:right w:val="single" w:sz="4" w:space="4" w:color="auto"/>
        </w:pBdr>
        <w:spacing w:after="0"/>
        <w:jc w:val="both"/>
        <w:rPr>
          <w:rFonts w:cs="TimesNewRoman"/>
          <w:sz w:val="12"/>
          <w:szCs w:val="16"/>
          <w:lang w:eastAsia="fr-FR"/>
        </w:rPr>
      </w:pPr>
    </w:p>
    <w:p w14:paraId="177457B2" w14:textId="77777777" w:rsidR="00990877" w:rsidRPr="00074BF0" w:rsidRDefault="00990877" w:rsidP="00990877">
      <w:pPr>
        <w:pBdr>
          <w:top w:val="single" w:sz="4" w:space="1" w:color="auto"/>
          <w:left w:val="single" w:sz="4" w:space="4" w:color="auto"/>
          <w:bottom w:val="single" w:sz="4" w:space="1" w:color="auto"/>
          <w:right w:val="single" w:sz="4" w:space="4" w:color="auto"/>
        </w:pBdr>
        <w:spacing w:after="40"/>
        <w:jc w:val="both"/>
      </w:pPr>
      <w:r w:rsidRPr="00074BF0">
        <w:rPr>
          <w:u w:val="single"/>
        </w:rPr>
        <w:t>Dans notre exemple</w:t>
      </w:r>
      <w:r w:rsidRPr="00074BF0">
        <w:t> : (2200/2000)*100 = 110. Nous sommes passés d’un indice 100 à un indice 110. Le salaire a été multiplié par 1,1. Il a augmenté de 1,1 – 1 = 0,1 soit 10%.</w:t>
      </w:r>
    </w:p>
    <w:p w14:paraId="65550F98" w14:textId="77777777" w:rsidR="00990877" w:rsidRPr="00077F20" w:rsidRDefault="00990877" w:rsidP="00990877">
      <w:pPr>
        <w:pBdr>
          <w:top w:val="single" w:sz="4" w:space="1" w:color="auto"/>
          <w:left w:val="single" w:sz="4" w:space="4" w:color="auto"/>
          <w:bottom w:val="single" w:sz="4" w:space="1" w:color="auto"/>
          <w:right w:val="single" w:sz="4" w:space="4" w:color="auto"/>
        </w:pBdr>
        <w:spacing w:after="0"/>
        <w:jc w:val="both"/>
        <w:rPr>
          <w:b/>
          <w:i/>
          <w:u w:val="single"/>
        </w:rPr>
      </w:pPr>
      <w:r w:rsidRPr="00077F20">
        <w:rPr>
          <w:b/>
          <w:i/>
          <w:u w:val="single"/>
        </w:rPr>
        <w:t>Il est important de bien comprendre ces calculs et d’apprendre à bien manipuler les indices et les coefficients multiplicateurs.</w:t>
      </w:r>
    </w:p>
    <w:p w14:paraId="0B442273" w14:textId="77777777" w:rsidR="00990877" w:rsidRPr="000B53FB" w:rsidRDefault="00990877" w:rsidP="00990877">
      <w:pPr>
        <w:pBdr>
          <w:top w:val="single" w:sz="4" w:space="1" w:color="auto"/>
          <w:left w:val="single" w:sz="4" w:space="4" w:color="auto"/>
          <w:bottom w:val="single" w:sz="4" w:space="1" w:color="auto"/>
          <w:right w:val="single" w:sz="4" w:space="4" w:color="auto"/>
        </w:pBdr>
        <w:spacing w:after="0"/>
        <w:jc w:val="both"/>
        <w:rPr>
          <w:sz w:val="12"/>
          <w:szCs w:val="16"/>
        </w:rPr>
      </w:pPr>
    </w:p>
    <w:p w14:paraId="4FEA3C4A" w14:textId="77777777" w:rsidR="00CE423A" w:rsidRDefault="00990877" w:rsidP="00CE423A">
      <w:pPr>
        <w:pBdr>
          <w:top w:val="single" w:sz="4" w:space="1" w:color="auto"/>
          <w:left w:val="single" w:sz="4" w:space="4" w:color="auto"/>
          <w:bottom w:val="single" w:sz="4" w:space="1" w:color="auto"/>
          <w:right w:val="single" w:sz="4" w:space="4" w:color="auto"/>
        </w:pBdr>
        <w:spacing w:after="40"/>
        <w:jc w:val="both"/>
      </w:pPr>
      <w:r w:rsidRPr="00074BF0">
        <w:rPr>
          <w:b/>
        </w:rPr>
        <w:t>Un indice est un nombre sans dimension, indépendant du choix des unités.</w:t>
      </w:r>
    </w:p>
    <w:p w14:paraId="6817CAA8" w14:textId="77777777" w:rsidR="00201AAA" w:rsidRDefault="00201AAA">
      <w:pPr>
        <w:rPr>
          <w:rFonts w:ascii="Arial Black" w:hAnsi="Arial Black"/>
          <w:u w:val="single"/>
        </w:rPr>
      </w:pPr>
      <w:r>
        <w:rPr>
          <w:rFonts w:ascii="Arial Black" w:hAnsi="Arial Black"/>
          <w:u w:val="single"/>
        </w:rPr>
        <w:br w:type="page"/>
      </w:r>
    </w:p>
    <w:p w14:paraId="73C67ED2" w14:textId="77777777" w:rsidR="00B56364" w:rsidRPr="00B56364" w:rsidRDefault="00B56364" w:rsidP="00BB35EE">
      <w:pPr>
        <w:spacing w:after="40"/>
        <w:jc w:val="both"/>
        <w:rPr>
          <w:rFonts w:ascii="Arial Black" w:hAnsi="Arial Black"/>
        </w:rPr>
      </w:pPr>
      <w:r w:rsidRPr="006B6E9B">
        <w:rPr>
          <w:rFonts w:ascii="Arial Black" w:hAnsi="Arial Black"/>
          <w:u w:val="single"/>
        </w:rPr>
        <w:lastRenderedPageBreak/>
        <w:t xml:space="preserve">Application </w:t>
      </w:r>
      <w:r w:rsidR="002C42D6" w:rsidRPr="006B6E9B">
        <w:rPr>
          <w:rFonts w:ascii="Arial Black" w:hAnsi="Arial Black"/>
          <w:u w:val="single"/>
        </w:rPr>
        <w:t>1</w:t>
      </w:r>
      <w:r w:rsidR="002C42D6">
        <w:rPr>
          <w:rFonts w:ascii="Arial Black" w:hAnsi="Arial Black"/>
        </w:rPr>
        <w:t xml:space="preserve"> </w:t>
      </w:r>
      <w:r w:rsidR="00BB35EE">
        <w:rPr>
          <w:rFonts w:ascii="Arial Black" w:hAnsi="Arial Black"/>
        </w:rPr>
        <w:t xml:space="preserve">– </w:t>
      </w:r>
      <w:r w:rsidR="00CC245E">
        <w:rPr>
          <w:rFonts w:ascii="Arial Black" w:hAnsi="Arial Black"/>
        </w:rPr>
        <w:t>Calcul et l’utilisation des indices</w:t>
      </w:r>
    </w:p>
    <w:p w14:paraId="20FC3ECB" w14:textId="77777777" w:rsidR="00CC6817" w:rsidRDefault="00801980" w:rsidP="009F29A3">
      <w:pPr>
        <w:spacing w:after="40"/>
        <w:jc w:val="both"/>
      </w:pPr>
      <w:r>
        <w:t>La société DESMOND comporte plusieurs catégories de salariés dont des techniciens.</w:t>
      </w:r>
      <w:r w:rsidR="00246CE3">
        <w:t xml:space="preserve"> Vous êtes </w:t>
      </w:r>
      <w:proofErr w:type="spellStart"/>
      <w:r w:rsidR="00246CE3">
        <w:t>chargé-e</w:t>
      </w:r>
      <w:proofErr w:type="spellEnd"/>
      <w:r w:rsidR="00246CE3">
        <w:t>- d’étudier l’évolution de leur salaire brut moyen.</w:t>
      </w:r>
    </w:p>
    <w:p w14:paraId="0801B902" w14:textId="77777777" w:rsidR="00801980" w:rsidRDefault="00C22E4C" w:rsidP="0075704D">
      <w:pPr>
        <w:spacing w:after="0"/>
        <w:jc w:val="both"/>
      </w:pPr>
      <w:r>
        <w:t>Au 31 décembre 2020, Le salaire mensuel brut moyen des techniciens était de 2 000,00 €</w:t>
      </w:r>
      <w:r w:rsidR="003C2B85">
        <w:t xml:space="preserve"> (considéré comme la base 100)</w:t>
      </w:r>
      <w:r>
        <w:t>. Il</w:t>
      </w:r>
      <w:r w:rsidR="0034335E">
        <w:t xml:space="preserve"> </w:t>
      </w:r>
      <w:r w:rsidR="00801980">
        <w:t>a évolué comme suit au cours des années 202</w:t>
      </w:r>
      <w:r w:rsidR="008F78C2">
        <w:t>1 et 2022 :</w:t>
      </w:r>
    </w:p>
    <w:p w14:paraId="45232B3D" w14:textId="77777777" w:rsidR="0075704D" w:rsidRPr="0075704D" w:rsidRDefault="0075704D" w:rsidP="0075704D">
      <w:pPr>
        <w:spacing w:after="0"/>
        <w:jc w:val="both"/>
        <w:rPr>
          <w:sz w:val="16"/>
          <w:szCs w:val="16"/>
        </w:rPr>
      </w:pPr>
    </w:p>
    <w:p w14:paraId="713E8EC3" w14:textId="77777777" w:rsidR="00801980" w:rsidRDefault="0068737B" w:rsidP="0075704D">
      <w:pPr>
        <w:spacing w:after="0"/>
        <w:jc w:val="both"/>
      </w:pPr>
      <w:r>
        <w:object w:dxaOrig="3896" w:dyaOrig="3789" w14:anchorId="5DD1A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90.5pt" o:ole="">
            <v:imagedata r:id="rId8" o:title=""/>
          </v:shape>
          <o:OLEObject Type="Embed" ProgID="Excel.Sheet.12" ShapeID="_x0000_i1025" DrawAspect="Content" ObjectID="_1715506391" r:id="rId9"/>
        </w:object>
      </w:r>
    </w:p>
    <w:p w14:paraId="07F7B33F" w14:textId="77777777" w:rsidR="00801980" w:rsidRPr="0075704D" w:rsidRDefault="00801980" w:rsidP="0075704D">
      <w:pPr>
        <w:spacing w:after="0"/>
        <w:jc w:val="both"/>
        <w:rPr>
          <w:sz w:val="16"/>
          <w:szCs w:val="16"/>
        </w:rPr>
      </w:pPr>
    </w:p>
    <w:p w14:paraId="44A43AA6" w14:textId="77777777" w:rsidR="00A039B8" w:rsidRPr="00A039B8" w:rsidRDefault="00A039B8" w:rsidP="00BB35EE">
      <w:pPr>
        <w:spacing w:after="40"/>
        <w:jc w:val="both"/>
        <w:rPr>
          <w:rFonts w:ascii="Arial Black" w:hAnsi="Arial Black"/>
        </w:rPr>
      </w:pPr>
      <w:r w:rsidRPr="00A039B8">
        <w:rPr>
          <w:rFonts w:ascii="Arial Black" w:hAnsi="Arial Black"/>
        </w:rPr>
        <w:t>Trav</w:t>
      </w:r>
      <w:r w:rsidR="007B08B7">
        <w:rPr>
          <w:rFonts w:ascii="Arial Black" w:hAnsi="Arial Black"/>
        </w:rPr>
        <w:t>a</w:t>
      </w:r>
      <w:r w:rsidRPr="00A039B8">
        <w:rPr>
          <w:rFonts w:ascii="Arial Black" w:hAnsi="Arial Black"/>
        </w:rPr>
        <w:t>il à faire :</w:t>
      </w:r>
    </w:p>
    <w:p w14:paraId="6B6AC612" w14:textId="77777777" w:rsidR="00A039B8" w:rsidRDefault="00246CE3" w:rsidP="00522D7B">
      <w:pPr>
        <w:pStyle w:val="Paragraphedeliste"/>
        <w:numPr>
          <w:ilvl w:val="0"/>
          <w:numId w:val="5"/>
        </w:numPr>
        <w:spacing w:after="40"/>
        <w:jc w:val="both"/>
        <w:rPr>
          <w:b/>
        </w:rPr>
      </w:pPr>
      <w:r>
        <w:rPr>
          <w:b/>
        </w:rPr>
        <w:t>Compléter le tableau ci-dessous</w:t>
      </w:r>
      <w:r w:rsidR="00A863DA">
        <w:rPr>
          <w:b/>
        </w:rPr>
        <w:t xml:space="preserve"> (arrondir les indices à deux décimales après la virgule)</w:t>
      </w:r>
      <w:r>
        <w:rPr>
          <w:b/>
        </w:rPr>
        <w:t>.</w:t>
      </w:r>
    </w:p>
    <w:p w14:paraId="7A3DA396" w14:textId="77777777" w:rsidR="00246CE3" w:rsidRDefault="00A038CA" w:rsidP="00522D7B">
      <w:pPr>
        <w:pStyle w:val="Paragraphedeliste"/>
        <w:numPr>
          <w:ilvl w:val="0"/>
          <w:numId w:val="5"/>
        </w:numPr>
        <w:spacing w:after="40"/>
        <w:jc w:val="both"/>
        <w:rPr>
          <w:b/>
        </w:rPr>
      </w:pPr>
      <w:r>
        <w:rPr>
          <w:b/>
        </w:rPr>
        <w:t xml:space="preserve">En 2021 et 2022, le nombre de techniciens était de 50. </w:t>
      </w:r>
      <w:r w:rsidR="00246CE3">
        <w:rPr>
          <w:b/>
        </w:rPr>
        <w:t xml:space="preserve">Calculer la masse salariale brute des techniciens </w:t>
      </w:r>
      <w:r w:rsidR="0075704D">
        <w:rPr>
          <w:b/>
        </w:rPr>
        <w:t>en</w:t>
      </w:r>
      <w:r w:rsidR="00246CE3">
        <w:rPr>
          <w:b/>
        </w:rPr>
        <w:t xml:space="preserve"> 2021 et </w:t>
      </w:r>
      <w:r w:rsidR="0075704D">
        <w:rPr>
          <w:b/>
        </w:rPr>
        <w:t xml:space="preserve">en </w:t>
      </w:r>
      <w:r w:rsidR="00246CE3">
        <w:rPr>
          <w:b/>
        </w:rPr>
        <w:t>2022.</w:t>
      </w:r>
    </w:p>
    <w:p w14:paraId="29B9A5DC" w14:textId="77777777" w:rsidR="00A038CA" w:rsidRPr="00012693" w:rsidRDefault="00A038CA" w:rsidP="00522D7B">
      <w:pPr>
        <w:pStyle w:val="Paragraphedeliste"/>
        <w:numPr>
          <w:ilvl w:val="0"/>
          <w:numId w:val="5"/>
        </w:numPr>
        <w:spacing w:after="40"/>
        <w:jc w:val="both"/>
        <w:rPr>
          <w:b/>
        </w:rPr>
      </w:pPr>
      <w:r>
        <w:rPr>
          <w:b/>
        </w:rPr>
        <w:t>Comment peut-on retrouver les résultats de la question précédente en utilisant les indices ?</w:t>
      </w:r>
    </w:p>
    <w:p w14:paraId="521C9FD8" w14:textId="77777777" w:rsidR="009037F7" w:rsidRPr="005C3348" w:rsidRDefault="009037F7" w:rsidP="005C3348">
      <w:pPr>
        <w:spacing w:after="0"/>
        <w:jc w:val="both"/>
        <w:rPr>
          <w:sz w:val="16"/>
          <w:szCs w:val="16"/>
        </w:rPr>
      </w:pPr>
    </w:p>
    <w:p w14:paraId="2F2D00C7" w14:textId="77777777" w:rsidR="0075704D" w:rsidRPr="00654D00" w:rsidRDefault="0075704D" w:rsidP="009037F7">
      <w:pPr>
        <w:spacing w:after="40"/>
        <w:jc w:val="both"/>
        <w:rPr>
          <w:b/>
        </w:rPr>
      </w:pPr>
      <w:r w:rsidRPr="00654D00">
        <w:rPr>
          <w:b/>
        </w:rPr>
        <w:t>Tableau à compléter :</w:t>
      </w:r>
    </w:p>
    <w:bookmarkStart w:id="3" w:name="_MON_1714901349"/>
    <w:bookmarkEnd w:id="3"/>
    <w:p w14:paraId="6C83ADEE" w14:textId="3DFAEA46" w:rsidR="0075704D" w:rsidRDefault="00AB5B3E" w:rsidP="009037F7">
      <w:pPr>
        <w:spacing w:after="40"/>
        <w:jc w:val="both"/>
      </w:pPr>
      <w:r>
        <w:object w:dxaOrig="7593" w:dyaOrig="4957" w14:anchorId="4EB448A5">
          <v:shape id="_x0000_i1026" type="#_x0000_t75" style="width:379.5pt;height:248.25pt" o:ole="">
            <v:imagedata r:id="rId10" o:title=""/>
          </v:shape>
          <o:OLEObject Type="Embed" ProgID="Excel.Sheet.12" ShapeID="_x0000_i1026" DrawAspect="Content" ObjectID="_1715506392" r:id="rId11"/>
        </w:object>
      </w:r>
    </w:p>
    <w:p w14:paraId="12B462EC" w14:textId="77777777" w:rsidR="005C3348" w:rsidRPr="00201AAA" w:rsidRDefault="005C3348" w:rsidP="009037F7">
      <w:pPr>
        <w:spacing w:after="40"/>
        <w:jc w:val="both"/>
        <w:rPr>
          <w:sz w:val="16"/>
          <w:szCs w:val="16"/>
        </w:rPr>
      </w:pPr>
    </w:p>
    <w:p w14:paraId="2D43BB19" w14:textId="77777777" w:rsidR="00AB650C" w:rsidRPr="00670C60" w:rsidRDefault="00670C60" w:rsidP="00670C60">
      <w:pPr>
        <w:pBdr>
          <w:top w:val="single" w:sz="4" w:space="1" w:color="auto"/>
          <w:left w:val="single" w:sz="4" w:space="4" w:color="auto"/>
          <w:bottom w:val="single" w:sz="4" w:space="1" w:color="auto"/>
          <w:right w:val="single" w:sz="4" w:space="4" w:color="auto"/>
        </w:pBdr>
        <w:spacing w:after="40"/>
        <w:jc w:val="both"/>
        <w:rPr>
          <w:b/>
        </w:rPr>
      </w:pPr>
      <w:r w:rsidRPr="00670C60">
        <w:rPr>
          <w:b/>
        </w:rPr>
        <w:t xml:space="preserve">On peut démontrer que </w:t>
      </w:r>
      <w:r>
        <w:rPr>
          <w:b/>
        </w:rPr>
        <w:t>(voir corrigé question 3 de l’application 1) :</w:t>
      </w:r>
    </w:p>
    <w:p w14:paraId="1A6D6CE0" w14:textId="77777777" w:rsidR="00EE2D45" w:rsidRPr="00670C60" w:rsidRDefault="00670C60" w:rsidP="00670C60">
      <w:pPr>
        <w:pBdr>
          <w:top w:val="single" w:sz="4" w:space="1" w:color="auto"/>
          <w:left w:val="single" w:sz="4" w:space="4" w:color="auto"/>
          <w:bottom w:val="single" w:sz="4" w:space="1" w:color="auto"/>
          <w:right w:val="single" w:sz="4" w:space="4" w:color="auto"/>
        </w:pBdr>
        <w:spacing w:after="40"/>
        <w:jc w:val="both"/>
        <w:rPr>
          <w:b/>
        </w:rPr>
      </w:pPr>
      <w:r w:rsidRPr="00670C60">
        <w:rPr>
          <w:b/>
        </w:rPr>
        <w:t>Masse salariale annuelle moyenne = (salaire mensuel moyen base 100) * (somme des indices mensuels) / 100</w:t>
      </w:r>
    </w:p>
    <w:p w14:paraId="72F68917" w14:textId="77777777" w:rsidR="00EE2D45" w:rsidRPr="00670C60" w:rsidRDefault="00670C60" w:rsidP="00670C60">
      <w:pPr>
        <w:pBdr>
          <w:top w:val="single" w:sz="4" w:space="1" w:color="auto"/>
          <w:left w:val="single" w:sz="4" w:space="4" w:color="auto"/>
          <w:bottom w:val="single" w:sz="4" w:space="1" w:color="auto"/>
          <w:right w:val="single" w:sz="4" w:space="4" w:color="auto"/>
        </w:pBdr>
        <w:spacing w:after="40"/>
        <w:jc w:val="both"/>
        <w:rPr>
          <w:b/>
        </w:rPr>
      </w:pPr>
      <w:r w:rsidRPr="00670C60">
        <w:rPr>
          <w:b/>
        </w:rPr>
        <w:t>Masse salariale annuelle totale = (Masse salariale annuelle moyenne) * (nombre de salariés)</w:t>
      </w:r>
    </w:p>
    <w:p w14:paraId="76F62EA3" w14:textId="77777777" w:rsidR="00670C60" w:rsidRPr="00201AAA" w:rsidRDefault="00670C60" w:rsidP="009037F7">
      <w:pPr>
        <w:spacing w:after="40"/>
        <w:jc w:val="both"/>
        <w:rPr>
          <w:sz w:val="16"/>
          <w:szCs w:val="16"/>
        </w:rPr>
      </w:pPr>
    </w:p>
    <w:p w14:paraId="5D682A02" w14:textId="77777777" w:rsidR="00670C60" w:rsidRDefault="00670C60">
      <w:r>
        <w:br w:type="page"/>
      </w:r>
    </w:p>
    <w:p w14:paraId="0020863E" w14:textId="77777777" w:rsidR="00670C60" w:rsidRPr="000904D1" w:rsidRDefault="000904D1" w:rsidP="000904D1">
      <w:pPr>
        <w:pStyle w:val="Paragraphedeliste"/>
        <w:numPr>
          <w:ilvl w:val="0"/>
          <w:numId w:val="1"/>
        </w:numPr>
        <w:spacing w:after="80"/>
        <w:jc w:val="both"/>
        <w:rPr>
          <w:rFonts w:ascii="Arial Black" w:hAnsi="Arial Black"/>
        </w:rPr>
      </w:pPr>
      <w:r>
        <w:rPr>
          <w:rFonts w:ascii="Arial Black" w:hAnsi="Arial Black"/>
        </w:rPr>
        <w:lastRenderedPageBreak/>
        <w:t>L’analyse des augmentations collectives des salaires</w:t>
      </w:r>
    </w:p>
    <w:p w14:paraId="7ACAA122" w14:textId="77777777" w:rsidR="001C4CD0" w:rsidRDefault="001C4CD0" w:rsidP="001C4CD0">
      <w:pPr>
        <w:spacing w:after="40"/>
        <w:jc w:val="both"/>
      </w:pPr>
      <w:r>
        <w:t>Chaque année un dialogue social s’instaure entre les dirigeants et les salariés sur les possibles augmentations de salaires.</w:t>
      </w:r>
    </w:p>
    <w:p w14:paraId="4A94806D" w14:textId="77777777" w:rsidR="001C4CD0" w:rsidRDefault="001C4CD0" w:rsidP="001C4CD0">
      <w:pPr>
        <w:spacing w:after="40"/>
        <w:jc w:val="both"/>
      </w:pPr>
      <w:r>
        <w:t>Les dirigeants doivent donc en amont envisager différents scénarii afin d’étudier les conséquences des augmentations de salaires sur la masse salariale.</w:t>
      </w:r>
    </w:p>
    <w:p w14:paraId="3E0FAD30" w14:textId="77777777" w:rsidR="001C4CD0" w:rsidRPr="003D4854" w:rsidRDefault="001C4CD0" w:rsidP="001C4CD0">
      <w:pPr>
        <w:spacing w:after="0"/>
        <w:jc w:val="both"/>
        <w:rPr>
          <w:sz w:val="16"/>
          <w:szCs w:val="16"/>
        </w:rPr>
      </w:pPr>
    </w:p>
    <w:p w14:paraId="7A73F13C" w14:textId="77777777" w:rsidR="001C4CD0" w:rsidRDefault="001C4CD0" w:rsidP="001C4CD0">
      <w:pPr>
        <w:spacing w:after="40"/>
        <w:jc w:val="both"/>
      </w:pPr>
      <w:r>
        <w:t>Les augmentations de salaire peuvent être collectives et / ou individuelles.</w:t>
      </w:r>
    </w:p>
    <w:p w14:paraId="4CFA9317" w14:textId="77777777" w:rsidR="001C4CD0" w:rsidRPr="003D4854" w:rsidRDefault="001C4CD0" w:rsidP="001C4CD0">
      <w:pPr>
        <w:spacing w:after="0"/>
        <w:jc w:val="both"/>
        <w:rPr>
          <w:sz w:val="16"/>
          <w:szCs w:val="16"/>
        </w:rPr>
      </w:pPr>
    </w:p>
    <w:p w14:paraId="43E9C2C8" w14:textId="77777777" w:rsidR="001C4CD0" w:rsidRDefault="001C4CD0" w:rsidP="001C4CD0">
      <w:pPr>
        <w:spacing w:after="40"/>
        <w:jc w:val="both"/>
      </w:pPr>
      <w:r>
        <w:t>Nous nous intéressons dans cette partie aux augmentations collectives et uniformes (1).</w:t>
      </w:r>
    </w:p>
    <w:p w14:paraId="79E23BEF" w14:textId="77777777" w:rsidR="001C4CD0" w:rsidRPr="003D4854" w:rsidRDefault="001C4CD0" w:rsidP="001C4CD0">
      <w:pPr>
        <w:spacing w:after="0"/>
        <w:jc w:val="both"/>
        <w:rPr>
          <w:sz w:val="16"/>
          <w:szCs w:val="16"/>
        </w:rPr>
      </w:pPr>
    </w:p>
    <w:p w14:paraId="77223263" w14:textId="77777777" w:rsidR="001C4CD0" w:rsidRDefault="001C4CD0" w:rsidP="001C4CD0">
      <w:pPr>
        <w:numPr>
          <w:ilvl w:val="0"/>
          <w:numId w:val="31"/>
        </w:numPr>
        <w:spacing w:after="40"/>
        <w:jc w:val="both"/>
      </w:pPr>
      <w:r>
        <w:t>Il est tout à fait possible d’envisager des augmentations uniformes mais différentes par catégorie de salariés (par exemple pour les cadres et non-cadres, ou encore pour les ingénieurs, les techniciens, les employés, etc.). ce qui est développé par la suite reste valable, mais nécessite de faire les calculs par catégorie.</w:t>
      </w:r>
    </w:p>
    <w:p w14:paraId="75F3F5D3" w14:textId="77777777" w:rsidR="002E2110" w:rsidRPr="00082F41" w:rsidRDefault="002E2110" w:rsidP="002E2110">
      <w:pPr>
        <w:spacing w:after="0"/>
        <w:jc w:val="both"/>
        <w:rPr>
          <w:b/>
          <w:i/>
        </w:rPr>
      </w:pPr>
      <w:r w:rsidRPr="00082F41">
        <w:rPr>
          <w:b/>
          <w:i/>
        </w:rPr>
        <w:t xml:space="preserve">Pour illustrer les concepts développés ci-après, </w:t>
      </w:r>
      <w:r w:rsidRPr="00212F0E">
        <w:rPr>
          <w:b/>
          <w:i/>
          <w:u w:val="single"/>
        </w:rPr>
        <w:t>nous reprenons les données de l’application 1</w:t>
      </w:r>
      <w:r w:rsidRPr="00082F41">
        <w:rPr>
          <w:b/>
          <w:i/>
        </w:rPr>
        <w:t xml:space="preserve"> et notamment les résultats des calculs des indices.</w:t>
      </w:r>
    </w:p>
    <w:p w14:paraId="2B2A9537" w14:textId="77777777" w:rsidR="002E2110" w:rsidRDefault="002E2110" w:rsidP="002E2110">
      <w:pPr>
        <w:spacing w:after="0"/>
        <w:jc w:val="both"/>
      </w:pPr>
    </w:p>
    <w:p w14:paraId="1BAB38AC" w14:textId="77777777" w:rsidR="00356479" w:rsidRPr="00356479" w:rsidRDefault="00356479" w:rsidP="00356479">
      <w:pPr>
        <w:pBdr>
          <w:top w:val="single" w:sz="4" w:space="1" w:color="auto"/>
          <w:left w:val="single" w:sz="4" w:space="4" w:color="auto"/>
          <w:bottom w:val="single" w:sz="4" w:space="1" w:color="auto"/>
          <w:right w:val="single" w:sz="4" w:space="4" w:color="auto"/>
        </w:pBdr>
        <w:spacing w:after="0"/>
        <w:jc w:val="both"/>
        <w:rPr>
          <w:b/>
        </w:rPr>
      </w:pPr>
      <w:r w:rsidRPr="00356479">
        <w:rPr>
          <w:b/>
        </w:rPr>
        <w:t>Vous trouverez à la fin de cette partie une aide pour rédiger une note de synthèse sur la politique salariale.</w:t>
      </w:r>
    </w:p>
    <w:p w14:paraId="12A9E239" w14:textId="77777777" w:rsidR="00356479" w:rsidRDefault="00356479" w:rsidP="002E2110">
      <w:pPr>
        <w:spacing w:after="0"/>
        <w:jc w:val="both"/>
      </w:pPr>
    </w:p>
    <w:p w14:paraId="1A585FFA" w14:textId="77777777" w:rsidR="002E2110" w:rsidRPr="00B54062" w:rsidRDefault="002E2110" w:rsidP="005256F7">
      <w:pPr>
        <w:numPr>
          <w:ilvl w:val="0"/>
          <w:numId w:val="32"/>
        </w:numPr>
        <w:spacing w:after="120"/>
        <w:jc w:val="both"/>
        <w:rPr>
          <w:rFonts w:ascii="Arial Black" w:hAnsi="Arial Black"/>
        </w:rPr>
      </w:pPr>
      <w:r w:rsidRPr="00B54062">
        <w:rPr>
          <w:rFonts w:ascii="Arial Black" w:hAnsi="Arial Black"/>
        </w:rPr>
        <w:t>Calcul de la variation de la masse salariale entre N</w:t>
      </w:r>
      <w:r>
        <w:rPr>
          <w:rFonts w:ascii="Arial Black" w:hAnsi="Arial Black"/>
        </w:rPr>
        <w:t>+1 et N</w:t>
      </w:r>
    </w:p>
    <w:p w14:paraId="4B66C74C" w14:textId="3F0C7434" w:rsidR="002E2110" w:rsidRPr="00B56364" w:rsidRDefault="002E2110" w:rsidP="002E2110">
      <w:pPr>
        <w:spacing w:after="40"/>
        <w:jc w:val="both"/>
        <w:rPr>
          <w:rFonts w:ascii="Arial Black" w:hAnsi="Arial Black"/>
        </w:rPr>
      </w:pPr>
      <w:r w:rsidRPr="006B6E9B">
        <w:rPr>
          <w:rFonts w:ascii="Arial Black" w:hAnsi="Arial Black"/>
          <w:u w:val="single"/>
        </w:rPr>
        <w:t xml:space="preserve">Application </w:t>
      </w:r>
      <w:r>
        <w:rPr>
          <w:rFonts w:ascii="Arial Black" w:hAnsi="Arial Black"/>
          <w:u w:val="single"/>
        </w:rPr>
        <w:t>2</w:t>
      </w:r>
      <w:r>
        <w:rPr>
          <w:rFonts w:ascii="Arial Black" w:hAnsi="Arial Black"/>
        </w:rPr>
        <w:t xml:space="preserve"> – (Reprise des données et des résultats de l’application</w:t>
      </w:r>
      <w:ins w:id="4" w:author="cedric.brunnarius4" w:date="2022-05-24T12:54:00Z">
        <w:r w:rsidR="008B7FA9">
          <w:rPr>
            <w:rFonts w:ascii="Arial Black" w:hAnsi="Arial Black"/>
          </w:rPr>
          <w:t xml:space="preserve"> </w:t>
        </w:r>
      </w:ins>
      <w:r>
        <w:rPr>
          <w:rFonts w:ascii="Arial Black" w:hAnsi="Arial Black"/>
        </w:rPr>
        <w:t>1)</w:t>
      </w:r>
    </w:p>
    <w:p w14:paraId="40F88168" w14:textId="77777777" w:rsidR="002E2110" w:rsidRPr="002E2110" w:rsidRDefault="002E2110" w:rsidP="002E2110">
      <w:pPr>
        <w:spacing w:after="40"/>
        <w:jc w:val="both"/>
        <w:rPr>
          <w:rFonts w:ascii="Arial Black" w:hAnsi="Arial Black"/>
        </w:rPr>
      </w:pPr>
      <w:r w:rsidRPr="002E2110">
        <w:rPr>
          <w:rFonts w:ascii="Arial Black" w:hAnsi="Arial Black"/>
        </w:rPr>
        <w:t>Travail à faire</w:t>
      </w:r>
    </w:p>
    <w:p w14:paraId="1889419C" w14:textId="77777777" w:rsidR="002E2110" w:rsidRPr="000D265B" w:rsidRDefault="002E2110" w:rsidP="002E2110">
      <w:pPr>
        <w:spacing w:after="40"/>
        <w:jc w:val="both"/>
        <w:rPr>
          <w:b/>
        </w:rPr>
      </w:pPr>
      <w:r w:rsidRPr="000D265B">
        <w:rPr>
          <w:b/>
        </w:rPr>
        <w:t>Calculer l’évolution de la masse salariale entre 2022 et 2021 (sous la forme d’un coefficient multiplicateur, puis en pourcentage) à partir :</w:t>
      </w:r>
    </w:p>
    <w:p w14:paraId="64A6B471" w14:textId="77777777" w:rsidR="002E2110" w:rsidRPr="000D265B" w:rsidRDefault="002E2110" w:rsidP="002E2110">
      <w:pPr>
        <w:numPr>
          <w:ilvl w:val="0"/>
          <w:numId w:val="33"/>
        </w:numPr>
        <w:spacing w:after="40"/>
        <w:jc w:val="both"/>
        <w:rPr>
          <w:b/>
        </w:rPr>
      </w:pPr>
      <w:r w:rsidRPr="000D265B">
        <w:rPr>
          <w:b/>
        </w:rPr>
        <w:t>Du total des salaires ;</w:t>
      </w:r>
    </w:p>
    <w:p w14:paraId="6A654AC9" w14:textId="77777777" w:rsidR="002E2110" w:rsidRPr="000D265B" w:rsidRDefault="002E2110" w:rsidP="002E2110">
      <w:pPr>
        <w:numPr>
          <w:ilvl w:val="0"/>
          <w:numId w:val="33"/>
        </w:numPr>
        <w:spacing w:after="40"/>
        <w:jc w:val="both"/>
        <w:rPr>
          <w:b/>
        </w:rPr>
      </w:pPr>
      <w:r w:rsidRPr="000D265B">
        <w:rPr>
          <w:b/>
        </w:rPr>
        <w:t>Du total des indices.</w:t>
      </w:r>
    </w:p>
    <w:p w14:paraId="4AF2E4E6" w14:textId="77777777" w:rsidR="002E2110" w:rsidRDefault="002E2110" w:rsidP="002E2110">
      <w:pPr>
        <w:spacing w:after="40"/>
        <w:jc w:val="both"/>
      </w:pPr>
    </w:p>
    <w:p w14:paraId="63442A43" w14:textId="77777777" w:rsidR="002E2110" w:rsidRDefault="002E2110" w:rsidP="002E2110">
      <w:pPr>
        <w:pBdr>
          <w:top w:val="single" w:sz="4" w:space="1" w:color="auto"/>
          <w:left w:val="single" w:sz="4" w:space="4" w:color="auto"/>
          <w:bottom w:val="single" w:sz="4" w:space="1" w:color="auto"/>
          <w:right w:val="single" w:sz="4" w:space="4" w:color="auto"/>
        </w:pBdr>
        <w:spacing w:after="40"/>
        <w:jc w:val="both"/>
      </w:pPr>
      <w:r>
        <w:t>À partir du total des salaires :</w:t>
      </w:r>
    </w:p>
    <w:p w14:paraId="49163CF5" w14:textId="77777777" w:rsidR="002E2110" w:rsidRDefault="002E2110" w:rsidP="002E2110">
      <w:pPr>
        <w:pBdr>
          <w:top w:val="single" w:sz="4" w:space="1" w:color="auto"/>
          <w:left w:val="single" w:sz="4" w:space="4" w:color="auto"/>
          <w:bottom w:val="single" w:sz="4" w:space="1" w:color="auto"/>
          <w:right w:val="single" w:sz="4" w:space="4" w:color="auto"/>
        </w:pBdr>
        <w:spacing w:after="40"/>
        <w:jc w:val="both"/>
      </w:pPr>
    </w:p>
    <w:p w14:paraId="752D5D11" w14:textId="77777777" w:rsidR="00F10A4D" w:rsidRDefault="00F10A4D" w:rsidP="002E2110">
      <w:pPr>
        <w:pBdr>
          <w:top w:val="single" w:sz="4" w:space="1" w:color="auto"/>
          <w:left w:val="single" w:sz="4" w:space="4" w:color="auto"/>
          <w:bottom w:val="single" w:sz="4" w:space="1" w:color="auto"/>
          <w:right w:val="single" w:sz="4" w:space="4" w:color="auto"/>
        </w:pBdr>
        <w:spacing w:after="40"/>
        <w:jc w:val="both"/>
      </w:pPr>
    </w:p>
    <w:p w14:paraId="68583BC0" w14:textId="77777777" w:rsidR="002E2110" w:rsidRDefault="002E2110" w:rsidP="002E2110">
      <w:pPr>
        <w:pBdr>
          <w:top w:val="single" w:sz="4" w:space="1" w:color="auto"/>
          <w:left w:val="single" w:sz="4" w:space="4" w:color="auto"/>
          <w:bottom w:val="single" w:sz="4" w:space="1" w:color="auto"/>
          <w:right w:val="single" w:sz="4" w:space="4" w:color="auto"/>
        </w:pBdr>
        <w:spacing w:after="40"/>
        <w:jc w:val="both"/>
      </w:pPr>
      <w:r>
        <w:t>À partir du total des indices :</w:t>
      </w:r>
    </w:p>
    <w:p w14:paraId="1BF92838" w14:textId="77777777" w:rsidR="002E2110" w:rsidRDefault="002E2110" w:rsidP="002E2110">
      <w:pPr>
        <w:pBdr>
          <w:top w:val="single" w:sz="4" w:space="1" w:color="auto"/>
          <w:left w:val="single" w:sz="4" w:space="4" w:color="auto"/>
          <w:bottom w:val="single" w:sz="4" w:space="1" w:color="auto"/>
          <w:right w:val="single" w:sz="4" w:space="4" w:color="auto"/>
        </w:pBdr>
        <w:spacing w:after="40"/>
        <w:jc w:val="both"/>
      </w:pPr>
    </w:p>
    <w:p w14:paraId="40889C4C" w14:textId="77777777" w:rsidR="00F10A4D" w:rsidRDefault="00F10A4D" w:rsidP="002E2110">
      <w:pPr>
        <w:pBdr>
          <w:top w:val="single" w:sz="4" w:space="1" w:color="auto"/>
          <w:left w:val="single" w:sz="4" w:space="4" w:color="auto"/>
          <w:bottom w:val="single" w:sz="4" w:space="1" w:color="auto"/>
          <w:right w:val="single" w:sz="4" w:space="4" w:color="auto"/>
        </w:pBdr>
        <w:spacing w:after="40"/>
        <w:jc w:val="both"/>
      </w:pPr>
    </w:p>
    <w:p w14:paraId="53E0F30A" w14:textId="77777777" w:rsidR="002E2110" w:rsidRDefault="002E2110" w:rsidP="002E2110">
      <w:pPr>
        <w:pBdr>
          <w:top w:val="single" w:sz="4" w:space="1" w:color="auto"/>
          <w:left w:val="single" w:sz="4" w:space="4" w:color="auto"/>
          <w:bottom w:val="single" w:sz="4" w:space="1" w:color="auto"/>
          <w:right w:val="single" w:sz="4" w:space="4" w:color="auto"/>
        </w:pBdr>
        <w:spacing w:after="240"/>
        <w:jc w:val="both"/>
      </w:pPr>
      <w:r>
        <w:t>Coefficient multiplicateur :</w:t>
      </w:r>
    </w:p>
    <w:p w14:paraId="77D8A1E4" w14:textId="77777777" w:rsidR="002E2110" w:rsidRDefault="002E2110" w:rsidP="002E2110">
      <w:pPr>
        <w:pBdr>
          <w:top w:val="single" w:sz="4" w:space="1" w:color="auto"/>
          <w:left w:val="single" w:sz="4" w:space="4" w:color="auto"/>
          <w:bottom w:val="single" w:sz="4" w:space="1" w:color="auto"/>
          <w:right w:val="single" w:sz="4" w:space="4" w:color="auto"/>
        </w:pBdr>
        <w:spacing w:after="40"/>
        <w:jc w:val="both"/>
      </w:pPr>
      <w:r>
        <w:t>Augmentation en % de la masse salariale :</w:t>
      </w:r>
    </w:p>
    <w:p w14:paraId="4CC7B12C" w14:textId="77777777" w:rsidR="002E2110" w:rsidRDefault="002E2110" w:rsidP="002E2110">
      <w:pPr>
        <w:spacing w:after="40"/>
        <w:jc w:val="both"/>
      </w:pPr>
    </w:p>
    <w:p w14:paraId="23E4BCE1" w14:textId="77777777" w:rsidR="002E2110" w:rsidRDefault="002E2110" w:rsidP="002E2110">
      <w:pPr>
        <w:spacing w:after="40"/>
        <w:jc w:val="both"/>
      </w:pPr>
      <w:r>
        <w:t xml:space="preserve">L’augmentation calculée ne permet pas de répondre à toutes les interrogations du salarié et du chef d’entreprise. En effet, le salarié va plutôt observer l’évolution du salaire de sa fiche de paye, tandis que le chef d’entreprise va également regarder les conséquences pour les années futures (au-delà de </w:t>
      </w:r>
      <w:r w:rsidR="00B1554B">
        <w:t>2022</w:t>
      </w:r>
      <w:r>
        <w:t>).</w:t>
      </w:r>
    </w:p>
    <w:p w14:paraId="192EB9B0" w14:textId="77777777" w:rsidR="002E2110" w:rsidRDefault="002E2110" w:rsidP="002E2110">
      <w:pPr>
        <w:spacing w:after="40"/>
        <w:jc w:val="both"/>
      </w:pPr>
      <w:r>
        <w:t xml:space="preserve">Pour approfondir l’analyse, des auteurs ont donc mis au point trois indicateurs, </w:t>
      </w:r>
      <w:r w:rsidRPr="006C6519">
        <w:rPr>
          <w:b/>
        </w:rPr>
        <w:t>l'effet niveau, l'effet masse et l'effet report</w:t>
      </w:r>
      <w:r>
        <w:t>.</w:t>
      </w:r>
    </w:p>
    <w:p w14:paraId="30966663" w14:textId="77777777" w:rsidR="0029757F" w:rsidRDefault="0029757F" w:rsidP="009037F7">
      <w:pPr>
        <w:spacing w:after="40"/>
        <w:jc w:val="both"/>
      </w:pPr>
    </w:p>
    <w:p w14:paraId="14E2A874" w14:textId="77777777" w:rsidR="00F10A4D" w:rsidRDefault="00F10A4D">
      <w:pPr>
        <w:rPr>
          <w:rFonts w:ascii="Arial Black" w:hAnsi="Arial Black"/>
        </w:rPr>
      </w:pPr>
      <w:r>
        <w:rPr>
          <w:rFonts w:ascii="Arial Black" w:hAnsi="Arial Black"/>
        </w:rPr>
        <w:br w:type="page"/>
      </w:r>
    </w:p>
    <w:p w14:paraId="56651E5D" w14:textId="77777777" w:rsidR="00F10A4D" w:rsidRPr="00F20498" w:rsidRDefault="00F10A4D" w:rsidP="005256F7">
      <w:pPr>
        <w:numPr>
          <w:ilvl w:val="0"/>
          <w:numId w:val="32"/>
        </w:numPr>
        <w:spacing w:after="120"/>
        <w:jc w:val="both"/>
        <w:rPr>
          <w:rFonts w:ascii="Arial Black" w:hAnsi="Arial Black"/>
        </w:rPr>
      </w:pPr>
      <w:r>
        <w:rPr>
          <w:rFonts w:ascii="Arial Black" w:hAnsi="Arial Black"/>
        </w:rPr>
        <w:lastRenderedPageBreak/>
        <w:t>Le calcul de « l’effet niveau » ou évolution en niveau</w:t>
      </w:r>
    </w:p>
    <w:p w14:paraId="004AC6C8" w14:textId="6598AD12" w:rsidR="00F10A4D" w:rsidRPr="00E04D0E" w:rsidRDefault="00F10A4D" w:rsidP="00F10A4D">
      <w:pPr>
        <w:pBdr>
          <w:top w:val="single" w:sz="4" w:space="1" w:color="auto"/>
          <w:left w:val="single" w:sz="4" w:space="4" w:color="auto"/>
          <w:bottom w:val="single" w:sz="4" w:space="1" w:color="auto"/>
          <w:right w:val="single" w:sz="4" w:space="4" w:color="auto"/>
        </w:pBdr>
        <w:spacing w:after="40"/>
        <w:jc w:val="both"/>
        <w:rPr>
          <w:b/>
        </w:rPr>
      </w:pPr>
      <w:r w:rsidRPr="00E04D0E">
        <w:rPr>
          <w:b/>
        </w:rPr>
        <w:t>L’effet niveau mesure l’augmentation de salaire d’un salarié ou d’une catégorie de salarié</w:t>
      </w:r>
      <w:ins w:id="5" w:author="cedric.brunnarius4" w:date="2022-05-24T12:57:00Z">
        <w:r w:rsidR="008B7FA9">
          <w:rPr>
            <w:b/>
          </w:rPr>
          <w:t>s</w:t>
        </w:r>
      </w:ins>
      <w:r w:rsidRPr="00E04D0E">
        <w:rPr>
          <w:b/>
        </w:rPr>
        <w:t xml:space="preserve"> entre deux dates données.</w:t>
      </w:r>
    </w:p>
    <w:p w14:paraId="4FB896D6" w14:textId="77777777" w:rsidR="00F10A4D" w:rsidRDefault="00F10A4D" w:rsidP="00F10A4D">
      <w:pPr>
        <w:pBdr>
          <w:top w:val="single" w:sz="4" w:space="1" w:color="auto"/>
          <w:left w:val="single" w:sz="4" w:space="4" w:color="auto"/>
          <w:bottom w:val="single" w:sz="4" w:space="1" w:color="auto"/>
          <w:right w:val="single" w:sz="4" w:space="4" w:color="auto"/>
        </w:pBdr>
        <w:spacing w:after="40"/>
        <w:jc w:val="both"/>
      </w:pPr>
      <w:r>
        <w:t>Très souvent les dates retenues sont les mois de décembre de deux années successives.</w:t>
      </w:r>
    </w:p>
    <w:p w14:paraId="777F61B6" w14:textId="77777777" w:rsidR="00F10A4D" w:rsidRDefault="00F10A4D" w:rsidP="00F10A4D">
      <w:pPr>
        <w:pBdr>
          <w:top w:val="single" w:sz="4" w:space="1" w:color="auto"/>
          <w:left w:val="single" w:sz="4" w:space="4" w:color="auto"/>
          <w:bottom w:val="single" w:sz="4" w:space="1" w:color="auto"/>
          <w:right w:val="single" w:sz="4" w:space="4" w:color="auto"/>
        </w:pBdr>
        <w:spacing w:after="0"/>
        <w:jc w:val="both"/>
      </w:pPr>
      <w:r>
        <w:t>Il peut se calculer comme suit :</w:t>
      </w:r>
    </w:p>
    <w:p w14:paraId="6CD486C4" w14:textId="77777777" w:rsidR="00F10A4D" w:rsidRPr="00A84868" w:rsidRDefault="00F10A4D" w:rsidP="00015C78">
      <w:pPr>
        <w:pBdr>
          <w:top w:val="single" w:sz="4" w:space="1" w:color="auto"/>
          <w:left w:val="single" w:sz="4" w:space="4" w:color="auto"/>
          <w:bottom w:val="single" w:sz="4" w:space="1" w:color="auto"/>
          <w:right w:val="single" w:sz="4" w:space="4" w:color="auto"/>
        </w:pBdr>
        <w:spacing w:after="0"/>
        <w:jc w:val="both"/>
        <w:rPr>
          <w:sz w:val="16"/>
          <w:szCs w:val="16"/>
        </w:rPr>
      </w:pPr>
    </w:p>
    <w:p w14:paraId="3042EC97" w14:textId="77777777" w:rsidR="00F10A4D" w:rsidRPr="005467AC" w:rsidRDefault="00F10A4D" w:rsidP="00F10A4D">
      <w:pPr>
        <w:pBdr>
          <w:top w:val="single" w:sz="4" w:space="1" w:color="auto"/>
          <w:left w:val="single" w:sz="4" w:space="4" w:color="auto"/>
          <w:bottom w:val="single" w:sz="4" w:space="1" w:color="auto"/>
          <w:right w:val="single" w:sz="4" w:space="4" w:color="auto"/>
        </w:pBdr>
        <w:spacing w:after="120"/>
        <w:jc w:val="center"/>
        <w:rPr>
          <w:b/>
          <w:sz w:val="24"/>
          <w:szCs w:val="24"/>
        </w:rPr>
      </w:pPr>
      <w:r w:rsidRPr="005467AC">
        <w:rPr>
          <w:b/>
          <w:sz w:val="24"/>
          <w:szCs w:val="24"/>
        </w:rPr>
        <w:t xml:space="preserve">Effet niveau </w:t>
      </w:r>
      <w:r w:rsidR="003715F8">
        <w:rPr>
          <w:b/>
          <w:sz w:val="24"/>
          <w:szCs w:val="24"/>
        </w:rPr>
        <w:t>(de N+1)</w:t>
      </w:r>
      <w:r w:rsidR="0007421E">
        <w:rPr>
          <w:b/>
          <w:sz w:val="24"/>
          <w:szCs w:val="24"/>
        </w:rPr>
        <w:t xml:space="preserve"> </w:t>
      </w:r>
      <w:r w:rsidRPr="005467AC">
        <w:rPr>
          <w:b/>
          <w:sz w:val="24"/>
          <w:szCs w:val="24"/>
        </w:rPr>
        <w:t xml:space="preserve">= </w:t>
      </w:r>
      <w:r w:rsidRPr="005467AC">
        <w:rPr>
          <w:b/>
          <w:position w:val="-28"/>
          <w:sz w:val="24"/>
          <w:szCs w:val="24"/>
        </w:rPr>
        <w:object w:dxaOrig="3340" w:dyaOrig="660" w14:anchorId="7553B2A3">
          <v:shape id="_x0000_i1027" type="#_x0000_t75" style="width:167.25pt;height:32.25pt" o:ole="">
            <v:imagedata r:id="rId12" o:title=""/>
          </v:shape>
          <o:OLEObject Type="Embed" ProgID="Equation.3" ShapeID="_x0000_i1027" DrawAspect="Content" ObjectID="_1715506393" r:id="rId13"/>
        </w:object>
      </w:r>
      <w:r w:rsidRPr="005467AC">
        <w:rPr>
          <w:b/>
          <w:sz w:val="24"/>
          <w:szCs w:val="24"/>
        </w:rPr>
        <w:t xml:space="preserve"> = </w:t>
      </w:r>
      <w:r w:rsidRPr="005467AC">
        <w:rPr>
          <w:b/>
          <w:position w:val="-28"/>
          <w:sz w:val="24"/>
          <w:szCs w:val="24"/>
        </w:rPr>
        <w:object w:dxaOrig="2760" w:dyaOrig="660" w14:anchorId="26F9091C">
          <v:shape id="_x0000_i1028" type="#_x0000_t75" style="width:138.75pt;height:32.25pt" o:ole="">
            <v:imagedata r:id="rId14" o:title=""/>
          </v:shape>
          <o:OLEObject Type="Embed" ProgID="Equation.3" ShapeID="_x0000_i1028" DrawAspect="Content" ObjectID="_1715506394" r:id="rId15"/>
        </w:object>
      </w:r>
    </w:p>
    <w:p w14:paraId="127B192D" w14:textId="77777777" w:rsidR="00F10A4D" w:rsidRPr="003E5CE0" w:rsidRDefault="00F10A4D" w:rsidP="00F10A4D">
      <w:pPr>
        <w:pBdr>
          <w:top w:val="single" w:sz="4" w:space="1" w:color="auto"/>
          <w:left w:val="single" w:sz="4" w:space="4" w:color="auto"/>
          <w:bottom w:val="single" w:sz="4" w:space="1" w:color="auto"/>
          <w:right w:val="single" w:sz="4" w:space="4" w:color="auto"/>
        </w:pBdr>
        <w:spacing w:after="40"/>
        <w:jc w:val="both"/>
        <w:rPr>
          <w:i/>
        </w:rPr>
      </w:pPr>
      <w:r w:rsidRPr="003E5CE0">
        <w:rPr>
          <w:i/>
        </w:rPr>
        <w:t>Au dénominateur, on peut retenir l’indice au 01/01/N+1 ou plus généralement de janvier N+1 si celui-ci est identique à l’indice au 31/12/N+1. C’est-à-dire dans le cas où il n’y a pas d’augmentation de salaire en janvier N+1.</w:t>
      </w:r>
    </w:p>
    <w:p w14:paraId="17818F4B" w14:textId="77777777" w:rsidR="00F10A4D" w:rsidRPr="00A84868" w:rsidRDefault="00F10A4D" w:rsidP="00015C78">
      <w:pPr>
        <w:pBdr>
          <w:top w:val="single" w:sz="4" w:space="1" w:color="auto"/>
          <w:left w:val="single" w:sz="4" w:space="4" w:color="auto"/>
          <w:bottom w:val="single" w:sz="4" w:space="1" w:color="auto"/>
          <w:right w:val="single" w:sz="4" w:space="4" w:color="auto"/>
        </w:pBdr>
        <w:spacing w:after="0"/>
        <w:jc w:val="both"/>
        <w:rPr>
          <w:sz w:val="16"/>
          <w:szCs w:val="16"/>
        </w:rPr>
      </w:pPr>
    </w:p>
    <w:p w14:paraId="6062EFB5" w14:textId="77777777" w:rsidR="00F10A4D" w:rsidRPr="00B2285D" w:rsidRDefault="00F10A4D" w:rsidP="00F10A4D">
      <w:pPr>
        <w:pBdr>
          <w:top w:val="single" w:sz="4" w:space="1" w:color="auto"/>
          <w:left w:val="single" w:sz="4" w:space="4" w:color="auto"/>
          <w:bottom w:val="single" w:sz="4" w:space="1" w:color="auto"/>
          <w:right w:val="single" w:sz="4" w:space="4" w:color="auto"/>
        </w:pBdr>
        <w:spacing w:after="40"/>
        <w:jc w:val="both"/>
        <w:rPr>
          <w:b/>
          <w:i/>
        </w:rPr>
      </w:pPr>
      <w:r w:rsidRPr="00B2285D">
        <w:rPr>
          <w:b/>
          <w:i/>
        </w:rPr>
        <w:t>Important : la formule ci-dessus donne un coefficient multiplicateur (l’effet signifie alors qu’entre les mois de décembre, le salaire a été multiplié par ce coefficient. Si l’on veut obtenir l’effet sous la forme d’un pourcentage, il faut dans ce cas enlever 1 (et multiplier par 100) pour obtenir le pourcentage d’augmentation.</w:t>
      </w:r>
    </w:p>
    <w:p w14:paraId="4E92ED30" w14:textId="77777777" w:rsidR="00F10A4D" w:rsidRDefault="00F10A4D" w:rsidP="00F10A4D">
      <w:pPr>
        <w:pBdr>
          <w:top w:val="single" w:sz="4" w:space="1" w:color="auto"/>
          <w:left w:val="single" w:sz="4" w:space="4" w:color="auto"/>
          <w:bottom w:val="single" w:sz="4" w:space="1" w:color="auto"/>
          <w:right w:val="single" w:sz="4" w:space="4" w:color="auto"/>
        </w:pBdr>
        <w:spacing w:after="40"/>
        <w:jc w:val="both"/>
      </w:pPr>
      <w:r w:rsidRPr="00E04D0E">
        <w:rPr>
          <w:b/>
        </w:rPr>
        <w:t>Remarque</w:t>
      </w:r>
      <w:r>
        <w:t> : Nous prendrons soin de comparer ce qui est comparable, c’est-à-dire que le niveau de qualification ne doit pas avoir évolué entre les deux dates, pour que l’analyse de l’effet ait un sens.</w:t>
      </w:r>
    </w:p>
    <w:p w14:paraId="75A21CA2" w14:textId="77777777" w:rsidR="00F10A4D" w:rsidRPr="00A84868" w:rsidRDefault="00F10A4D" w:rsidP="00015C78">
      <w:pPr>
        <w:spacing w:after="0"/>
        <w:jc w:val="both"/>
        <w:rPr>
          <w:sz w:val="16"/>
          <w:szCs w:val="16"/>
        </w:rPr>
      </w:pPr>
    </w:p>
    <w:p w14:paraId="673156A7" w14:textId="597879C7" w:rsidR="00CD78F7" w:rsidRPr="00B56364" w:rsidRDefault="00CD78F7" w:rsidP="00CD78F7">
      <w:pPr>
        <w:spacing w:after="40"/>
        <w:jc w:val="both"/>
        <w:rPr>
          <w:rFonts w:ascii="Arial Black" w:hAnsi="Arial Black"/>
        </w:rPr>
      </w:pPr>
      <w:r w:rsidRPr="006B6E9B">
        <w:rPr>
          <w:rFonts w:ascii="Arial Black" w:hAnsi="Arial Black"/>
          <w:u w:val="single"/>
        </w:rPr>
        <w:t xml:space="preserve">Application </w:t>
      </w:r>
      <w:r>
        <w:rPr>
          <w:rFonts w:ascii="Arial Black" w:hAnsi="Arial Black"/>
          <w:u w:val="single"/>
        </w:rPr>
        <w:t>3</w:t>
      </w:r>
      <w:r>
        <w:rPr>
          <w:rFonts w:ascii="Arial Black" w:hAnsi="Arial Black"/>
        </w:rPr>
        <w:t xml:space="preserve"> – (Reprise des données et des résultats de l’application</w:t>
      </w:r>
      <w:ins w:id="6" w:author="cedric.brunnarius4" w:date="2022-05-24T13:00:00Z">
        <w:r w:rsidR="00E212DA">
          <w:rPr>
            <w:rFonts w:ascii="Arial Black" w:hAnsi="Arial Black"/>
          </w:rPr>
          <w:t xml:space="preserve"> </w:t>
        </w:r>
      </w:ins>
      <w:r>
        <w:rPr>
          <w:rFonts w:ascii="Arial Black" w:hAnsi="Arial Black"/>
        </w:rPr>
        <w:t>1)</w:t>
      </w:r>
    </w:p>
    <w:p w14:paraId="6AD642C5" w14:textId="77777777" w:rsidR="00CD78F7" w:rsidRPr="002E2110" w:rsidRDefault="00CD78F7" w:rsidP="00CD78F7">
      <w:pPr>
        <w:spacing w:after="40"/>
        <w:jc w:val="both"/>
        <w:rPr>
          <w:rFonts w:ascii="Arial Black" w:hAnsi="Arial Black"/>
        </w:rPr>
      </w:pPr>
      <w:r w:rsidRPr="002E2110">
        <w:rPr>
          <w:rFonts w:ascii="Arial Black" w:hAnsi="Arial Black"/>
        </w:rPr>
        <w:t>Travail à faire</w:t>
      </w:r>
    </w:p>
    <w:p w14:paraId="38CC744E" w14:textId="77777777" w:rsidR="002E2110" w:rsidRPr="00CD78F7" w:rsidRDefault="00CD78F7" w:rsidP="001B1F1D">
      <w:pPr>
        <w:spacing w:after="0"/>
        <w:jc w:val="both"/>
        <w:rPr>
          <w:b/>
        </w:rPr>
      </w:pPr>
      <w:r>
        <w:rPr>
          <w:b/>
        </w:rPr>
        <w:t>Calculer l’effet niveau entre décembre 2022 et décembre 2021 (ou encore janvier 2022 car il n’y a pas eu d’augmentation de salaire en janvier 2022).</w:t>
      </w:r>
    </w:p>
    <w:p w14:paraId="1696AE2E" w14:textId="77777777" w:rsidR="00F10A4D" w:rsidRDefault="00F10A4D" w:rsidP="00015C78">
      <w:pPr>
        <w:spacing w:after="0"/>
        <w:jc w:val="both"/>
      </w:pPr>
    </w:p>
    <w:p w14:paraId="2DA4C605" w14:textId="77777777" w:rsidR="00F10A4D" w:rsidRPr="005256F7" w:rsidRDefault="005256F7" w:rsidP="005256F7">
      <w:pPr>
        <w:numPr>
          <w:ilvl w:val="0"/>
          <w:numId w:val="32"/>
        </w:numPr>
        <w:spacing w:after="120"/>
        <w:jc w:val="both"/>
        <w:rPr>
          <w:rFonts w:ascii="Arial Black" w:hAnsi="Arial Black"/>
        </w:rPr>
      </w:pPr>
      <w:r w:rsidRPr="002500CA">
        <w:rPr>
          <w:rFonts w:ascii="Arial Black" w:hAnsi="Arial Black"/>
        </w:rPr>
        <w:t>L’effet masse ou évolution en masse</w:t>
      </w:r>
    </w:p>
    <w:p w14:paraId="254D8735" w14:textId="77777777" w:rsidR="00A84868" w:rsidRPr="00304837" w:rsidRDefault="00A84868" w:rsidP="00A84868">
      <w:pPr>
        <w:pBdr>
          <w:top w:val="single" w:sz="4" w:space="1" w:color="auto"/>
          <w:left w:val="single" w:sz="4" w:space="4" w:color="auto"/>
          <w:bottom w:val="single" w:sz="4" w:space="1" w:color="auto"/>
          <w:right w:val="single" w:sz="4" w:space="4" w:color="auto"/>
        </w:pBdr>
        <w:spacing w:after="40"/>
        <w:jc w:val="both"/>
        <w:rPr>
          <w:b/>
        </w:rPr>
      </w:pPr>
      <w:r w:rsidRPr="00304837">
        <w:rPr>
          <w:b/>
        </w:rPr>
        <w:t>L’effet masse permet de mesurer les conséquences des augmentations collectives des salaires d’une année sur la masse salariale.</w:t>
      </w:r>
    </w:p>
    <w:p w14:paraId="2A48CA7B"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 xml:space="preserve">Des auteurs donnent également comme définition : </w:t>
      </w:r>
      <w:r w:rsidRPr="00304837">
        <w:rPr>
          <w:b/>
        </w:rPr>
        <w:t>« variation de la masse des salaires annuels par rapport à une masse salariale sans augmentation »</w:t>
      </w:r>
      <w:r>
        <w:t>.</w:t>
      </w:r>
    </w:p>
    <w:p w14:paraId="458C9C70" w14:textId="77777777" w:rsidR="00A84868" w:rsidRPr="00641949" w:rsidRDefault="00A84868" w:rsidP="00A84868">
      <w:pPr>
        <w:pBdr>
          <w:top w:val="single" w:sz="4" w:space="1" w:color="auto"/>
          <w:left w:val="single" w:sz="4" w:space="4" w:color="auto"/>
          <w:bottom w:val="single" w:sz="4" w:space="1" w:color="auto"/>
          <w:right w:val="single" w:sz="4" w:space="4" w:color="auto"/>
        </w:pBdr>
        <w:spacing w:after="0"/>
        <w:jc w:val="both"/>
        <w:rPr>
          <w:sz w:val="16"/>
          <w:szCs w:val="16"/>
        </w:rPr>
      </w:pPr>
    </w:p>
    <w:p w14:paraId="3E5A40AA" w14:textId="77777777" w:rsidR="00A84868" w:rsidRPr="004B1D6D" w:rsidRDefault="00A84868" w:rsidP="00A84868">
      <w:pPr>
        <w:pBdr>
          <w:top w:val="single" w:sz="4" w:space="1" w:color="auto"/>
          <w:left w:val="single" w:sz="4" w:space="4" w:color="auto"/>
          <w:bottom w:val="single" w:sz="4" w:space="1" w:color="auto"/>
          <w:right w:val="single" w:sz="4" w:space="4" w:color="auto"/>
        </w:pBdr>
        <w:spacing w:after="40"/>
        <w:jc w:val="both"/>
        <w:rPr>
          <w:i/>
        </w:rPr>
      </w:pPr>
      <w:r w:rsidRPr="004B1D6D">
        <w:rPr>
          <w:i/>
          <w:u w:val="single"/>
        </w:rPr>
        <w:t>Attention</w:t>
      </w:r>
      <w:r w:rsidRPr="004B1D6D">
        <w:rPr>
          <w:i/>
        </w:rPr>
        <w:t> : l’effet masse ne donne pas la variation de la masse salariale d’une année par rapport à la précédente (sauf si l’année précédente il n’y a eu aucune augmentation de salaire).</w:t>
      </w:r>
    </w:p>
    <w:p w14:paraId="276F9AA4" w14:textId="77777777" w:rsidR="00A84868" w:rsidRPr="00641949" w:rsidRDefault="00A84868" w:rsidP="00A84868">
      <w:pPr>
        <w:pBdr>
          <w:top w:val="single" w:sz="4" w:space="1" w:color="auto"/>
          <w:left w:val="single" w:sz="4" w:space="4" w:color="auto"/>
          <w:bottom w:val="single" w:sz="4" w:space="1" w:color="auto"/>
          <w:right w:val="single" w:sz="4" w:space="4" w:color="auto"/>
        </w:pBdr>
        <w:spacing w:after="0"/>
        <w:jc w:val="both"/>
        <w:rPr>
          <w:sz w:val="16"/>
          <w:szCs w:val="16"/>
        </w:rPr>
      </w:pPr>
    </w:p>
    <w:p w14:paraId="7F8C5A18"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Si aucune augmentation de salaire n’est accordée en N+1, le salarié percevra l’année N+1, 12 fois le salaire de décembre N.  Ce calcul constitue le dénominateur dans le calcul de l’effet masse.</w:t>
      </w:r>
    </w:p>
    <w:p w14:paraId="466946BA" w14:textId="77777777" w:rsidR="00A84868" w:rsidRPr="00641949" w:rsidRDefault="00A84868" w:rsidP="00A84868">
      <w:pPr>
        <w:pBdr>
          <w:top w:val="single" w:sz="4" w:space="1" w:color="auto"/>
          <w:left w:val="single" w:sz="4" w:space="4" w:color="auto"/>
          <w:bottom w:val="single" w:sz="4" w:space="1" w:color="auto"/>
          <w:right w:val="single" w:sz="4" w:space="4" w:color="auto"/>
        </w:pBdr>
        <w:spacing w:after="40"/>
        <w:jc w:val="both"/>
        <w:rPr>
          <w:sz w:val="16"/>
          <w:szCs w:val="16"/>
        </w:rPr>
      </w:pPr>
    </w:p>
    <w:p w14:paraId="4FCB18B9" w14:textId="77777777" w:rsidR="00A84868" w:rsidRPr="005467AC" w:rsidRDefault="00A84868" w:rsidP="00A84868">
      <w:pPr>
        <w:pBdr>
          <w:top w:val="single" w:sz="4" w:space="1" w:color="auto"/>
          <w:left w:val="single" w:sz="4" w:space="4" w:color="auto"/>
          <w:bottom w:val="single" w:sz="4" w:space="1" w:color="auto"/>
          <w:right w:val="single" w:sz="4" w:space="4" w:color="auto"/>
        </w:pBdr>
        <w:spacing w:after="120"/>
        <w:jc w:val="center"/>
        <w:rPr>
          <w:b/>
          <w:sz w:val="24"/>
          <w:szCs w:val="24"/>
        </w:rPr>
      </w:pPr>
      <w:r w:rsidRPr="005467AC">
        <w:rPr>
          <w:b/>
          <w:sz w:val="24"/>
          <w:szCs w:val="24"/>
        </w:rPr>
        <w:t xml:space="preserve">Effet </w:t>
      </w:r>
      <w:r>
        <w:rPr>
          <w:b/>
          <w:sz w:val="24"/>
          <w:szCs w:val="24"/>
        </w:rPr>
        <w:t>masse</w:t>
      </w:r>
      <w:r w:rsidRPr="005467AC">
        <w:rPr>
          <w:b/>
          <w:sz w:val="24"/>
          <w:szCs w:val="24"/>
        </w:rPr>
        <w:t xml:space="preserve"> </w:t>
      </w:r>
      <w:r w:rsidR="001B1F1D">
        <w:rPr>
          <w:b/>
          <w:sz w:val="24"/>
          <w:szCs w:val="24"/>
        </w:rPr>
        <w:t>de N+1</w:t>
      </w:r>
      <w:r w:rsidRPr="005467AC">
        <w:rPr>
          <w:b/>
          <w:sz w:val="24"/>
          <w:szCs w:val="24"/>
        </w:rPr>
        <w:t xml:space="preserve">= </w:t>
      </w:r>
      <w:r w:rsidRPr="005467AC">
        <w:rPr>
          <w:b/>
          <w:position w:val="-28"/>
          <w:sz w:val="24"/>
          <w:szCs w:val="24"/>
        </w:rPr>
        <w:object w:dxaOrig="3720" w:dyaOrig="660" w14:anchorId="3ADF2E3F">
          <v:shape id="_x0000_i1029" type="#_x0000_t75" style="width:186pt;height:32.25pt" o:ole="">
            <v:imagedata r:id="rId16" o:title=""/>
          </v:shape>
          <o:OLEObject Type="Embed" ProgID="Equation.3" ShapeID="_x0000_i1029" DrawAspect="Content" ObjectID="_1715506395" r:id="rId17"/>
        </w:object>
      </w:r>
      <w:r w:rsidRPr="005467AC">
        <w:rPr>
          <w:b/>
          <w:sz w:val="24"/>
          <w:szCs w:val="24"/>
        </w:rPr>
        <w:t xml:space="preserve"> = </w:t>
      </w:r>
      <w:r w:rsidRPr="005467AC">
        <w:rPr>
          <w:b/>
          <w:position w:val="-28"/>
          <w:sz w:val="24"/>
          <w:szCs w:val="24"/>
        </w:rPr>
        <w:object w:dxaOrig="3920" w:dyaOrig="660" w14:anchorId="1EFDEDC5">
          <v:shape id="_x0000_i1030" type="#_x0000_t75" style="width:196.5pt;height:32.25pt" o:ole="">
            <v:imagedata r:id="rId18" o:title=""/>
          </v:shape>
          <o:OLEObject Type="Embed" ProgID="Equation.3" ShapeID="_x0000_i1030" DrawAspect="Content" ObjectID="_1715506396" r:id="rId19"/>
        </w:object>
      </w:r>
      <w:r>
        <w:rPr>
          <w:b/>
          <w:sz w:val="24"/>
          <w:szCs w:val="24"/>
        </w:rPr>
        <w:t xml:space="preserve"> = </w:t>
      </w:r>
      <w:r w:rsidR="004C2A57" w:rsidRPr="005467AC">
        <w:rPr>
          <w:b/>
          <w:position w:val="-28"/>
          <w:sz w:val="24"/>
          <w:szCs w:val="24"/>
        </w:rPr>
        <w:object w:dxaOrig="3620" w:dyaOrig="660" w14:anchorId="0E9771F7">
          <v:shape id="_x0000_i1031" type="#_x0000_t75" style="width:180.75pt;height:32.25pt" o:ole="">
            <v:imagedata r:id="rId20" o:title=""/>
          </v:shape>
          <o:OLEObject Type="Embed" ProgID="Equation.3" ShapeID="_x0000_i1031" DrawAspect="Content" ObjectID="_1715506397" r:id="rId21"/>
        </w:object>
      </w:r>
      <w:r>
        <w:rPr>
          <w:b/>
          <w:sz w:val="24"/>
          <w:szCs w:val="24"/>
        </w:rPr>
        <w:t xml:space="preserve"> = </w:t>
      </w:r>
      <w:r w:rsidRPr="005467AC">
        <w:rPr>
          <w:b/>
          <w:position w:val="-28"/>
          <w:sz w:val="24"/>
          <w:szCs w:val="24"/>
        </w:rPr>
        <w:object w:dxaOrig="2860" w:dyaOrig="660" w14:anchorId="62FBCA93">
          <v:shape id="_x0000_i1032" type="#_x0000_t75" style="width:143.25pt;height:32.25pt" o:ole="">
            <v:imagedata r:id="rId22" o:title=""/>
          </v:shape>
          <o:OLEObject Type="Embed" ProgID="Equation.3" ShapeID="_x0000_i1032" DrawAspect="Content" ObjectID="_1715506398" r:id="rId23"/>
        </w:object>
      </w:r>
      <w:r>
        <w:rPr>
          <w:b/>
          <w:sz w:val="24"/>
          <w:szCs w:val="24"/>
        </w:rPr>
        <w:t xml:space="preserve"> </w:t>
      </w:r>
      <w:r w:rsidRPr="00515CF1">
        <w:rPr>
          <w:sz w:val="24"/>
          <w:szCs w:val="24"/>
        </w:rPr>
        <w:t>(4)</w:t>
      </w:r>
    </w:p>
    <w:p w14:paraId="3D80522A"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(1) ou au dénominateur 12 * salaire de janvier N+1 s’il n’y a pas d’augmentation en janvier N+1.</w:t>
      </w:r>
    </w:p>
    <w:p w14:paraId="7EDCF0BE"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(2) ou au dénominateur salaire de janvier N+1 s’il n’y a pas d’augmentation en janvier N+1.</w:t>
      </w:r>
    </w:p>
    <w:p w14:paraId="7D0CA0E8"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(3) ou au dénominateur 12 * indice de janvier N+1 s’il n’y a pas d’augmentation en janvier N+1.</w:t>
      </w:r>
    </w:p>
    <w:p w14:paraId="6885D618" w14:textId="77777777" w:rsidR="00A84868" w:rsidRDefault="00A84868" w:rsidP="00A84868">
      <w:pPr>
        <w:pBdr>
          <w:top w:val="single" w:sz="4" w:space="1" w:color="auto"/>
          <w:left w:val="single" w:sz="4" w:space="4" w:color="auto"/>
          <w:bottom w:val="single" w:sz="4" w:space="1" w:color="auto"/>
          <w:right w:val="single" w:sz="4" w:space="4" w:color="auto"/>
        </w:pBdr>
        <w:spacing w:after="40"/>
        <w:jc w:val="both"/>
      </w:pPr>
      <w:r>
        <w:t>(4) ou au dénominateur indice de janvier N+1 s’il n’y a pas d’augmentation en janvier N+1.</w:t>
      </w:r>
    </w:p>
    <w:p w14:paraId="7173539F" w14:textId="77777777" w:rsidR="00A84868" w:rsidRPr="00641949" w:rsidRDefault="00A84868" w:rsidP="00015C78">
      <w:pPr>
        <w:spacing w:after="0"/>
        <w:jc w:val="both"/>
        <w:rPr>
          <w:sz w:val="16"/>
          <w:szCs w:val="16"/>
        </w:rPr>
      </w:pPr>
    </w:p>
    <w:p w14:paraId="705BF318" w14:textId="77777777" w:rsidR="00015C78" w:rsidRPr="00B56364" w:rsidRDefault="00015C78" w:rsidP="00015C78">
      <w:pPr>
        <w:spacing w:after="40"/>
        <w:jc w:val="both"/>
        <w:rPr>
          <w:rFonts w:ascii="Arial Black" w:hAnsi="Arial Black"/>
        </w:rPr>
      </w:pPr>
      <w:r w:rsidRPr="006B6E9B">
        <w:rPr>
          <w:rFonts w:ascii="Arial Black" w:hAnsi="Arial Black"/>
          <w:u w:val="single"/>
        </w:rPr>
        <w:t xml:space="preserve">Application </w:t>
      </w:r>
      <w:r w:rsidR="001B1F1D">
        <w:rPr>
          <w:rFonts w:ascii="Arial Black" w:hAnsi="Arial Black"/>
          <w:u w:val="single"/>
        </w:rPr>
        <w:t>4</w:t>
      </w:r>
      <w:r>
        <w:rPr>
          <w:rFonts w:ascii="Arial Black" w:hAnsi="Arial Black"/>
        </w:rPr>
        <w:t xml:space="preserve"> – (Reprise des données et des résultats de l’application1)</w:t>
      </w:r>
    </w:p>
    <w:p w14:paraId="1289D522" w14:textId="77777777" w:rsidR="00015C78" w:rsidRPr="002E2110" w:rsidRDefault="00015C78" w:rsidP="00015C78">
      <w:pPr>
        <w:spacing w:after="40"/>
        <w:jc w:val="both"/>
        <w:rPr>
          <w:rFonts w:ascii="Arial Black" w:hAnsi="Arial Black"/>
        </w:rPr>
      </w:pPr>
      <w:r w:rsidRPr="002E2110">
        <w:rPr>
          <w:rFonts w:ascii="Arial Black" w:hAnsi="Arial Black"/>
        </w:rPr>
        <w:t>Travail à faire</w:t>
      </w:r>
    </w:p>
    <w:p w14:paraId="4CC2451B" w14:textId="77777777" w:rsidR="00A84868" w:rsidRPr="0093301A" w:rsidRDefault="00A84868" w:rsidP="00A84868">
      <w:pPr>
        <w:spacing w:after="40"/>
        <w:jc w:val="both"/>
        <w:rPr>
          <w:b/>
        </w:rPr>
      </w:pPr>
      <w:r w:rsidRPr="0093301A">
        <w:rPr>
          <w:b/>
        </w:rPr>
        <w:t xml:space="preserve">Calculer l’effet masse de </w:t>
      </w:r>
      <w:r w:rsidR="001B1F1D" w:rsidRPr="0093301A">
        <w:rPr>
          <w:b/>
        </w:rPr>
        <w:t>2022</w:t>
      </w:r>
      <w:r w:rsidRPr="0093301A">
        <w:rPr>
          <w:b/>
        </w:rPr>
        <w:t>.</w:t>
      </w:r>
    </w:p>
    <w:p w14:paraId="53E1E8C9" w14:textId="77777777" w:rsidR="005256F7" w:rsidRDefault="005256F7" w:rsidP="009037F7">
      <w:pPr>
        <w:spacing w:after="40"/>
        <w:jc w:val="both"/>
      </w:pPr>
    </w:p>
    <w:p w14:paraId="1CAC47E7" w14:textId="77777777" w:rsidR="004C2A57" w:rsidRPr="00111DD9" w:rsidRDefault="004C2A57" w:rsidP="004C2A57">
      <w:pPr>
        <w:numPr>
          <w:ilvl w:val="0"/>
          <w:numId w:val="32"/>
        </w:numPr>
        <w:spacing w:after="120"/>
        <w:jc w:val="both"/>
        <w:rPr>
          <w:rFonts w:ascii="Arial Black" w:hAnsi="Arial Black"/>
        </w:rPr>
      </w:pPr>
      <w:r>
        <w:rPr>
          <w:rFonts w:ascii="Arial Black" w:hAnsi="Arial Black"/>
        </w:rPr>
        <w:lastRenderedPageBreak/>
        <w:t>L’effet report</w:t>
      </w:r>
    </w:p>
    <w:p w14:paraId="184F3D71" w14:textId="77777777" w:rsidR="004C2A57" w:rsidRPr="00956F26" w:rsidRDefault="004C2A57" w:rsidP="004C2A57">
      <w:pPr>
        <w:pBdr>
          <w:top w:val="single" w:sz="4" w:space="1" w:color="auto"/>
          <w:left w:val="single" w:sz="4" w:space="4" w:color="auto"/>
          <w:bottom w:val="single" w:sz="4" w:space="1" w:color="auto"/>
          <w:right w:val="single" w:sz="4" w:space="4" w:color="auto"/>
        </w:pBdr>
        <w:spacing w:after="40"/>
        <w:jc w:val="both"/>
        <w:rPr>
          <w:b/>
        </w:rPr>
      </w:pPr>
      <w:r w:rsidRPr="00956F26">
        <w:rPr>
          <w:b/>
        </w:rPr>
        <w:t>L’effet report traduit les conséquences des augmentations de salaires  d’une année sur l’année suivante.</w:t>
      </w:r>
    </w:p>
    <w:p w14:paraId="32F4C755" w14:textId="77777777" w:rsidR="004C2A57" w:rsidRDefault="004C2A57" w:rsidP="004C2A57">
      <w:pPr>
        <w:pBdr>
          <w:top w:val="single" w:sz="4" w:space="1" w:color="auto"/>
          <w:left w:val="single" w:sz="4" w:space="4" w:color="auto"/>
          <w:bottom w:val="single" w:sz="4" w:space="1" w:color="auto"/>
          <w:right w:val="single" w:sz="4" w:space="4" w:color="auto"/>
        </w:pBdr>
        <w:spacing w:after="40"/>
        <w:jc w:val="both"/>
      </w:pPr>
      <w:r>
        <w:t xml:space="preserve">Des auteurs donnent également comme définition : </w:t>
      </w:r>
      <w:r w:rsidRPr="00956F26">
        <w:rPr>
          <w:b/>
        </w:rPr>
        <w:t>« représente l’évolution de la masse salariale d’une année compte tenu des augmentations attribuées l’année précédente »</w:t>
      </w:r>
      <w:r>
        <w:t>.</w:t>
      </w:r>
    </w:p>
    <w:p w14:paraId="738FD2F4" w14:textId="77777777" w:rsidR="004C2A57" w:rsidRPr="00641949" w:rsidRDefault="004C2A57" w:rsidP="004C2A57">
      <w:pPr>
        <w:pBdr>
          <w:top w:val="single" w:sz="4" w:space="1" w:color="auto"/>
          <w:left w:val="single" w:sz="4" w:space="4" w:color="auto"/>
          <w:bottom w:val="single" w:sz="4" w:space="1" w:color="auto"/>
          <w:right w:val="single" w:sz="4" w:space="4" w:color="auto"/>
        </w:pBdr>
        <w:spacing w:after="0"/>
        <w:jc w:val="both"/>
        <w:rPr>
          <w:sz w:val="16"/>
          <w:szCs w:val="16"/>
        </w:rPr>
      </w:pPr>
    </w:p>
    <w:p w14:paraId="6F9CDAFD" w14:textId="77777777" w:rsidR="004C2A57" w:rsidRDefault="004C2A57" w:rsidP="004C2A57">
      <w:pPr>
        <w:pBdr>
          <w:top w:val="single" w:sz="4" w:space="1" w:color="auto"/>
          <w:left w:val="single" w:sz="4" w:space="4" w:color="auto"/>
          <w:bottom w:val="single" w:sz="4" w:space="1" w:color="auto"/>
          <w:right w:val="single" w:sz="4" w:space="4" w:color="auto"/>
        </w:pBdr>
        <w:spacing w:after="40"/>
        <w:jc w:val="both"/>
      </w:pPr>
      <w:r>
        <w:t>Le calcul de l’effet report part de l’idée que la masse salariale de l’année suivante sera au moins égale à 12 fois le salaire atteint en décembre de l’année précédente.</w:t>
      </w:r>
    </w:p>
    <w:p w14:paraId="6F8A21F4" w14:textId="77777777" w:rsidR="004C2A57" w:rsidRPr="00641949" w:rsidRDefault="004C2A57" w:rsidP="004C2A57">
      <w:pPr>
        <w:pBdr>
          <w:top w:val="single" w:sz="4" w:space="1" w:color="auto"/>
          <w:left w:val="single" w:sz="4" w:space="4" w:color="auto"/>
          <w:bottom w:val="single" w:sz="4" w:space="1" w:color="auto"/>
          <w:right w:val="single" w:sz="4" w:space="4" w:color="auto"/>
        </w:pBdr>
        <w:spacing w:after="40"/>
        <w:jc w:val="both"/>
        <w:rPr>
          <w:sz w:val="16"/>
          <w:szCs w:val="16"/>
        </w:rPr>
      </w:pPr>
    </w:p>
    <w:p w14:paraId="21458C32" w14:textId="77777777" w:rsidR="004C2A57" w:rsidRDefault="004C2A57" w:rsidP="004C2A57">
      <w:pPr>
        <w:pBdr>
          <w:top w:val="single" w:sz="4" w:space="1" w:color="auto"/>
          <w:left w:val="single" w:sz="4" w:space="4" w:color="auto"/>
          <w:bottom w:val="single" w:sz="4" w:space="1" w:color="auto"/>
          <w:right w:val="single" w:sz="4" w:space="4" w:color="auto"/>
        </w:pBdr>
        <w:spacing w:after="120"/>
        <w:jc w:val="center"/>
        <w:rPr>
          <w:b/>
          <w:sz w:val="24"/>
          <w:szCs w:val="24"/>
        </w:rPr>
      </w:pPr>
      <w:r w:rsidRPr="005467AC">
        <w:rPr>
          <w:b/>
          <w:sz w:val="24"/>
          <w:szCs w:val="24"/>
        </w:rPr>
        <w:t xml:space="preserve">Effet </w:t>
      </w:r>
      <w:r>
        <w:rPr>
          <w:b/>
          <w:sz w:val="24"/>
          <w:szCs w:val="24"/>
        </w:rPr>
        <w:t>report</w:t>
      </w:r>
      <w:r w:rsidRPr="005467AC">
        <w:rPr>
          <w:b/>
          <w:sz w:val="24"/>
          <w:szCs w:val="24"/>
        </w:rPr>
        <w:t xml:space="preserve"> </w:t>
      </w:r>
      <w:r>
        <w:rPr>
          <w:b/>
          <w:sz w:val="24"/>
          <w:szCs w:val="24"/>
        </w:rPr>
        <w:t xml:space="preserve">de N sur N+1 </w:t>
      </w:r>
      <w:r w:rsidRPr="005467AC">
        <w:rPr>
          <w:b/>
          <w:sz w:val="24"/>
          <w:szCs w:val="24"/>
        </w:rPr>
        <w:t xml:space="preserve">= </w:t>
      </w:r>
      <w:r w:rsidRPr="005467AC">
        <w:rPr>
          <w:b/>
          <w:position w:val="-28"/>
          <w:sz w:val="24"/>
          <w:szCs w:val="24"/>
        </w:rPr>
        <w:object w:dxaOrig="3440" w:dyaOrig="660" w14:anchorId="70974BEE">
          <v:shape id="_x0000_i1033" type="#_x0000_t75" style="width:171.75pt;height:32.25pt" o:ole="">
            <v:imagedata r:id="rId24" o:title=""/>
          </v:shape>
          <o:OLEObject Type="Embed" ProgID="Equation.3" ShapeID="_x0000_i1033" DrawAspect="Content" ObjectID="_1715506399" r:id="rId25"/>
        </w:object>
      </w:r>
      <w:r w:rsidRPr="005467AC">
        <w:rPr>
          <w:b/>
          <w:sz w:val="24"/>
          <w:szCs w:val="24"/>
        </w:rPr>
        <w:t xml:space="preserve"> = </w:t>
      </w:r>
      <w:r w:rsidRPr="005467AC">
        <w:rPr>
          <w:b/>
          <w:position w:val="-28"/>
          <w:sz w:val="24"/>
          <w:szCs w:val="24"/>
        </w:rPr>
        <w:object w:dxaOrig="3040" w:dyaOrig="660" w14:anchorId="7748E431">
          <v:shape id="_x0000_i1034" type="#_x0000_t75" style="width:152.25pt;height:32.25pt" o:ole="">
            <v:imagedata r:id="rId26" o:title=""/>
          </v:shape>
          <o:OLEObject Type="Embed" ProgID="Equation.3" ShapeID="_x0000_i1034" DrawAspect="Content" ObjectID="_1715506400" r:id="rId27"/>
        </w:object>
      </w:r>
      <w:r>
        <w:rPr>
          <w:b/>
          <w:sz w:val="24"/>
          <w:szCs w:val="24"/>
        </w:rPr>
        <w:t xml:space="preserve"> = </w:t>
      </w:r>
      <w:r w:rsidR="00BE0A49" w:rsidRPr="004C2A57">
        <w:rPr>
          <w:b/>
          <w:position w:val="-28"/>
          <w:sz w:val="24"/>
          <w:szCs w:val="24"/>
        </w:rPr>
        <w:object w:dxaOrig="3220" w:dyaOrig="660" w14:anchorId="42671A05">
          <v:shape id="_x0000_i1035" type="#_x0000_t75" style="width:161.25pt;height:32.25pt" o:ole="">
            <v:imagedata r:id="rId28" o:title=""/>
          </v:shape>
          <o:OLEObject Type="Embed" ProgID="Equation.3" ShapeID="_x0000_i1035" DrawAspect="Content" ObjectID="_1715506401" r:id="rId29"/>
        </w:object>
      </w:r>
      <w:r>
        <w:rPr>
          <w:b/>
          <w:sz w:val="24"/>
          <w:szCs w:val="24"/>
        </w:rPr>
        <w:t xml:space="preserve"> =</w:t>
      </w:r>
      <w:r w:rsidR="007E1E29">
        <w:rPr>
          <w:b/>
          <w:sz w:val="24"/>
          <w:szCs w:val="24"/>
        </w:rPr>
        <w:t xml:space="preserve"> </w:t>
      </w:r>
      <w:r w:rsidRPr="005467AC">
        <w:rPr>
          <w:b/>
          <w:position w:val="-28"/>
          <w:sz w:val="24"/>
          <w:szCs w:val="24"/>
        </w:rPr>
        <w:object w:dxaOrig="2860" w:dyaOrig="660" w14:anchorId="085E1327">
          <v:shape id="_x0000_i1036" type="#_x0000_t75" style="width:143.25pt;height:32.25pt" o:ole="">
            <v:imagedata r:id="rId30" o:title=""/>
          </v:shape>
          <o:OLEObject Type="Embed" ProgID="Equation.3" ShapeID="_x0000_i1036" DrawAspect="Content" ObjectID="_1715506402" r:id="rId31"/>
        </w:object>
      </w:r>
    </w:p>
    <w:p w14:paraId="04202C11" w14:textId="77777777" w:rsidR="004C2A57" w:rsidRPr="00641949" w:rsidRDefault="004C2A57" w:rsidP="004C2A57">
      <w:pPr>
        <w:spacing w:after="40"/>
        <w:jc w:val="both"/>
        <w:rPr>
          <w:sz w:val="16"/>
          <w:szCs w:val="16"/>
        </w:rPr>
      </w:pPr>
    </w:p>
    <w:p w14:paraId="614729BE" w14:textId="77777777" w:rsidR="0093301A" w:rsidRPr="00B56364" w:rsidRDefault="0093301A" w:rsidP="0093301A">
      <w:pPr>
        <w:spacing w:after="40"/>
        <w:jc w:val="both"/>
        <w:rPr>
          <w:rFonts w:ascii="Arial Black" w:hAnsi="Arial Black"/>
        </w:rPr>
      </w:pPr>
      <w:r w:rsidRPr="006B6E9B">
        <w:rPr>
          <w:rFonts w:ascii="Arial Black" w:hAnsi="Arial Black"/>
          <w:u w:val="single"/>
        </w:rPr>
        <w:t xml:space="preserve">Application </w:t>
      </w:r>
      <w:r>
        <w:rPr>
          <w:rFonts w:ascii="Arial Black" w:hAnsi="Arial Black"/>
          <w:u w:val="single"/>
        </w:rPr>
        <w:t>5</w:t>
      </w:r>
      <w:r>
        <w:rPr>
          <w:rFonts w:ascii="Arial Black" w:hAnsi="Arial Black"/>
        </w:rPr>
        <w:t xml:space="preserve"> – (Reprise des données et des résultats de l’application1)</w:t>
      </w:r>
    </w:p>
    <w:p w14:paraId="02194641" w14:textId="77777777" w:rsidR="0093301A" w:rsidRPr="002E2110" w:rsidRDefault="0093301A" w:rsidP="0093301A">
      <w:pPr>
        <w:spacing w:after="40"/>
        <w:jc w:val="both"/>
        <w:rPr>
          <w:rFonts w:ascii="Arial Black" w:hAnsi="Arial Black"/>
        </w:rPr>
      </w:pPr>
      <w:r w:rsidRPr="002E2110">
        <w:rPr>
          <w:rFonts w:ascii="Arial Black" w:hAnsi="Arial Black"/>
        </w:rPr>
        <w:t>Travail à faire</w:t>
      </w:r>
    </w:p>
    <w:p w14:paraId="1EA8D221" w14:textId="77777777" w:rsidR="0093301A" w:rsidRPr="00BE0A49" w:rsidRDefault="00BE0A49" w:rsidP="004C2A57">
      <w:pPr>
        <w:spacing w:after="40"/>
        <w:jc w:val="both"/>
        <w:rPr>
          <w:b/>
        </w:rPr>
      </w:pPr>
      <w:r w:rsidRPr="00BE0A49">
        <w:rPr>
          <w:b/>
        </w:rPr>
        <w:t xml:space="preserve">Calculer l’effet report de </w:t>
      </w:r>
      <w:r>
        <w:rPr>
          <w:b/>
        </w:rPr>
        <w:t>2021</w:t>
      </w:r>
      <w:r w:rsidRPr="00BE0A49">
        <w:rPr>
          <w:b/>
        </w:rPr>
        <w:t xml:space="preserve"> sur </w:t>
      </w:r>
      <w:r>
        <w:rPr>
          <w:b/>
        </w:rPr>
        <w:t>2022</w:t>
      </w:r>
      <w:r w:rsidRPr="00BE0A49">
        <w:rPr>
          <w:b/>
        </w:rPr>
        <w:t xml:space="preserve"> puis de </w:t>
      </w:r>
      <w:r>
        <w:rPr>
          <w:b/>
        </w:rPr>
        <w:t>2022</w:t>
      </w:r>
      <w:r w:rsidRPr="00BE0A49">
        <w:rPr>
          <w:b/>
        </w:rPr>
        <w:t xml:space="preserve"> sur </w:t>
      </w:r>
      <w:r>
        <w:rPr>
          <w:b/>
        </w:rPr>
        <w:t>2023</w:t>
      </w:r>
      <w:r w:rsidRPr="00BE0A49">
        <w:rPr>
          <w:b/>
        </w:rPr>
        <w:t>.</w:t>
      </w:r>
    </w:p>
    <w:p w14:paraId="4D91FD67" w14:textId="77777777" w:rsidR="004C2A57" w:rsidRPr="003E4592" w:rsidRDefault="004C2A57" w:rsidP="004C2A57">
      <w:pPr>
        <w:spacing w:after="40"/>
        <w:jc w:val="both"/>
        <w:rPr>
          <w:sz w:val="16"/>
          <w:szCs w:val="16"/>
        </w:rPr>
      </w:pPr>
    </w:p>
    <w:p w14:paraId="74B338D9" w14:textId="77777777" w:rsidR="003E4592" w:rsidRPr="0066556F" w:rsidRDefault="003E4592" w:rsidP="003E4592">
      <w:pPr>
        <w:numPr>
          <w:ilvl w:val="0"/>
          <w:numId w:val="32"/>
        </w:numPr>
        <w:spacing w:after="120"/>
        <w:jc w:val="both"/>
        <w:rPr>
          <w:rFonts w:ascii="Arial Black" w:hAnsi="Arial Black"/>
        </w:rPr>
      </w:pPr>
      <w:r w:rsidRPr="0066556F">
        <w:rPr>
          <w:rFonts w:ascii="Arial Black" w:hAnsi="Arial Black"/>
        </w:rPr>
        <w:t>Relation entre les 3 effets</w:t>
      </w:r>
    </w:p>
    <w:p w14:paraId="1A98D445" w14:textId="77777777" w:rsidR="003E4592" w:rsidRPr="0066556F" w:rsidRDefault="003E4592" w:rsidP="003E4592">
      <w:pPr>
        <w:spacing w:after="0"/>
        <w:jc w:val="both"/>
        <w:rPr>
          <w:b/>
          <w:i/>
        </w:rPr>
      </w:pPr>
      <w:r w:rsidRPr="0066556F">
        <w:rPr>
          <w:b/>
          <w:i/>
        </w:rPr>
        <w:t>Attention au décalage des années (effet report notamment).</w:t>
      </w:r>
    </w:p>
    <w:p w14:paraId="74142338" w14:textId="77777777" w:rsidR="003E4592" w:rsidRPr="003E4592" w:rsidRDefault="003E4592" w:rsidP="003E4592">
      <w:pPr>
        <w:spacing w:after="0"/>
        <w:jc w:val="both"/>
        <w:rPr>
          <w:sz w:val="16"/>
          <w:szCs w:val="16"/>
        </w:rPr>
      </w:pPr>
    </w:p>
    <w:p w14:paraId="43981879" w14:textId="77777777" w:rsidR="003E4592" w:rsidRDefault="003E4592" w:rsidP="003E4592">
      <w:pPr>
        <w:pBdr>
          <w:top w:val="single" w:sz="4" w:space="1" w:color="auto"/>
          <w:left w:val="single" w:sz="4" w:space="4" w:color="auto"/>
          <w:bottom w:val="single" w:sz="4" w:space="1" w:color="auto"/>
          <w:right w:val="single" w:sz="4" w:space="4" w:color="auto"/>
        </w:pBdr>
        <w:spacing w:after="40"/>
        <w:jc w:val="center"/>
        <w:rPr>
          <w:b/>
          <w:sz w:val="24"/>
          <w:szCs w:val="24"/>
        </w:rPr>
      </w:pPr>
      <w:r w:rsidRPr="0066556F">
        <w:rPr>
          <w:b/>
          <w:sz w:val="24"/>
          <w:szCs w:val="24"/>
        </w:rPr>
        <w:t>Effet niveau de N+1 = Effet masse de N+1 * Effet report de N+1 sur N+2</w:t>
      </w:r>
    </w:p>
    <w:p w14:paraId="3CEFC0FC" w14:textId="77777777" w:rsidR="003E4592" w:rsidRDefault="003E4592" w:rsidP="003E4592">
      <w:pPr>
        <w:pBdr>
          <w:top w:val="single" w:sz="4" w:space="1" w:color="auto"/>
          <w:left w:val="single" w:sz="4" w:space="4" w:color="auto"/>
          <w:bottom w:val="single" w:sz="4" w:space="1" w:color="auto"/>
          <w:right w:val="single" w:sz="4" w:space="4" w:color="auto"/>
        </w:pBdr>
        <w:spacing w:after="40"/>
        <w:jc w:val="center"/>
        <w:rPr>
          <w:b/>
          <w:sz w:val="24"/>
          <w:szCs w:val="24"/>
        </w:rPr>
      </w:pPr>
      <w:r>
        <w:t>Ou encore :</w:t>
      </w:r>
    </w:p>
    <w:p w14:paraId="54CB5405" w14:textId="77777777" w:rsidR="003E4592" w:rsidRPr="0066556F" w:rsidRDefault="003E4592" w:rsidP="003E4592">
      <w:pPr>
        <w:pBdr>
          <w:top w:val="single" w:sz="4" w:space="1" w:color="auto"/>
          <w:left w:val="single" w:sz="4" w:space="4" w:color="auto"/>
          <w:bottom w:val="single" w:sz="4" w:space="1" w:color="auto"/>
          <w:right w:val="single" w:sz="4" w:space="4" w:color="auto"/>
        </w:pBdr>
        <w:spacing w:after="40"/>
        <w:jc w:val="center"/>
        <w:rPr>
          <w:b/>
          <w:sz w:val="24"/>
          <w:szCs w:val="24"/>
        </w:rPr>
      </w:pPr>
      <w:r w:rsidRPr="0066556F">
        <w:rPr>
          <w:b/>
          <w:sz w:val="24"/>
          <w:szCs w:val="24"/>
        </w:rPr>
        <w:t>Effet report de N+1 sur N+2</w:t>
      </w:r>
      <w:r>
        <w:rPr>
          <w:b/>
          <w:sz w:val="24"/>
          <w:szCs w:val="24"/>
        </w:rPr>
        <w:t xml:space="preserve"> = </w:t>
      </w:r>
      <w:r w:rsidRPr="0066556F">
        <w:rPr>
          <w:b/>
          <w:sz w:val="24"/>
          <w:szCs w:val="24"/>
        </w:rPr>
        <w:t>Effet niveau de N+1</w:t>
      </w:r>
      <w:r>
        <w:rPr>
          <w:b/>
          <w:sz w:val="24"/>
          <w:szCs w:val="24"/>
        </w:rPr>
        <w:t xml:space="preserve"> / </w:t>
      </w:r>
      <w:r w:rsidRPr="0066556F">
        <w:rPr>
          <w:b/>
          <w:sz w:val="24"/>
          <w:szCs w:val="24"/>
        </w:rPr>
        <w:t>Effet masse de N+1</w:t>
      </w:r>
    </w:p>
    <w:p w14:paraId="176320CE" w14:textId="77777777" w:rsidR="003E4592" w:rsidRPr="003E4592" w:rsidRDefault="003E4592" w:rsidP="003E4592">
      <w:pPr>
        <w:spacing w:after="0"/>
        <w:jc w:val="both"/>
        <w:rPr>
          <w:sz w:val="16"/>
          <w:szCs w:val="16"/>
        </w:rPr>
      </w:pPr>
    </w:p>
    <w:p w14:paraId="50EE4245" w14:textId="77777777" w:rsidR="003E4592" w:rsidRPr="00B56364" w:rsidRDefault="003E4592" w:rsidP="003E4592">
      <w:pPr>
        <w:spacing w:after="40"/>
        <w:jc w:val="both"/>
        <w:rPr>
          <w:rFonts w:ascii="Arial Black" w:hAnsi="Arial Black"/>
        </w:rPr>
      </w:pPr>
      <w:r w:rsidRPr="006B6E9B">
        <w:rPr>
          <w:rFonts w:ascii="Arial Black" w:hAnsi="Arial Black"/>
          <w:u w:val="single"/>
        </w:rPr>
        <w:t xml:space="preserve">Application </w:t>
      </w:r>
      <w:r>
        <w:rPr>
          <w:rFonts w:ascii="Arial Black" w:hAnsi="Arial Black"/>
          <w:u w:val="single"/>
        </w:rPr>
        <w:t>6</w:t>
      </w:r>
      <w:r>
        <w:rPr>
          <w:rFonts w:ascii="Arial Black" w:hAnsi="Arial Black"/>
        </w:rPr>
        <w:t xml:space="preserve"> – (Reprise des données et des résultats de l’application1)</w:t>
      </w:r>
    </w:p>
    <w:p w14:paraId="5F713D30" w14:textId="77777777" w:rsidR="003E4592" w:rsidRPr="002E2110" w:rsidRDefault="003E4592" w:rsidP="003E4592">
      <w:pPr>
        <w:spacing w:after="40"/>
        <w:jc w:val="both"/>
        <w:rPr>
          <w:rFonts w:ascii="Arial Black" w:hAnsi="Arial Black"/>
        </w:rPr>
      </w:pPr>
      <w:r w:rsidRPr="002E2110">
        <w:rPr>
          <w:rFonts w:ascii="Arial Black" w:hAnsi="Arial Black"/>
        </w:rPr>
        <w:t>Travail à faire</w:t>
      </w:r>
    </w:p>
    <w:p w14:paraId="16453867" w14:textId="77777777" w:rsidR="003E4592" w:rsidRPr="003E4592" w:rsidRDefault="003E4592" w:rsidP="003E4592">
      <w:pPr>
        <w:spacing w:after="0"/>
        <w:jc w:val="both"/>
        <w:rPr>
          <w:b/>
        </w:rPr>
      </w:pPr>
      <w:r w:rsidRPr="003E4592">
        <w:rPr>
          <w:b/>
        </w:rPr>
        <w:t>Vérifier cette relation à partir des données de l’application 1.</w:t>
      </w:r>
    </w:p>
    <w:p w14:paraId="78917259" w14:textId="77777777" w:rsidR="003E4592" w:rsidRPr="003E4592" w:rsidRDefault="003E4592" w:rsidP="003E4592">
      <w:pPr>
        <w:spacing w:after="0"/>
        <w:jc w:val="both"/>
        <w:rPr>
          <w:sz w:val="16"/>
          <w:szCs w:val="16"/>
        </w:rPr>
      </w:pPr>
    </w:p>
    <w:p w14:paraId="7EDCC39A" w14:textId="234C6D31" w:rsidR="003E4592" w:rsidRPr="008E4A38" w:rsidDel="00231E4D" w:rsidRDefault="003E4592" w:rsidP="003E4592">
      <w:pPr>
        <w:pBdr>
          <w:top w:val="single" w:sz="4" w:space="1" w:color="auto"/>
          <w:left w:val="single" w:sz="4" w:space="4" w:color="auto"/>
          <w:bottom w:val="single" w:sz="4" w:space="1" w:color="auto"/>
          <w:right w:val="single" w:sz="4" w:space="4" w:color="auto"/>
        </w:pBdr>
        <w:spacing w:after="40"/>
        <w:jc w:val="both"/>
        <w:rPr>
          <w:del w:id="7" w:author="Jean-Paul Macorps" w:date="2022-05-31T12:26:00Z"/>
          <w:b/>
          <w:i/>
          <w:sz w:val="24"/>
          <w:szCs w:val="24"/>
        </w:rPr>
      </w:pPr>
      <w:del w:id="8" w:author="Jean-Paul Macorps" w:date="2022-05-31T12:26:00Z">
        <w:r w:rsidRPr="008E4A38" w:rsidDel="00231E4D">
          <w:rPr>
            <w:b/>
            <w:i/>
            <w:sz w:val="24"/>
            <w:szCs w:val="24"/>
          </w:rPr>
          <w:delText>Voir aide aux commentaires dans le complément au cours</w:delText>
        </w:r>
      </w:del>
    </w:p>
    <w:p w14:paraId="7648F423" w14:textId="77777777" w:rsidR="003E4592" w:rsidRPr="003E4592" w:rsidRDefault="003E4592" w:rsidP="003E4592">
      <w:pPr>
        <w:spacing w:after="40"/>
        <w:jc w:val="both"/>
        <w:rPr>
          <w:sz w:val="16"/>
          <w:szCs w:val="16"/>
        </w:rPr>
      </w:pPr>
    </w:p>
    <w:p w14:paraId="67CAD308" w14:textId="77777777" w:rsidR="003E4592" w:rsidRPr="000757C1" w:rsidRDefault="003E4592" w:rsidP="00294E47">
      <w:pPr>
        <w:numPr>
          <w:ilvl w:val="0"/>
          <w:numId w:val="32"/>
        </w:numPr>
        <w:spacing w:after="120"/>
        <w:jc w:val="both"/>
        <w:rPr>
          <w:rFonts w:ascii="Arial Black" w:hAnsi="Arial Black"/>
        </w:rPr>
      </w:pPr>
      <w:r>
        <w:rPr>
          <w:rFonts w:ascii="Arial Black" w:hAnsi="Arial Black"/>
        </w:rPr>
        <w:t>Relation entre la variation de la masse salariale et les effets report et masse</w:t>
      </w:r>
    </w:p>
    <w:p w14:paraId="6B0EBE88" w14:textId="77777777" w:rsidR="003E4592" w:rsidRDefault="003E4592" w:rsidP="003E4592">
      <w:pPr>
        <w:spacing w:after="40"/>
        <w:jc w:val="both"/>
      </w:pPr>
      <w:r>
        <w:t>Nous pouvons facilement démontrer que :</w:t>
      </w:r>
    </w:p>
    <w:p w14:paraId="2FB06570" w14:textId="77777777" w:rsidR="003E4592" w:rsidRDefault="003E4592" w:rsidP="003E4592">
      <w:pPr>
        <w:pBdr>
          <w:top w:val="single" w:sz="4" w:space="1" w:color="auto"/>
          <w:left w:val="single" w:sz="4" w:space="4" w:color="auto"/>
          <w:bottom w:val="single" w:sz="4" w:space="1" w:color="auto"/>
          <w:right w:val="single" w:sz="4" w:space="4" w:color="auto"/>
        </w:pBdr>
        <w:spacing w:after="40"/>
        <w:jc w:val="center"/>
      </w:pPr>
      <w:r w:rsidRPr="008E4A38">
        <w:rPr>
          <w:b/>
          <w:sz w:val="24"/>
          <w:szCs w:val="24"/>
        </w:rPr>
        <w:t xml:space="preserve">Variation de la masse salariale entre N+1 et N = </w:t>
      </w:r>
      <w:r w:rsidRPr="0066556F">
        <w:rPr>
          <w:b/>
          <w:sz w:val="24"/>
          <w:szCs w:val="24"/>
        </w:rPr>
        <w:t>Effet ma</w:t>
      </w:r>
      <w:r>
        <w:rPr>
          <w:b/>
          <w:sz w:val="24"/>
          <w:szCs w:val="24"/>
        </w:rPr>
        <w:t>sse de N+1 * Effet report de N sur N+1</w:t>
      </w:r>
    </w:p>
    <w:p w14:paraId="1D30413F" w14:textId="77777777" w:rsidR="003E4592" w:rsidRPr="003E4592" w:rsidRDefault="003E4592" w:rsidP="003E4592">
      <w:pPr>
        <w:spacing w:after="0"/>
        <w:jc w:val="both"/>
        <w:rPr>
          <w:sz w:val="16"/>
          <w:szCs w:val="16"/>
        </w:rPr>
      </w:pPr>
    </w:p>
    <w:p w14:paraId="5F43D345" w14:textId="77777777" w:rsidR="003E4592" w:rsidRDefault="003E4592" w:rsidP="003E4592">
      <w:pPr>
        <w:pBdr>
          <w:top w:val="single" w:sz="4" w:space="1" w:color="auto"/>
          <w:left w:val="single" w:sz="4" w:space="4" w:color="auto"/>
          <w:bottom w:val="single" w:sz="4" w:space="1" w:color="auto"/>
          <w:right w:val="single" w:sz="4" w:space="4" w:color="auto"/>
        </w:pBdr>
        <w:spacing w:after="40"/>
        <w:jc w:val="both"/>
      </w:pPr>
      <w:r w:rsidRPr="008E4A38">
        <w:rPr>
          <w:b/>
          <w:u w:val="single"/>
        </w:rPr>
        <w:t>Remarque</w:t>
      </w:r>
      <w:r>
        <w:t> : cette relation permet de voir l’importance de l’effet report d’une année sur la masse salariale de l’année suivante.</w:t>
      </w:r>
    </w:p>
    <w:p w14:paraId="480CDF8C" w14:textId="77777777" w:rsidR="003E4592" w:rsidRPr="003E4592" w:rsidRDefault="003E4592" w:rsidP="003E4592">
      <w:pPr>
        <w:spacing w:after="0"/>
        <w:jc w:val="both"/>
        <w:rPr>
          <w:sz w:val="16"/>
          <w:szCs w:val="16"/>
        </w:rPr>
      </w:pPr>
    </w:p>
    <w:p w14:paraId="30E8E3C3" w14:textId="77777777" w:rsidR="003E4592" w:rsidRPr="00B56364" w:rsidRDefault="003E4592" w:rsidP="003E4592">
      <w:pPr>
        <w:spacing w:after="40"/>
        <w:jc w:val="both"/>
        <w:rPr>
          <w:rFonts w:ascii="Arial Black" w:hAnsi="Arial Black"/>
        </w:rPr>
      </w:pPr>
      <w:r w:rsidRPr="006B6E9B">
        <w:rPr>
          <w:rFonts w:ascii="Arial Black" w:hAnsi="Arial Black"/>
          <w:u w:val="single"/>
        </w:rPr>
        <w:t xml:space="preserve">Application </w:t>
      </w:r>
      <w:r>
        <w:rPr>
          <w:rFonts w:ascii="Arial Black" w:hAnsi="Arial Black"/>
          <w:u w:val="single"/>
        </w:rPr>
        <w:t>7</w:t>
      </w:r>
      <w:r>
        <w:rPr>
          <w:rFonts w:ascii="Arial Black" w:hAnsi="Arial Black"/>
        </w:rPr>
        <w:t xml:space="preserve"> – (Reprise des données et des résultats de l’application1)</w:t>
      </w:r>
    </w:p>
    <w:p w14:paraId="71768AE0" w14:textId="77777777" w:rsidR="003E4592" w:rsidRPr="002E2110" w:rsidRDefault="003E4592" w:rsidP="003E4592">
      <w:pPr>
        <w:spacing w:after="40"/>
        <w:jc w:val="both"/>
        <w:rPr>
          <w:rFonts w:ascii="Arial Black" w:hAnsi="Arial Black"/>
        </w:rPr>
      </w:pPr>
      <w:r w:rsidRPr="002E2110">
        <w:rPr>
          <w:rFonts w:ascii="Arial Black" w:hAnsi="Arial Black"/>
        </w:rPr>
        <w:t>Travail à faire</w:t>
      </w:r>
    </w:p>
    <w:p w14:paraId="6BBAA7D0" w14:textId="77777777" w:rsidR="003E4592" w:rsidRPr="003E4592" w:rsidRDefault="003E4592" w:rsidP="003E4592">
      <w:pPr>
        <w:spacing w:after="40"/>
        <w:jc w:val="both"/>
        <w:rPr>
          <w:b/>
        </w:rPr>
      </w:pPr>
      <w:r w:rsidRPr="003E4592">
        <w:rPr>
          <w:b/>
        </w:rPr>
        <w:t>Vérifier cette relation à partir des données de l’application 1.</w:t>
      </w:r>
    </w:p>
    <w:p w14:paraId="72C4BAE4" w14:textId="77777777" w:rsidR="003E4592" w:rsidRPr="003E4592" w:rsidRDefault="003E4592" w:rsidP="003E4592">
      <w:pPr>
        <w:spacing w:after="40"/>
        <w:jc w:val="both"/>
        <w:rPr>
          <w:sz w:val="16"/>
          <w:szCs w:val="16"/>
        </w:rPr>
      </w:pPr>
    </w:p>
    <w:p w14:paraId="00429F10" w14:textId="77777777" w:rsidR="005256F7" w:rsidRDefault="003E4592" w:rsidP="009037F7">
      <w:pPr>
        <w:spacing w:after="40"/>
        <w:jc w:val="both"/>
      </w:pPr>
      <w:r>
        <w:rPr>
          <w:rFonts w:ascii="Arial Black" w:hAnsi="Arial Black"/>
          <w:u w:val="single"/>
        </w:rPr>
        <w:t xml:space="preserve">Synthèse : </w:t>
      </w:r>
      <w:r w:rsidRPr="006B6E9B">
        <w:rPr>
          <w:rFonts w:ascii="Arial Black" w:hAnsi="Arial Black"/>
          <w:u w:val="single"/>
        </w:rPr>
        <w:t xml:space="preserve">Application </w:t>
      </w:r>
      <w:r>
        <w:rPr>
          <w:rFonts w:ascii="Arial Black" w:hAnsi="Arial Black"/>
          <w:u w:val="single"/>
        </w:rPr>
        <w:t>8</w:t>
      </w:r>
      <w:r>
        <w:rPr>
          <w:rFonts w:ascii="Arial Black" w:hAnsi="Arial Black"/>
        </w:rPr>
        <w:t xml:space="preserve"> – Commenter les résultats des applications 2 à 7.</w:t>
      </w:r>
    </w:p>
    <w:p w14:paraId="16DCE163" w14:textId="77777777" w:rsidR="004C2A57" w:rsidRDefault="004C2A57" w:rsidP="009037F7">
      <w:pPr>
        <w:spacing w:after="40"/>
        <w:jc w:val="both"/>
      </w:pPr>
    </w:p>
    <w:p w14:paraId="32BF4BC3" w14:textId="77777777" w:rsidR="003E4592" w:rsidRDefault="003E4592">
      <w:r>
        <w:br w:type="page"/>
      </w:r>
    </w:p>
    <w:p w14:paraId="6FCA53E8" w14:textId="06BE0763" w:rsidR="004C2A57" w:rsidRPr="004D169A" w:rsidRDefault="004D169A" w:rsidP="004D169A">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4D169A">
        <w:rPr>
          <w:rFonts w:ascii="Arial Black" w:hAnsi="Arial Black"/>
        </w:rPr>
        <w:lastRenderedPageBreak/>
        <w:t>Aides aux commentaires des effets masse, niveau et report</w:t>
      </w:r>
      <w:ins w:id="9" w:author="Jean-Paul Macorps" w:date="2022-05-31T12:31:00Z">
        <w:r w:rsidR="00231E4D">
          <w:rPr>
            <w:rFonts w:ascii="Arial Black" w:hAnsi="Arial Black"/>
          </w:rPr>
          <w:t xml:space="preserve"> et de la variation de la masse salariale</w:t>
        </w:r>
      </w:ins>
    </w:p>
    <w:p w14:paraId="4001D60E" w14:textId="77777777" w:rsidR="004C2A57" w:rsidRDefault="007B742D" w:rsidP="004D169A">
      <w:pPr>
        <w:pBdr>
          <w:top w:val="single" w:sz="4" w:space="1" w:color="auto"/>
          <w:left w:val="single" w:sz="4" w:space="4" w:color="auto"/>
          <w:bottom w:val="single" w:sz="4" w:space="1" w:color="auto"/>
          <w:right w:val="single" w:sz="4" w:space="4" w:color="auto"/>
        </w:pBdr>
        <w:spacing w:after="40"/>
        <w:jc w:val="both"/>
      </w:pPr>
      <w:r w:rsidRPr="007B742D">
        <w:rPr>
          <w:b/>
        </w:rPr>
        <w:t>Les salariés sont sensibles à l’effet niveau</w:t>
      </w:r>
      <w:r>
        <w:t>, il mesure la variation du salaire qui figure sur leur bulletin de paye mensuel. L’employeur devra donc être attentif à la valeur de cet effet afin d’améliorer le climat social et éviter les éventuels conflits sociaux.</w:t>
      </w:r>
    </w:p>
    <w:p w14:paraId="217DAAC8" w14:textId="77777777" w:rsidR="007B742D" w:rsidRDefault="007B742D" w:rsidP="004D169A">
      <w:pPr>
        <w:pBdr>
          <w:top w:val="single" w:sz="4" w:space="1" w:color="auto"/>
          <w:left w:val="single" w:sz="4" w:space="4" w:color="auto"/>
          <w:bottom w:val="single" w:sz="4" w:space="1" w:color="auto"/>
          <w:right w:val="single" w:sz="4" w:space="4" w:color="auto"/>
        </w:pBdr>
        <w:spacing w:after="40"/>
        <w:jc w:val="both"/>
      </w:pPr>
      <w:r>
        <w:t xml:space="preserve">Toutefois </w:t>
      </w:r>
      <w:r w:rsidRPr="007B742D">
        <w:rPr>
          <w:b/>
        </w:rPr>
        <w:t>l’employeur sera également sensible à la variation globale de la masse salariale, qui dépend des effets masse et report</w:t>
      </w:r>
      <w:r>
        <w:t>. Il doit porter une attention toute particulière à l’effet report car ce dernier a des conséquences sur les années suivantes. Mécaniquement la masse salariale des années suivantes augmente de l’effet report, même en l’absence d’augmentations de salaire.</w:t>
      </w:r>
    </w:p>
    <w:p w14:paraId="6D0D905F" w14:textId="77777777" w:rsidR="005256F7" w:rsidRPr="007B742D" w:rsidRDefault="007B742D" w:rsidP="004D169A">
      <w:pPr>
        <w:pBdr>
          <w:top w:val="single" w:sz="4" w:space="1" w:color="auto"/>
          <w:left w:val="single" w:sz="4" w:space="4" w:color="auto"/>
          <w:bottom w:val="single" w:sz="4" w:space="1" w:color="auto"/>
          <w:right w:val="single" w:sz="4" w:space="4" w:color="auto"/>
        </w:pBdr>
        <w:spacing w:after="40"/>
        <w:jc w:val="both"/>
        <w:rPr>
          <w:b/>
          <w:i/>
        </w:rPr>
      </w:pPr>
      <w:r w:rsidRPr="007B742D">
        <w:rPr>
          <w:b/>
          <w:i/>
        </w:rPr>
        <w:t>Le choix d’une politique salariale :</w:t>
      </w:r>
      <w:r w:rsidR="00860CE7">
        <w:rPr>
          <w:b/>
          <w:i/>
        </w:rPr>
        <w:t xml:space="preserve"> (l’employeur étudiera différents scénarii)</w:t>
      </w:r>
    </w:p>
    <w:p w14:paraId="3C6884EC" w14:textId="77777777" w:rsidR="00356479" w:rsidRDefault="00860CE7" w:rsidP="004D169A">
      <w:pPr>
        <w:pBdr>
          <w:top w:val="single" w:sz="4" w:space="1" w:color="auto"/>
          <w:left w:val="single" w:sz="4" w:space="4" w:color="auto"/>
          <w:bottom w:val="single" w:sz="4" w:space="1" w:color="auto"/>
          <w:right w:val="single" w:sz="4" w:space="4" w:color="auto"/>
        </w:pBdr>
        <w:spacing w:after="40"/>
        <w:jc w:val="both"/>
      </w:pPr>
      <w:r>
        <w:t>L’employeur doit connaître sa marge de manœuvre quant à l’augmentation de la masse salariale.</w:t>
      </w:r>
    </w:p>
    <w:p w14:paraId="10C027AE" w14:textId="77777777" w:rsidR="00860CE7" w:rsidRDefault="00860CE7" w:rsidP="004D169A">
      <w:pPr>
        <w:pBdr>
          <w:top w:val="single" w:sz="4" w:space="1" w:color="auto"/>
          <w:left w:val="single" w:sz="4" w:space="4" w:color="auto"/>
          <w:bottom w:val="single" w:sz="4" w:space="1" w:color="auto"/>
          <w:right w:val="single" w:sz="4" w:space="4" w:color="auto"/>
        </w:pBdr>
        <w:spacing w:after="40"/>
        <w:jc w:val="both"/>
      </w:pPr>
      <w:r>
        <w:t>Il apparait que pour une même augmentation en masse, il a le choix entre plusieurs augmentations en niveau, en fonction des hausses retenues et de leur date (voir exemples dans les applications proposées plus loin). Il est possible de retarder une augmentation de salaire si son niveau est élevé, mais ce choix impliquera un effet report plus élevé. L’employeur doit dans son analyse intégrer l’effet report qui traduit les conséquences sur le futur des décisions d’aujourd’hui (ce sont des coûts irréversible</w:t>
      </w:r>
      <w:r w:rsidR="00CB24D0">
        <w:t>s</w:t>
      </w:r>
      <w:r>
        <w:t>), il nous faut de nouveau préciser que plus l’augmentation en niveau est tardive et plus l’effet report sera important.</w:t>
      </w:r>
    </w:p>
    <w:p w14:paraId="36BEFECD" w14:textId="77777777" w:rsidR="00356479" w:rsidRPr="00AA6AE4" w:rsidRDefault="00356479" w:rsidP="00AA6AE4">
      <w:pPr>
        <w:spacing w:after="80"/>
        <w:rPr>
          <w:sz w:val="16"/>
          <w:szCs w:val="16"/>
        </w:rPr>
      </w:pPr>
    </w:p>
    <w:p w14:paraId="5841C7FA" w14:textId="77777777" w:rsidR="00356479" w:rsidRPr="00356479" w:rsidRDefault="00356479" w:rsidP="00AA6AE4">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356479">
        <w:rPr>
          <w:rFonts w:ascii="Arial Black" w:hAnsi="Arial Black"/>
        </w:rPr>
        <w:t>Rédiger une note de synthèse sur la politique salariale – Quelques pistes et conseils</w:t>
      </w:r>
    </w:p>
    <w:p w14:paraId="6EA1A2ED" w14:textId="77777777" w:rsidR="00356479" w:rsidRPr="00356479" w:rsidRDefault="00356479" w:rsidP="00AA6AE4">
      <w:pPr>
        <w:pBdr>
          <w:top w:val="single" w:sz="4" w:space="1" w:color="auto"/>
          <w:left w:val="single" w:sz="4" w:space="4" w:color="auto"/>
          <w:bottom w:val="single" w:sz="4" w:space="1" w:color="auto"/>
          <w:right w:val="single" w:sz="4" w:space="4" w:color="auto"/>
        </w:pBdr>
        <w:spacing w:after="40"/>
        <w:jc w:val="both"/>
      </w:pPr>
      <w:r w:rsidRPr="00356479">
        <w:t>Cette note pourra mettre en évidence :</w:t>
      </w:r>
    </w:p>
    <w:p w14:paraId="49F44786" w14:textId="77777777" w:rsidR="00356479" w:rsidRPr="00356479" w:rsidRDefault="00356479" w:rsidP="00356479">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jc w:val="both"/>
      </w:pPr>
      <w:r w:rsidRPr="00356479">
        <w:t>Les augmentations collectives accordées et ses conséquences sur le niveau de salaire atteint (effet niveau) ;</w:t>
      </w:r>
    </w:p>
    <w:p w14:paraId="3B68A909" w14:textId="77777777" w:rsidR="00356479" w:rsidRPr="00356479" w:rsidRDefault="00356479" w:rsidP="004D169A">
      <w:pPr>
        <w:pStyle w:val="Paragraphedeliste"/>
        <w:numPr>
          <w:ilvl w:val="0"/>
          <w:numId w:val="36"/>
        </w:numPr>
        <w:pBdr>
          <w:top w:val="single" w:sz="4" w:space="1" w:color="auto"/>
          <w:left w:val="single" w:sz="4" w:space="4" w:color="auto"/>
          <w:bottom w:val="single" w:sz="4" w:space="1" w:color="auto"/>
          <w:right w:val="single" w:sz="4" w:space="4" w:color="auto"/>
        </w:pBdr>
        <w:spacing w:after="40" w:line="259" w:lineRule="auto"/>
        <w:jc w:val="both"/>
      </w:pPr>
      <w:r w:rsidRPr="00356479">
        <w:t>Les efforts de l’entreprise en matière salariale :</w:t>
      </w:r>
    </w:p>
    <w:p w14:paraId="39299171" w14:textId="77777777" w:rsidR="00356479" w:rsidRPr="00356479" w:rsidRDefault="00356479" w:rsidP="00356479">
      <w:pPr>
        <w:pBdr>
          <w:top w:val="single" w:sz="4" w:space="1" w:color="auto"/>
          <w:left w:val="single" w:sz="4" w:space="4" w:color="auto"/>
          <w:bottom w:val="single" w:sz="4" w:space="1" w:color="auto"/>
          <w:right w:val="single" w:sz="4" w:space="4" w:color="auto"/>
        </w:pBdr>
        <w:spacing w:after="80" w:line="259" w:lineRule="auto"/>
        <w:jc w:val="both"/>
      </w:pPr>
      <w:r>
        <w:tab/>
      </w:r>
      <w:r w:rsidRPr="00356479">
        <w:t>Malgré un contexte difficile quand c’est le cas ;</w:t>
      </w:r>
    </w:p>
    <w:p w14:paraId="0ABD675B" w14:textId="77777777" w:rsidR="00356479" w:rsidRPr="00356479" w:rsidRDefault="00356479" w:rsidP="00356479">
      <w:pPr>
        <w:pBdr>
          <w:top w:val="single" w:sz="4" w:space="1" w:color="auto"/>
          <w:left w:val="single" w:sz="4" w:space="4" w:color="auto"/>
          <w:bottom w:val="single" w:sz="4" w:space="1" w:color="auto"/>
          <w:right w:val="single" w:sz="4" w:space="4" w:color="auto"/>
        </w:pBdr>
        <w:spacing w:after="80" w:line="259" w:lineRule="auto"/>
        <w:jc w:val="both"/>
      </w:pPr>
      <w:r>
        <w:tab/>
      </w:r>
      <w:r w:rsidRPr="00356479">
        <w:t>Pour partager les gains de productivité s’il y en a ;</w:t>
      </w:r>
    </w:p>
    <w:p w14:paraId="1F32D697" w14:textId="24004FFA" w:rsidR="00356479" w:rsidRPr="00356479" w:rsidRDefault="00356479" w:rsidP="00AA6AE4">
      <w:pPr>
        <w:pBdr>
          <w:top w:val="single" w:sz="4" w:space="1" w:color="auto"/>
          <w:left w:val="single" w:sz="4" w:space="4" w:color="auto"/>
          <w:bottom w:val="single" w:sz="4" w:space="1" w:color="auto"/>
          <w:right w:val="single" w:sz="4" w:space="4" w:color="auto"/>
        </w:pBdr>
        <w:spacing w:after="40" w:line="259" w:lineRule="auto"/>
        <w:jc w:val="both"/>
      </w:pPr>
      <w:r>
        <w:tab/>
      </w:r>
      <w:r w:rsidRPr="00356479">
        <w:t xml:space="preserve">Pour accompagner la croissance de l’entreprise (la variation des effectifs et l’incidence sur la masse globale, </w:t>
      </w:r>
      <w:r>
        <w:tab/>
      </w:r>
      <w:r w:rsidRPr="00356479">
        <w:t>l’augmentation de la masse salariale à effectif constant, etc.)</w:t>
      </w:r>
      <w:ins w:id="10" w:author="cedric.brunnarius4" w:date="2022-05-24T13:16:00Z">
        <w:r w:rsidR="005273D3">
          <w:t>.</w:t>
        </w:r>
      </w:ins>
    </w:p>
    <w:p w14:paraId="7C5F3219" w14:textId="77777777" w:rsidR="00356479" w:rsidRPr="00356479" w:rsidRDefault="00356479" w:rsidP="00356479">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jc w:val="both"/>
      </w:pPr>
      <w:r w:rsidRPr="00356479">
        <w:t>Les conséquences sur les coûts, les marges et la bonne santé financière de l’entreprise (effet masse et effet report).</w:t>
      </w:r>
    </w:p>
    <w:p w14:paraId="6B11E1B7" w14:textId="77777777" w:rsidR="00356479" w:rsidRPr="00356479" w:rsidRDefault="00356479" w:rsidP="00AA6AE4">
      <w:pPr>
        <w:pStyle w:val="Paragraphedeliste"/>
        <w:numPr>
          <w:ilvl w:val="0"/>
          <w:numId w:val="36"/>
        </w:numPr>
        <w:pBdr>
          <w:top w:val="single" w:sz="4" w:space="1" w:color="auto"/>
          <w:left w:val="single" w:sz="4" w:space="4" w:color="auto"/>
          <w:bottom w:val="single" w:sz="4" w:space="1" w:color="auto"/>
          <w:right w:val="single" w:sz="4" w:space="4" w:color="auto"/>
        </w:pBdr>
        <w:spacing w:after="0" w:line="259" w:lineRule="auto"/>
        <w:jc w:val="both"/>
      </w:pPr>
      <w:r w:rsidRPr="00356479">
        <w:t>Lorsque l’entreprise peine à recruter, la politique salariale est importante (elle peut également passer par d’autres éléments que le salaire : avantages en nature, intéressement, distribution d’actions gratuites…).</w:t>
      </w:r>
    </w:p>
    <w:p w14:paraId="280D1468" w14:textId="77777777" w:rsidR="00356479" w:rsidRPr="007B742D" w:rsidRDefault="00356479" w:rsidP="00AA6AE4">
      <w:pPr>
        <w:pBdr>
          <w:top w:val="single" w:sz="4" w:space="1" w:color="auto"/>
          <w:left w:val="single" w:sz="4" w:space="4" w:color="auto"/>
          <w:bottom w:val="single" w:sz="4" w:space="1" w:color="auto"/>
          <w:right w:val="single" w:sz="4" w:space="4" w:color="auto"/>
        </w:pBdr>
        <w:spacing w:after="0"/>
        <w:jc w:val="both"/>
        <w:rPr>
          <w:sz w:val="16"/>
          <w:szCs w:val="16"/>
        </w:rPr>
      </w:pPr>
    </w:p>
    <w:p w14:paraId="18D4950D" w14:textId="77777777" w:rsidR="00356479" w:rsidRPr="00356479" w:rsidRDefault="00356479" w:rsidP="00AA6AE4">
      <w:pPr>
        <w:pBdr>
          <w:top w:val="single" w:sz="4" w:space="1" w:color="auto"/>
          <w:left w:val="single" w:sz="4" w:space="4" w:color="auto"/>
          <w:bottom w:val="single" w:sz="4" w:space="1" w:color="auto"/>
          <w:right w:val="single" w:sz="4" w:space="4" w:color="auto"/>
        </w:pBdr>
        <w:spacing w:after="40"/>
        <w:jc w:val="both"/>
      </w:pPr>
      <w:r w:rsidRPr="00356479">
        <w:t>On peut mettre en évidence tout l’intérêt de l’entreprise à avoir un politique salariale négociée et réelle :</w:t>
      </w:r>
    </w:p>
    <w:p w14:paraId="2E66E133" w14:textId="77777777" w:rsidR="00356479" w:rsidRPr="00356479" w:rsidRDefault="00356479" w:rsidP="00356479">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jc w:val="both"/>
      </w:pPr>
      <w:r w:rsidRPr="00356479">
        <w:t>éviter les conflits sociaux ;</w:t>
      </w:r>
    </w:p>
    <w:p w14:paraId="3BDA3453" w14:textId="73E70C75" w:rsidR="00356479" w:rsidRPr="00356479" w:rsidRDefault="00356479" w:rsidP="00356479">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jc w:val="both"/>
      </w:pPr>
      <w:r w:rsidRPr="00356479">
        <w:t>éviter les coûts liés à l’absentéisme, les arrêts de travail</w:t>
      </w:r>
      <w:ins w:id="11" w:author="cedric.brunnarius4" w:date="2022-05-24T13:16:00Z">
        <w:r w:rsidR="005273D3">
          <w:t> ;</w:t>
        </w:r>
      </w:ins>
    </w:p>
    <w:p w14:paraId="3D1622FA" w14:textId="21B4867D" w:rsidR="00356479" w:rsidRPr="00356479" w:rsidRDefault="00356479" w:rsidP="004D169A">
      <w:pPr>
        <w:pStyle w:val="Paragraphedeliste"/>
        <w:numPr>
          <w:ilvl w:val="0"/>
          <w:numId w:val="36"/>
        </w:numPr>
        <w:pBdr>
          <w:top w:val="single" w:sz="4" w:space="1" w:color="auto"/>
          <w:left w:val="single" w:sz="4" w:space="4" w:color="auto"/>
          <w:bottom w:val="single" w:sz="4" w:space="1" w:color="auto"/>
          <w:right w:val="single" w:sz="4" w:space="4" w:color="auto"/>
        </w:pBdr>
        <w:spacing w:after="40" w:line="259" w:lineRule="auto"/>
        <w:jc w:val="both"/>
      </w:pPr>
      <w:r w:rsidRPr="00356479">
        <w:t>une bonne politique sociale (dont salariale) sert les intérêts de tous les acteurs (entreprise et salariés)</w:t>
      </w:r>
      <w:ins w:id="12" w:author="cedric.brunnarius4" w:date="2022-05-24T13:16:00Z">
        <w:r w:rsidR="005273D3">
          <w:t>.</w:t>
        </w:r>
      </w:ins>
    </w:p>
    <w:p w14:paraId="1548ADF6" w14:textId="77777777" w:rsidR="00356479" w:rsidRPr="007B742D" w:rsidRDefault="00356479" w:rsidP="00AA6AE4">
      <w:pPr>
        <w:pBdr>
          <w:top w:val="single" w:sz="4" w:space="1" w:color="auto"/>
          <w:left w:val="single" w:sz="4" w:space="4" w:color="auto"/>
          <w:bottom w:val="single" w:sz="4" w:space="1" w:color="auto"/>
          <w:right w:val="single" w:sz="4" w:space="4" w:color="auto"/>
        </w:pBdr>
        <w:spacing w:after="0"/>
        <w:jc w:val="both"/>
        <w:rPr>
          <w:sz w:val="16"/>
          <w:szCs w:val="16"/>
        </w:rPr>
      </w:pPr>
    </w:p>
    <w:p w14:paraId="20466161" w14:textId="77777777" w:rsidR="00356479" w:rsidRPr="00356479" w:rsidRDefault="00356479" w:rsidP="004D169A">
      <w:pPr>
        <w:pBdr>
          <w:top w:val="single" w:sz="4" w:space="1" w:color="auto"/>
          <w:left w:val="single" w:sz="4" w:space="4" w:color="auto"/>
          <w:bottom w:val="single" w:sz="4" w:space="1" w:color="auto"/>
          <w:right w:val="single" w:sz="4" w:space="4" w:color="auto"/>
        </w:pBdr>
        <w:spacing w:after="40"/>
        <w:jc w:val="both"/>
      </w:pPr>
      <w:r w:rsidRPr="00356479">
        <w:t>On peut préciser que la politique salariale ne fait pas tout : responsabilités plus larges, possibilité de promotion et d’enrichissement des tâches, donner les moyens aux salariés de bien faire leur travail (école des relations humaines, transversalités possibles) : comment l’entreprise considère l’homme au travail ?</w:t>
      </w:r>
    </w:p>
    <w:p w14:paraId="471283C1" w14:textId="77777777" w:rsidR="00356479" w:rsidRPr="007B742D" w:rsidRDefault="00356479" w:rsidP="00AA6AE4">
      <w:pPr>
        <w:pBdr>
          <w:top w:val="single" w:sz="4" w:space="1" w:color="auto"/>
          <w:left w:val="single" w:sz="4" w:space="4" w:color="auto"/>
          <w:bottom w:val="single" w:sz="4" w:space="1" w:color="auto"/>
          <w:right w:val="single" w:sz="4" w:space="4" w:color="auto"/>
        </w:pBdr>
        <w:spacing w:after="0"/>
        <w:jc w:val="both"/>
        <w:rPr>
          <w:sz w:val="16"/>
          <w:szCs w:val="16"/>
        </w:rPr>
      </w:pPr>
    </w:p>
    <w:p w14:paraId="2C5561D3" w14:textId="77777777" w:rsidR="00356479" w:rsidRPr="00356479" w:rsidRDefault="00356479" w:rsidP="004D169A">
      <w:pPr>
        <w:pBdr>
          <w:top w:val="single" w:sz="4" w:space="1" w:color="auto"/>
          <w:left w:val="single" w:sz="4" w:space="4" w:color="auto"/>
          <w:bottom w:val="single" w:sz="4" w:space="1" w:color="auto"/>
          <w:right w:val="single" w:sz="4" w:space="4" w:color="auto"/>
        </w:pBdr>
        <w:spacing w:after="40"/>
        <w:jc w:val="both"/>
      </w:pPr>
      <w:r w:rsidRPr="00356479">
        <w:t>La note peut également faire référence au tableau de bord (transversalité) avec des indicateurs non financiers : évolution de l’absentéisme, des arrêts maladie, des accidents du travail, des jours de grève, etc.</w:t>
      </w:r>
    </w:p>
    <w:p w14:paraId="6296A5E8" w14:textId="77777777" w:rsidR="00356479" w:rsidRPr="007B742D" w:rsidRDefault="00356479" w:rsidP="00AA6AE4">
      <w:pPr>
        <w:pBdr>
          <w:top w:val="single" w:sz="4" w:space="1" w:color="auto"/>
          <w:left w:val="single" w:sz="4" w:space="4" w:color="auto"/>
          <w:bottom w:val="single" w:sz="4" w:space="1" w:color="auto"/>
          <w:right w:val="single" w:sz="4" w:space="4" w:color="auto"/>
        </w:pBdr>
        <w:spacing w:after="0"/>
        <w:jc w:val="both"/>
        <w:rPr>
          <w:sz w:val="16"/>
          <w:szCs w:val="16"/>
        </w:rPr>
      </w:pPr>
    </w:p>
    <w:p w14:paraId="48678F58" w14:textId="77777777" w:rsidR="00356479" w:rsidRPr="00F234B5" w:rsidRDefault="00356479" w:rsidP="00356479">
      <w:pPr>
        <w:pBdr>
          <w:top w:val="single" w:sz="4" w:space="1" w:color="auto"/>
          <w:left w:val="single" w:sz="4" w:space="4" w:color="auto"/>
          <w:bottom w:val="single" w:sz="4" w:space="1" w:color="auto"/>
          <w:right w:val="single" w:sz="4" w:space="4" w:color="auto"/>
        </w:pBdr>
        <w:spacing w:after="80"/>
        <w:jc w:val="both"/>
        <w:rPr>
          <w:b/>
        </w:rPr>
      </w:pPr>
      <w:r w:rsidRPr="00F234B5">
        <w:rPr>
          <w:b/>
        </w:rPr>
        <w:t>Il est important que la note tienne compte du contexte dont le secteur d’activité :</w:t>
      </w:r>
    </w:p>
    <w:p w14:paraId="47F3098C" w14:textId="77777777" w:rsidR="00356479" w:rsidRPr="00356479" w:rsidRDefault="008A2789" w:rsidP="007B742D">
      <w:pPr>
        <w:pBdr>
          <w:top w:val="single" w:sz="4" w:space="1" w:color="auto"/>
          <w:left w:val="single" w:sz="4" w:space="4" w:color="auto"/>
          <w:bottom w:val="single" w:sz="4" w:space="1" w:color="auto"/>
          <w:right w:val="single" w:sz="4" w:space="4" w:color="auto"/>
        </w:pBdr>
        <w:spacing w:after="40"/>
        <w:jc w:val="both"/>
      </w:pPr>
      <w:r>
        <w:tab/>
      </w:r>
      <w:r w:rsidR="00356479" w:rsidRPr="00356479">
        <w:t>Secteur très concurrentiel</w:t>
      </w:r>
      <w:r>
        <w:t> ;</w:t>
      </w:r>
    </w:p>
    <w:p w14:paraId="51C20CE3" w14:textId="77777777" w:rsidR="00356479" w:rsidRPr="00356479" w:rsidRDefault="008A2789" w:rsidP="007B742D">
      <w:pPr>
        <w:pBdr>
          <w:top w:val="single" w:sz="4" w:space="1" w:color="auto"/>
          <w:left w:val="single" w:sz="4" w:space="4" w:color="auto"/>
          <w:bottom w:val="single" w:sz="4" w:space="1" w:color="auto"/>
          <w:right w:val="single" w:sz="4" w:space="4" w:color="auto"/>
        </w:pBdr>
        <w:spacing w:after="40"/>
        <w:jc w:val="both"/>
      </w:pPr>
      <w:r>
        <w:tab/>
      </w:r>
      <w:r w:rsidR="00356479" w:rsidRPr="00356479">
        <w:t>Difficultés de recrutement</w:t>
      </w:r>
      <w:r>
        <w:t> ;</w:t>
      </w:r>
    </w:p>
    <w:p w14:paraId="1C752FD1" w14:textId="77777777" w:rsidR="00356479" w:rsidRPr="00356479" w:rsidRDefault="008A2789" w:rsidP="007B742D">
      <w:pPr>
        <w:pBdr>
          <w:top w:val="single" w:sz="4" w:space="1" w:color="auto"/>
          <w:left w:val="single" w:sz="4" w:space="4" w:color="auto"/>
          <w:bottom w:val="single" w:sz="4" w:space="1" w:color="auto"/>
          <w:right w:val="single" w:sz="4" w:space="4" w:color="auto"/>
        </w:pBdr>
        <w:spacing w:after="40"/>
        <w:jc w:val="both"/>
      </w:pPr>
      <w:r>
        <w:tab/>
      </w:r>
      <w:r w:rsidR="00356479" w:rsidRPr="00356479">
        <w:t xml:space="preserve">Créneau de l’entreprise : concurrence par les prix, par la qualité, par la notoriété, par les coûts, par </w:t>
      </w:r>
      <w:r>
        <w:tab/>
      </w:r>
      <w:r w:rsidR="00356479" w:rsidRPr="00356479">
        <w:t>l’innovation,…</w:t>
      </w:r>
    </w:p>
    <w:p w14:paraId="56B8261D" w14:textId="5B7FFEE6" w:rsidR="00356479" w:rsidRPr="00356479" w:rsidRDefault="008A2789" w:rsidP="007B742D">
      <w:pPr>
        <w:pBdr>
          <w:top w:val="single" w:sz="4" w:space="1" w:color="auto"/>
          <w:left w:val="single" w:sz="4" w:space="4" w:color="auto"/>
          <w:bottom w:val="single" w:sz="4" w:space="1" w:color="auto"/>
          <w:right w:val="single" w:sz="4" w:space="4" w:color="auto"/>
        </w:pBdr>
        <w:spacing w:after="40"/>
        <w:jc w:val="both"/>
      </w:pPr>
      <w:r>
        <w:tab/>
      </w:r>
      <w:r w:rsidR="00356479" w:rsidRPr="00356479">
        <w:t>Des secteurs comme la santé o</w:t>
      </w:r>
      <w:ins w:id="13" w:author="cedric.brunnarius4" w:date="2022-05-24T15:25:00Z">
        <w:r w:rsidR="00C91D40">
          <w:t>ù</w:t>
        </w:r>
      </w:ins>
      <w:del w:id="14" w:author="cedric.brunnarius4" w:date="2022-05-24T15:25:00Z">
        <w:r w:rsidR="00356479" w:rsidRPr="00356479" w:rsidDel="00C91D40">
          <w:delText>u</w:delText>
        </w:r>
      </w:del>
      <w:r w:rsidR="00356479" w:rsidRPr="00356479">
        <w:t xml:space="preserve"> le capital humain est fondamental</w:t>
      </w:r>
      <w:r>
        <w:t>.</w:t>
      </w:r>
    </w:p>
    <w:p w14:paraId="719B016C" w14:textId="77777777" w:rsidR="00356479" w:rsidRDefault="00356479" w:rsidP="009037F7">
      <w:pPr>
        <w:spacing w:after="40"/>
        <w:jc w:val="both"/>
      </w:pPr>
    </w:p>
    <w:p w14:paraId="629272BC" w14:textId="77777777" w:rsidR="00AA6AE4" w:rsidRPr="00891B39" w:rsidRDefault="00891B39" w:rsidP="009037F7">
      <w:pPr>
        <w:spacing w:after="40"/>
        <w:jc w:val="both"/>
        <w:rPr>
          <w:rFonts w:ascii="Arial Black" w:hAnsi="Arial Black"/>
          <w:u w:val="single"/>
        </w:rPr>
      </w:pPr>
      <w:r w:rsidRPr="00891B39">
        <w:rPr>
          <w:rFonts w:ascii="Arial Black" w:hAnsi="Arial Black"/>
          <w:u w:val="single"/>
        </w:rPr>
        <w:t>Application 9</w:t>
      </w:r>
      <w:r w:rsidRPr="00891B39">
        <w:rPr>
          <w:rFonts w:ascii="Arial Black" w:hAnsi="Arial Black"/>
        </w:rPr>
        <w:t xml:space="preserve"> – </w:t>
      </w:r>
      <w:r w:rsidR="00C23A1A">
        <w:rPr>
          <w:rFonts w:ascii="Arial Black" w:hAnsi="Arial Black"/>
        </w:rPr>
        <w:t>Société Dufour – Analyse des augmentations collectives</w:t>
      </w:r>
    </w:p>
    <w:p w14:paraId="274882B8" w14:textId="77777777" w:rsidR="002C6CE8" w:rsidRDefault="00C23A1A" w:rsidP="009037F7">
      <w:pPr>
        <w:spacing w:after="40"/>
        <w:jc w:val="both"/>
      </w:pPr>
      <w:r>
        <w:t>La société Dufour</w:t>
      </w:r>
      <w:r w:rsidR="003A4059">
        <w:t xml:space="preserve"> installée sur l’île d’Oléron</w:t>
      </w:r>
      <w:r>
        <w:t xml:space="preserve"> fabrique des bateaux de plaisance, elle possède une bonne renommée dans le secteur grâce en particulier </w:t>
      </w:r>
      <w:r w:rsidR="002C6CE8">
        <w:t xml:space="preserve">à la qualité de son personnel. La société consacre une part non négligeable de son chiffre d’affaires à la formation. Elle espère ainsi fidéliser </w:t>
      </w:r>
      <w:r w:rsidR="00EE2EDD">
        <w:t>ses salariés</w:t>
      </w:r>
      <w:r w:rsidR="002C6CE8">
        <w:t xml:space="preserve"> et éviter le turnover dans un domaine où la main d’œuvre</w:t>
      </w:r>
      <w:r w:rsidR="00EE2EDD">
        <w:t xml:space="preserve"> se fait rare, notamment sur certains métiers techniques.</w:t>
      </w:r>
    </w:p>
    <w:p w14:paraId="23CBA051" w14:textId="77777777" w:rsidR="00891B39" w:rsidRDefault="00541419" w:rsidP="009037F7">
      <w:pPr>
        <w:spacing w:after="40"/>
        <w:jc w:val="both"/>
      </w:pPr>
      <w:r>
        <w:t xml:space="preserve">Après une période difficile, </w:t>
      </w:r>
      <w:r w:rsidR="0078665F">
        <w:t>Dufour</w:t>
      </w:r>
      <w:r w:rsidR="00C23A1A">
        <w:t xml:space="preserve"> a connu ces dernières années une forte croissance et une amélioration de sa structure financière. </w:t>
      </w:r>
      <w:r w:rsidR="0078665F">
        <w:t>La société</w:t>
      </w:r>
      <w:r w:rsidR="00C23A1A">
        <w:t xml:space="preserve"> est </w:t>
      </w:r>
      <w:r>
        <w:t>parvenue</w:t>
      </w:r>
      <w:r w:rsidR="00C23A1A">
        <w:t xml:space="preserve"> à </w:t>
      </w:r>
      <w:r w:rsidR="002C6CE8">
        <w:t>accroître</w:t>
      </w:r>
      <w:r w:rsidR="00C23A1A">
        <w:t xml:space="preserve"> fo</w:t>
      </w:r>
      <w:r>
        <w:t xml:space="preserve">rtement sa productivité </w:t>
      </w:r>
      <w:r w:rsidR="002C6CE8">
        <w:t xml:space="preserve">mais souvent au </w:t>
      </w:r>
      <w:r>
        <w:t>prix d’une modération salariale.</w:t>
      </w:r>
    </w:p>
    <w:p w14:paraId="55D2043D" w14:textId="49837044" w:rsidR="00891B39" w:rsidRDefault="002A0A02" w:rsidP="009037F7">
      <w:pPr>
        <w:spacing w:after="40"/>
        <w:jc w:val="both"/>
      </w:pPr>
      <w:r>
        <w:t xml:space="preserve">Le responsable des ressources humaines, à la demande de la Direction, travaille sur </w:t>
      </w:r>
      <w:r w:rsidR="009635D7">
        <w:t>deux</w:t>
      </w:r>
      <w:r>
        <w:t xml:space="preserve"> scénarii d’augmentations collectives de salaires pour les années 2022 et 2023.</w:t>
      </w:r>
      <w:r w:rsidR="009635D7">
        <w:t xml:space="preserve"> </w:t>
      </w:r>
      <w:del w:id="15" w:author="Jean-Paul Macorps" w:date="2022-05-31T12:27:00Z">
        <w:r w:rsidR="009635D7" w:rsidDel="00231E4D">
          <w:delText>Elle</w:delText>
        </w:r>
      </w:del>
      <w:ins w:id="16" w:author="Jean-Paul Macorps" w:date="2022-05-31T12:27:00Z">
        <w:r w:rsidR="00231E4D">
          <w:t xml:space="preserve"> Il</w:t>
        </w:r>
      </w:ins>
      <w:r w:rsidR="009635D7">
        <w:t xml:space="preserve"> doit prochainement rencontrer les représentants des salariés.</w:t>
      </w:r>
    </w:p>
    <w:p w14:paraId="74F97691" w14:textId="77777777" w:rsidR="00BC52A6" w:rsidRDefault="00BC52A6" w:rsidP="009037F7">
      <w:pPr>
        <w:spacing w:after="40"/>
        <w:jc w:val="both"/>
      </w:pPr>
      <w:r w:rsidRPr="001D779F">
        <w:rPr>
          <w:b/>
        </w:rPr>
        <w:t xml:space="preserve">En décembre </w:t>
      </w:r>
      <w:r w:rsidR="008212F6" w:rsidRPr="001D779F">
        <w:rPr>
          <w:b/>
        </w:rPr>
        <w:t>2021</w:t>
      </w:r>
      <w:r w:rsidR="008212F6">
        <w:t xml:space="preserve"> </w:t>
      </w:r>
      <w:r w:rsidR="00E80862">
        <w:t>la masse salariale brute s’est élevée à environ 550 000 €.</w:t>
      </w:r>
      <w:r w:rsidR="00DE285C">
        <w:t xml:space="preserve"> Il n’y a pas eu d’augmentation de salaire en 2021.</w:t>
      </w:r>
      <w:r w:rsidR="004902D7">
        <w:t xml:space="preserve"> </w:t>
      </w:r>
      <w:r w:rsidR="004902D7" w:rsidRPr="001D779F">
        <w:rPr>
          <w:b/>
        </w:rPr>
        <w:t>La masse salariale de 2021</w:t>
      </w:r>
      <w:r w:rsidR="004902D7">
        <w:t xml:space="preserve"> s’est élevée à </w:t>
      </w:r>
      <w:r w:rsidR="001D779F">
        <w:t>6 </w:t>
      </w:r>
      <w:r w:rsidR="00574770">
        <w:t>6</w:t>
      </w:r>
      <w:r w:rsidR="001D779F">
        <w:t>00 000 €</w:t>
      </w:r>
      <w:r w:rsidR="00574770">
        <w:t xml:space="preserve"> </w:t>
      </w:r>
      <w:del w:id="17" w:author="Jean-Paul Macorps" w:date="2022-05-31T12:27:00Z">
        <w:r w:rsidR="00574770" w:rsidDel="00231E4D">
          <w:delText>(pas d’augmentation en 2021)</w:delText>
        </w:r>
      </w:del>
      <w:r w:rsidR="001D779F">
        <w:t>.</w:t>
      </w:r>
    </w:p>
    <w:p w14:paraId="214693C9" w14:textId="77777777" w:rsidR="008212F6" w:rsidRDefault="008212F6" w:rsidP="009037F7">
      <w:pPr>
        <w:spacing w:after="40"/>
        <w:jc w:val="both"/>
      </w:pPr>
      <w:r>
        <w:t>Vous prendrez comme base 100, le mois de décembre 2021 (ou janvier 2022 sachant qu’il n’y a pas d’augmentation en janvier 2022).</w:t>
      </w:r>
    </w:p>
    <w:p w14:paraId="2BA04A48" w14:textId="77777777" w:rsidR="008212F6" w:rsidRDefault="008212F6" w:rsidP="009037F7">
      <w:pPr>
        <w:spacing w:after="40"/>
        <w:jc w:val="both"/>
      </w:pPr>
    </w:p>
    <w:p w14:paraId="3F4E71D7" w14:textId="77777777" w:rsidR="00891B39" w:rsidRPr="009635D7" w:rsidRDefault="009635D7" w:rsidP="009037F7">
      <w:pPr>
        <w:spacing w:after="40"/>
        <w:jc w:val="both"/>
        <w:rPr>
          <w:u w:val="single"/>
        </w:rPr>
      </w:pPr>
      <w:r w:rsidRPr="009635D7">
        <w:rPr>
          <w:u w:val="single"/>
        </w:rPr>
        <w:t>Scénario 1 :</w:t>
      </w:r>
    </w:p>
    <w:p w14:paraId="3F721C19" w14:textId="77777777" w:rsidR="00891B39" w:rsidRDefault="008E708A" w:rsidP="00BC52A6">
      <w:pPr>
        <w:pStyle w:val="Paragraphedeliste"/>
        <w:numPr>
          <w:ilvl w:val="0"/>
          <w:numId w:val="41"/>
        </w:numPr>
        <w:spacing w:after="40"/>
        <w:jc w:val="both"/>
      </w:pPr>
      <w:r>
        <w:t>En 2022, augmentation de 2% début mai, puis 1</w:t>
      </w:r>
      <w:r w:rsidR="00BC52A6">
        <w:t>,5</w:t>
      </w:r>
      <w:r>
        <w:t xml:space="preserve"> % début octobre.</w:t>
      </w:r>
    </w:p>
    <w:p w14:paraId="17ACC081" w14:textId="77777777" w:rsidR="00BC52A6" w:rsidRPr="00356479" w:rsidRDefault="00BC52A6" w:rsidP="00BC52A6">
      <w:pPr>
        <w:pStyle w:val="Paragraphedeliste"/>
        <w:numPr>
          <w:ilvl w:val="0"/>
          <w:numId w:val="41"/>
        </w:numPr>
        <w:spacing w:after="40"/>
        <w:jc w:val="both"/>
      </w:pPr>
      <w:r>
        <w:t>En 2023, augmentation de 1,5 % début avril et 1,5 % début septembre.</w:t>
      </w:r>
    </w:p>
    <w:p w14:paraId="5961CB09" w14:textId="77777777" w:rsidR="00BC52A6" w:rsidRPr="009635D7" w:rsidRDefault="00BC52A6" w:rsidP="00BC52A6">
      <w:pPr>
        <w:spacing w:after="40"/>
        <w:jc w:val="both"/>
        <w:rPr>
          <w:u w:val="single"/>
        </w:rPr>
      </w:pPr>
      <w:r>
        <w:rPr>
          <w:u w:val="single"/>
        </w:rPr>
        <w:t>Scénario 2</w:t>
      </w:r>
      <w:r w:rsidRPr="009635D7">
        <w:rPr>
          <w:u w:val="single"/>
        </w:rPr>
        <w:t> :</w:t>
      </w:r>
    </w:p>
    <w:p w14:paraId="17B6FEA0" w14:textId="77777777" w:rsidR="00BC52A6" w:rsidRDefault="00BC52A6" w:rsidP="00BC52A6">
      <w:pPr>
        <w:pStyle w:val="Paragraphedeliste"/>
        <w:numPr>
          <w:ilvl w:val="0"/>
          <w:numId w:val="41"/>
        </w:numPr>
        <w:spacing w:after="40"/>
        <w:jc w:val="both"/>
      </w:pPr>
      <w:r>
        <w:t>En 2022, identique au scénario 1.</w:t>
      </w:r>
    </w:p>
    <w:p w14:paraId="6252F83F" w14:textId="77777777" w:rsidR="00BC52A6" w:rsidRPr="00356479" w:rsidRDefault="00BC52A6" w:rsidP="00BC52A6">
      <w:pPr>
        <w:pStyle w:val="Paragraphedeliste"/>
        <w:numPr>
          <w:ilvl w:val="0"/>
          <w:numId w:val="41"/>
        </w:numPr>
        <w:spacing w:after="40"/>
        <w:jc w:val="both"/>
      </w:pPr>
      <w:r>
        <w:t>En 2023, augmentation de 4 % début octobre.</w:t>
      </w:r>
    </w:p>
    <w:p w14:paraId="240A649A" w14:textId="77777777" w:rsidR="00BC52A6" w:rsidRDefault="00BC52A6" w:rsidP="00AA6AE4">
      <w:pPr>
        <w:spacing w:after="40"/>
        <w:jc w:val="both"/>
      </w:pPr>
    </w:p>
    <w:p w14:paraId="3DC22802" w14:textId="77777777" w:rsidR="00BC52A6" w:rsidRPr="00BC52A6" w:rsidRDefault="00BC52A6" w:rsidP="00AA6AE4">
      <w:pPr>
        <w:spacing w:after="40"/>
        <w:jc w:val="both"/>
        <w:rPr>
          <w:rFonts w:ascii="Arial Black" w:hAnsi="Arial Black"/>
        </w:rPr>
      </w:pPr>
      <w:r w:rsidRPr="00BC52A6">
        <w:rPr>
          <w:rFonts w:ascii="Arial Black" w:hAnsi="Arial Black"/>
        </w:rPr>
        <w:t>Travail à faire</w:t>
      </w:r>
    </w:p>
    <w:p w14:paraId="5C85BA2E" w14:textId="77777777" w:rsidR="00BC52A6" w:rsidRPr="00BC52A6" w:rsidRDefault="00BC52A6" w:rsidP="00BC52A6">
      <w:pPr>
        <w:pStyle w:val="Paragraphedeliste"/>
        <w:numPr>
          <w:ilvl w:val="0"/>
          <w:numId w:val="42"/>
        </w:numPr>
        <w:spacing w:after="40"/>
        <w:jc w:val="both"/>
        <w:rPr>
          <w:b/>
        </w:rPr>
      </w:pPr>
      <w:r w:rsidRPr="00BC52A6">
        <w:rPr>
          <w:b/>
        </w:rPr>
        <w:t>Analyser les conséquences des deux scénarii sur la masse salariale.</w:t>
      </w:r>
      <w:r w:rsidR="00DE285C">
        <w:rPr>
          <w:b/>
        </w:rPr>
        <w:t xml:space="preserve"> (*)</w:t>
      </w:r>
    </w:p>
    <w:p w14:paraId="11444E4E" w14:textId="77777777" w:rsidR="00BC52A6" w:rsidRPr="00BC52A6" w:rsidRDefault="00BC52A6" w:rsidP="00BC52A6">
      <w:pPr>
        <w:pStyle w:val="Paragraphedeliste"/>
        <w:numPr>
          <w:ilvl w:val="0"/>
          <w:numId w:val="42"/>
        </w:numPr>
        <w:spacing w:after="40"/>
        <w:jc w:val="both"/>
        <w:rPr>
          <w:b/>
        </w:rPr>
      </w:pPr>
      <w:r w:rsidRPr="00BC52A6">
        <w:rPr>
          <w:b/>
        </w:rPr>
        <w:t>Rédiger une note de synthèse à l’attention de la Direction.</w:t>
      </w:r>
    </w:p>
    <w:p w14:paraId="047CC6C7" w14:textId="77777777" w:rsidR="00BC52A6" w:rsidRDefault="00BC52A6" w:rsidP="00AA6AE4">
      <w:pPr>
        <w:spacing w:after="40"/>
        <w:jc w:val="both"/>
      </w:pPr>
    </w:p>
    <w:p w14:paraId="41E27BDC" w14:textId="77777777" w:rsidR="00BC52A6" w:rsidRPr="00DE285C" w:rsidRDefault="00DE285C" w:rsidP="00AA6AE4">
      <w:pPr>
        <w:spacing w:after="40"/>
        <w:jc w:val="both"/>
        <w:rPr>
          <w:b/>
          <w:i/>
        </w:rPr>
      </w:pPr>
      <w:r w:rsidRPr="00DE285C">
        <w:rPr>
          <w:b/>
          <w:i/>
        </w:rPr>
        <w:t>(*) À l’appui de votre analyse vous calculerez</w:t>
      </w:r>
      <w:r w:rsidR="00294E47">
        <w:rPr>
          <w:b/>
          <w:i/>
        </w:rPr>
        <w:t xml:space="preserve"> pour les deux scénarii</w:t>
      </w:r>
      <w:r w:rsidRPr="00DE285C">
        <w:rPr>
          <w:b/>
          <w:i/>
        </w:rPr>
        <w:t> :</w:t>
      </w:r>
    </w:p>
    <w:p w14:paraId="28B69046" w14:textId="77777777" w:rsidR="00DE285C" w:rsidRDefault="00DE285C" w:rsidP="00DE285C">
      <w:pPr>
        <w:pStyle w:val="Paragraphedeliste"/>
        <w:numPr>
          <w:ilvl w:val="0"/>
          <w:numId w:val="44"/>
        </w:numPr>
        <w:spacing w:after="40"/>
        <w:jc w:val="both"/>
      </w:pPr>
      <w:r>
        <w:t>La variation de la masse salariale entre 2022 et 2021 puis entre 2022 et 2023 ;</w:t>
      </w:r>
    </w:p>
    <w:p w14:paraId="7EC98FBD" w14:textId="77777777" w:rsidR="00BC52A6" w:rsidRDefault="00DE285C" w:rsidP="00DE285C">
      <w:pPr>
        <w:pStyle w:val="Paragraphedeliste"/>
        <w:numPr>
          <w:ilvl w:val="0"/>
          <w:numId w:val="44"/>
        </w:numPr>
        <w:spacing w:after="40"/>
        <w:jc w:val="both"/>
      </w:pPr>
      <w:r>
        <w:t>L</w:t>
      </w:r>
      <w:r w:rsidR="000812F0">
        <w:t xml:space="preserve">es </w:t>
      </w:r>
      <w:r>
        <w:t>effet</w:t>
      </w:r>
      <w:r w:rsidR="000812F0">
        <w:t>s</w:t>
      </w:r>
      <w:r>
        <w:t xml:space="preserve"> masse en 2022 et 2023 ;</w:t>
      </w:r>
    </w:p>
    <w:p w14:paraId="159C3C59" w14:textId="77777777" w:rsidR="00DE285C" w:rsidRDefault="00DE285C" w:rsidP="00DE285C">
      <w:pPr>
        <w:pStyle w:val="Paragraphedeliste"/>
        <w:numPr>
          <w:ilvl w:val="0"/>
          <w:numId w:val="44"/>
        </w:numPr>
        <w:spacing w:after="40"/>
        <w:jc w:val="both"/>
      </w:pPr>
      <w:r>
        <w:t>L</w:t>
      </w:r>
      <w:r w:rsidR="000812F0">
        <w:t xml:space="preserve">es </w:t>
      </w:r>
      <w:r>
        <w:t>effet</w:t>
      </w:r>
      <w:r w:rsidR="000812F0">
        <w:t>s</w:t>
      </w:r>
      <w:r>
        <w:t xml:space="preserve"> niveau en 2022 et 2023 ;</w:t>
      </w:r>
    </w:p>
    <w:p w14:paraId="25C3F162" w14:textId="77777777" w:rsidR="00DE285C" w:rsidRDefault="00DE285C" w:rsidP="00DE285C">
      <w:pPr>
        <w:pStyle w:val="Paragraphedeliste"/>
        <w:numPr>
          <w:ilvl w:val="0"/>
          <w:numId w:val="44"/>
        </w:numPr>
        <w:spacing w:after="40"/>
        <w:jc w:val="both"/>
      </w:pPr>
      <w:r>
        <w:t>L</w:t>
      </w:r>
      <w:r w:rsidR="000812F0">
        <w:t xml:space="preserve">es </w:t>
      </w:r>
      <w:r>
        <w:t>effet</w:t>
      </w:r>
      <w:r w:rsidR="000812F0">
        <w:t>s</w:t>
      </w:r>
      <w:r>
        <w:t xml:space="preserve"> report de 2022 sur 2023 et 2023 sur 2024</w:t>
      </w:r>
      <w:r w:rsidR="00294E47">
        <w:t>.</w:t>
      </w:r>
    </w:p>
    <w:p w14:paraId="69100847" w14:textId="77777777" w:rsidR="00294E47" w:rsidRDefault="00294E47" w:rsidP="00294E47">
      <w:pPr>
        <w:pStyle w:val="Paragraphedeliste"/>
        <w:spacing w:after="40"/>
        <w:ind w:left="1065"/>
        <w:jc w:val="both"/>
      </w:pPr>
      <w:r>
        <w:t>Vérifier par ailleurs vos calculs grâce aux relations entre les effets (voir points 5 et 6 du II de ce présent document).</w:t>
      </w:r>
    </w:p>
    <w:p w14:paraId="271A772B" w14:textId="77777777" w:rsidR="00BC52A6" w:rsidRDefault="00BC52A6" w:rsidP="00AA6AE4">
      <w:pPr>
        <w:spacing w:after="40"/>
        <w:jc w:val="both"/>
      </w:pPr>
    </w:p>
    <w:p w14:paraId="3D5A6B43" w14:textId="77777777" w:rsidR="00923591" w:rsidRPr="00891B39" w:rsidRDefault="00923591" w:rsidP="00923591">
      <w:pPr>
        <w:spacing w:after="40"/>
        <w:jc w:val="both"/>
        <w:rPr>
          <w:rFonts w:ascii="Arial Black" w:hAnsi="Arial Black"/>
          <w:u w:val="single"/>
        </w:rPr>
      </w:pPr>
      <w:r w:rsidRPr="00891B39">
        <w:rPr>
          <w:rFonts w:ascii="Arial Black" w:hAnsi="Arial Black"/>
          <w:u w:val="single"/>
        </w:rPr>
        <w:t xml:space="preserve">Application </w:t>
      </w:r>
      <w:r>
        <w:rPr>
          <w:rFonts w:ascii="Arial Black" w:hAnsi="Arial Black"/>
          <w:u w:val="single"/>
        </w:rPr>
        <w:t>10</w:t>
      </w:r>
      <w:r w:rsidRPr="00891B39">
        <w:rPr>
          <w:rFonts w:ascii="Arial Black" w:hAnsi="Arial Black"/>
        </w:rPr>
        <w:t xml:space="preserve"> –</w:t>
      </w:r>
      <w:r>
        <w:rPr>
          <w:rFonts w:ascii="Arial Black" w:hAnsi="Arial Black"/>
        </w:rPr>
        <w:t xml:space="preserve"> Analyse des augmentations collectives : cas où l’employeur accorde un 13</w:t>
      </w:r>
      <w:r w:rsidRPr="00923591">
        <w:rPr>
          <w:rFonts w:ascii="Arial Black" w:hAnsi="Arial Black"/>
          <w:vertAlign w:val="superscript"/>
        </w:rPr>
        <w:t>e</w:t>
      </w:r>
      <w:r>
        <w:rPr>
          <w:rFonts w:ascii="Arial Black" w:hAnsi="Arial Black"/>
        </w:rPr>
        <w:t xml:space="preserve"> mois</w:t>
      </w:r>
    </w:p>
    <w:p w14:paraId="50D1BD7C" w14:textId="77777777" w:rsidR="00923591" w:rsidRPr="00151733" w:rsidRDefault="000070D4" w:rsidP="00AA6AE4">
      <w:pPr>
        <w:spacing w:after="40"/>
        <w:jc w:val="both"/>
        <w:rPr>
          <w:i/>
        </w:rPr>
      </w:pPr>
      <w:r w:rsidRPr="00151733">
        <w:rPr>
          <w:i/>
        </w:rPr>
        <w:t>Il n’est pas rare de trouver des entreprises qui versent un 13</w:t>
      </w:r>
      <w:r w:rsidRPr="00151733">
        <w:rPr>
          <w:i/>
          <w:vertAlign w:val="superscript"/>
        </w:rPr>
        <w:t>e</w:t>
      </w:r>
      <w:r w:rsidRPr="00151733">
        <w:rPr>
          <w:i/>
        </w:rPr>
        <w:t xml:space="preserve"> mois. Nous n’étudierons dans ce qui suit que le cas où le 13</w:t>
      </w:r>
      <w:r w:rsidRPr="00151733">
        <w:rPr>
          <w:i/>
          <w:vertAlign w:val="superscript"/>
        </w:rPr>
        <w:t>e</w:t>
      </w:r>
      <w:r w:rsidRPr="00151733">
        <w:rPr>
          <w:i/>
        </w:rPr>
        <w:t xml:space="preserve"> mois est versé en totalité en une seule fois, en général en juillet ou en décembre.</w:t>
      </w:r>
    </w:p>
    <w:p w14:paraId="195F1737" w14:textId="77777777" w:rsidR="00923591" w:rsidRDefault="00151733" w:rsidP="00AA6AE4">
      <w:pPr>
        <w:spacing w:after="40"/>
        <w:jc w:val="both"/>
      </w:pPr>
      <w:r>
        <w:t>La société BORA verse en décembre de chaque année un 13</w:t>
      </w:r>
      <w:r w:rsidRPr="00151733">
        <w:rPr>
          <w:vertAlign w:val="superscript"/>
        </w:rPr>
        <w:t>e</w:t>
      </w:r>
      <w:r>
        <w:t xml:space="preserve"> mois. Son montant est équivalent au salaire brut atteint au mois de décembre</w:t>
      </w:r>
      <w:r w:rsidR="00202457">
        <w:t>.</w:t>
      </w:r>
    </w:p>
    <w:p w14:paraId="700A524C" w14:textId="77777777" w:rsidR="00202457" w:rsidRDefault="00202457" w:rsidP="00AA6AE4">
      <w:pPr>
        <w:spacing w:after="40"/>
        <w:jc w:val="both"/>
      </w:pPr>
      <w:r>
        <w:t>La masse salariale brute de décembre 2021 s’est élevée à 225 800 €. Le mois de décembre 2021 sera considéré comme la base 100 de notre étude.</w:t>
      </w:r>
    </w:p>
    <w:p w14:paraId="57042C16" w14:textId="77777777" w:rsidR="000070D4" w:rsidRDefault="00202457" w:rsidP="00AA6AE4">
      <w:pPr>
        <w:spacing w:after="40"/>
        <w:jc w:val="both"/>
      </w:pPr>
      <w:r>
        <w:t xml:space="preserve">En 2022 deux augmentations collectives des salaires </w:t>
      </w:r>
      <w:r w:rsidR="00DA3CDC">
        <w:t>seront</w:t>
      </w:r>
      <w:r>
        <w:t xml:space="preserve"> accordées, 2 % le 1</w:t>
      </w:r>
      <w:r w:rsidRPr="00202457">
        <w:rPr>
          <w:vertAlign w:val="superscript"/>
        </w:rPr>
        <w:t>er</w:t>
      </w:r>
      <w:r>
        <w:t xml:space="preserve"> avril (donc applicable sur le salaire d’avril) et 1 % le 1</w:t>
      </w:r>
      <w:r w:rsidRPr="00202457">
        <w:rPr>
          <w:vertAlign w:val="superscript"/>
        </w:rPr>
        <w:t>er</w:t>
      </w:r>
      <w:r>
        <w:t xml:space="preserve"> septembre (donc applicable sur le salaire de septembre). Nous pouvons résumer ces augmentations sous forme d’indices dans le tableau suivant :</w:t>
      </w:r>
    </w:p>
    <w:p w14:paraId="561C3935" w14:textId="77777777" w:rsidR="000070D4" w:rsidRDefault="000070D4" w:rsidP="00AA6AE4">
      <w:pPr>
        <w:spacing w:after="40"/>
        <w:jc w:val="both"/>
      </w:pPr>
    </w:p>
    <w:p w14:paraId="13CB91B4" w14:textId="77777777" w:rsidR="000070D4" w:rsidRDefault="001B3836" w:rsidP="00AA6AE4">
      <w:pPr>
        <w:spacing w:after="40"/>
        <w:jc w:val="both"/>
      </w:pPr>
      <w:r>
        <w:object w:dxaOrig="5414" w:dyaOrig="4658" w14:anchorId="1C1170C6">
          <v:shape id="_x0000_i1037" type="#_x0000_t75" style="width:270.75pt;height:233.25pt" o:ole="">
            <v:imagedata r:id="rId32" o:title=""/>
          </v:shape>
          <o:OLEObject Type="Embed" ProgID="Excel.Sheet.12" ShapeID="_x0000_i1037" DrawAspect="Content" ObjectID="_1715506403" r:id="rId33"/>
        </w:object>
      </w:r>
    </w:p>
    <w:p w14:paraId="03A16C01" w14:textId="77777777" w:rsidR="000070D4" w:rsidRDefault="000070D4" w:rsidP="00AA6AE4">
      <w:pPr>
        <w:spacing w:after="40"/>
        <w:jc w:val="both"/>
      </w:pPr>
    </w:p>
    <w:p w14:paraId="62B90C06" w14:textId="77777777" w:rsidR="001B3836" w:rsidRPr="00A039B8" w:rsidRDefault="001B3836" w:rsidP="001B3836">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700F1BB7" w14:textId="77777777" w:rsidR="001B3836" w:rsidRDefault="001B3836" w:rsidP="001B3836">
      <w:pPr>
        <w:pStyle w:val="Paragraphedeliste"/>
        <w:numPr>
          <w:ilvl w:val="0"/>
          <w:numId w:val="45"/>
        </w:numPr>
        <w:spacing w:after="40"/>
        <w:jc w:val="both"/>
        <w:rPr>
          <w:b/>
        </w:rPr>
      </w:pPr>
      <w:r>
        <w:rPr>
          <w:b/>
        </w:rPr>
        <w:t xml:space="preserve">Calculer la masse salariale </w:t>
      </w:r>
      <w:r w:rsidR="002D796F">
        <w:rPr>
          <w:b/>
        </w:rPr>
        <w:t xml:space="preserve">prévisionnelle </w:t>
      </w:r>
      <w:r>
        <w:rPr>
          <w:b/>
        </w:rPr>
        <w:t>de 2022 en valeur.</w:t>
      </w:r>
    </w:p>
    <w:p w14:paraId="0EA73E02" w14:textId="77777777" w:rsidR="001B3836" w:rsidRDefault="001B3836" w:rsidP="001B3836">
      <w:pPr>
        <w:pStyle w:val="Paragraphedeliste"/>
        <w:numPr>
          <w:ilvl w:val="0"/>
          <w:numId w:val="45"/>
        </w:numPr>
        <w:spacing w:after="40"/>
        <w:jc w:val="both"/>
        <w:rPr>
          <w:b/>
        </w:rPr>
      </w:pPr>
      <w:r>
        <w:rPr>
          <w:b/>
        </w:rPr>
        <w:t>Calculer les effets suivants :</w:t>
      </w:r>
    </w:p>
    <w:p w14:paraId="41029663" w14:textId="77777777" w:rsidR="001B3836" w:rsidRDefault="001B3836" w:rsidP="001B3836">
      <w:pPr>
        <w:pStyle w:val="Paragraphedeliste"/>
        <w:numPr>
          <w:ilvl w:val="1"/>
          <w:numId w:val="45"/>
        </w:numPr>
        <w:spacing w:after="40"/>
        <w:jc w:val="both"/>
        <w:rPr>
          <w:b/>
        </w:rPr>
      </w:pPr>
      <w:r>
        <w:rPr>
          <w:b/>
        </w:rPr>
        <w:t>Effet masse</w:t>
      </w:r>
      <w:r w:rsidR="0083784B">
        <w:rPr>
          <w:b/>
        </w:rPr>
        <w:t xml:space="preserve"> 2022</w:t>
      </w:r>
      <w:r>
        <w:rPr>
          <w:b/>
        </w:rPr>
        <w:t> ;</w:t>
      </w:r>
    </w:p>
    <w:p w14:paraId="1B502EA1" w14:textId="77777777" w:rsidR="001B3836" w:rsidRDefault="001B3836" w:rsidP="001B3836">
      <w:pPr>
        <w:pStyle w:val="Paragraphedeliste"/>
        <w:numPr>
          <w:ilvl w:val="1"/>
          <w:numId w:val="45"/>
        </w:numPr>
        <w:spacing w:after="40"/>
        <w:jc w:val="both"/>
        <w:rPr>
          <w:b/>
        </w:rPr>
      </w:pPr>
      <w:r>
        <w:rPr>
          <w:b/>
        </w:rPr>
        <w:t>Effet niveau</w:t>
      </w:r>
      <w:r w:rsidR="0083784B">
        <w:rPr>
          <w:b/>
        </w:rPr>
        <w:t xml:space="preserve"> 2022</w:t>
      </w:r>
      <w:r>
        <w:rPr>
          <w:b/>
        </w:rPr>
        <w:t> ;</w:t>
      </w:r>
    </w:p>
    <w:p w14:paraId="6E19A815" w14:textId="77777777" w:rsidR="001B3836" w:rsidRPr="00012693" w:rsidRDefault="001B3836" w:rsidP="001B3836">
      <w:pPr>
        <w:pStyle w:val="Paragraphedeliste"/>
        <w:numPr>
          <w:ilvl w:val="1"/>
          <w:numId w:val="45"/>
        </w:numPr>
        <w:spacing w:after="40"/>
        <w:jc w:val="both"/>
        <w:rPr>
          <w:b/>
        </w:rPr>
      </w:pPr>
      <w:r>
        <w:rPr>
          <w:b/>
        </w:rPr>
        <w:t>Effet report de 2022 sur 2023.</w:t>
      </w:r>
    </w:p>
    <w:p w14:paraId="69522669" w14:textId="77777777" w:rsidR="001B3836" w:rsidRPr="001B3836" w:rsidRDefault="001B3836" w:rsidP="001B3836">
      <w:pPr>
        <w:pStyle w:val="Paragraphedeliste"/>
        <w:numPr>
          <w:ilvl w:val="0"/>
          <w:numId w:val="45"/>
        </w:numPr>
        <w:spacing w:after="40"/>
        <w:jc w:val="both"/>
        <w:rPr>
          <w:b/>
        </w:rPr>
      </w:pPr>
      <w:r w:rsidRPr="001B3836">
        <w:rPr>
          <w:b/>
        </w:rPr>
        <w:t>Vérifier la relation entre les trois effets précédents.</w:t>
      </w:r>
    </w:p>
    <w:p w14:paraId="0F9882DB" w14:textId="77777777" w:rsidR="00A23EFD" w:rsidRDefault="00A23EFD" w:rsidP="00AA6AE4">
      <w:pPr>
        <w:spacing w:after="40"/>
        <w:jc w:val="both"/>
      </w:pPr>
    </w:p>
    <w:p w14:paraId="68E0D6EF" w14:textId="77777777" w:rsidR="00891B39" w:rsidRPr="00074BF0" w:rsidRDefault="00891B39" w:rsidP="00891B39">
      <w:pPr>
        <w:pStyle w:val="Paragraphedeliste"/>
        <w:numPr>
          <w:ilvl w:val="0"/>
          <w:numId w:val="1"/>
        </w:numPr>
        <w:spacing w:after="80"/>
        <w:jc w:val="both"/>
        <w:rPr>
          <w:rFonts w:ascii="Arial Black" w:hAnsi="Arial Black"/>
        </w:rPr>
      </w:pPr>
      <w:r>
        <w:rPr>
          <w:rFonts w:ascii="Arial Black" w:hAnsi="Arial Black"/>
        </w:rPr>
        <w:t>Les composantes et l’analyse d’une masse salariale</w:t>
      </w:r>
    </w:p>
    <w:p w14:paraId="14A284B0" w14:textId="77777777" w:rsidR="00356479" w:rsidRPr="00196810" w:rsidRDefault="00196810" w:rsidP="00196810">
      <w:pPr>
        <w:pStyle w:val="Paragraphedeliste"/>
        <w:numPr>
          <w:ilvl w:val="0"/>
          <w:numId w:val="46"/>
        </w:numPr>
        <w:spacing w:after="40"/>
        <w:jc w:val="both"/>
        <w:rPr>
          <w:rFonts w:ascii="Arial Black" w:hAnsi="Arial Black"/>
        </w:rPr>
      </w:pPr>
      <w:r w:rsidRPr="00196810">
        <w:rPr>
          <w:rFonts w:ascii="Arial Black" w:hAnsi="Arial Black"/>
        </w:rPr>
        <w:t>Les composantes</w:t>
      </w:r>
    </w:p>
    <w:p w14:paraId="39C92310" w14:textId="77777777" w:rsidR="00356479" w:rsidRDefault="00BE2131" w:rsidP="009037F7">
      <w:pPr>
        <w:spacing w:after="40"/>
        <w:jc w:val="both"/>
      </w:pPr>
      <w:r>
        <w:t>Afin de préparer le budget des charges de personnel, il est nécessaire d’identifier dans un premier temps les composantes de ces charges.</w:t>
      </w:r>
    </w:p>
    <w:p w14:paraId="7452EF75" w14:textId="77777777" w:rsidR="00196810" w:rsidRDefault="00BE2131" w:rsidP="009037F7">
      <w:pPr>
        <w:spacing w:after="40"/>
        <w:jc w:val="both"/>
      </w:pPr>
      <w:r>
        <w:t>Sans dresser une liste exhaustive, nous pouvons citer les principales. Elles dépendent de la nature des organisations et des avantages sociaux proposés. Nous avons notamment :</w:t>
      </w:r>
    </w:p>
    <w:p w14:paraId="2CB942C2" w14:textId="77777777" w:rsidR="00BE2131" w:rsidRDefault="00BE2131" w:rsidP="00BE2131">
      <w:pPr>
        <w:pStyle w:val="Paragraphedeliste"/>
        <w:numPr>
          <w:ilvl w:val="0"/>
          <w:numId w:val="47"/>
        </w:numPr>
        <w:spacing w:after="40"/>
        <w:jc w:val="both"/>
      </w:pPr>
      <w:r>
        <w:t>Les salaires bruts (dont une partie est reversée aux organismes sociaux sous forme de cotisations sociales salariales) ;</w:t>
      </w:r>
    </w:p>
    <w:p w14:paraId="5A42CBA4" w14:textId="77777777" w:rsidR="00BE2131" w:rsidRDefault="00BE2131" w:rsidP="00BE2131">
      <w:pPr>
        <w:pStyle w:val="Paragraphedeliste"/>
        <w:numPr>
          <w:ilvl w:val="0"/>
          <w:numId w:val="47"/>
        </w:numPr>
        <w:spacing w:after="40"/>
        <w:jc w:val="both"/>
      </w:pPr>
      <w:r>
        <w:t>Les cotisations sociales patronales ;</w:t>
      </w:r>
    </w:p>
    <w:p w14:paraId="4F8B3123" w14:textId="2D0534F3" w:rsidR="00BE2131" w:rsidRDefault="00BE2131" w:rsidP="00A318DA">
      <w:pPr>
        <w:pStyle w:val="Paragraphedeliste"/>
        <w:numPr>
          <w:ilvl w:val="0"/>
          <w:numId w:val="47"/>
        </w:numPr>
        <w:spacing w:after="0"/>
        <w:jc w:val="both"/>
      </w:pPr>
      <w:r>
        <w:t xml:space="preserve">Les </w:t>
      </w:r>
      <w:r w:rsidR="00ED6570">
        <w:t>dépenses en faveur du personnel : cadeau</w:t>
      </w:r>
      <w:r w:rsidR="003A69B1">
        <w:t>x</w:t>
      </w:r>
      <w:r w:rsidR="00ED6570">
        <w:t>, arbre</w:t>
      </w:r>
      <w:r w:rsidR="003A69B1">
        <w:t>s</w:t>
      </w:r>
      <w:r w:rsidR="00ED6570">
        <w:t xml:space="preserve"> de noël, fêtes et cérémonies pour le personnel, participation versée pour les œuvres du comité d’entreprise</w:t>
      </w:r>
      <w:ins w:id="18" w:author="cedric.brunnarius4" w:date="2022-05-24T15:59:00Z">
        <w:r w:rsidR="00B7091A">
          <w:t>…</w:t>
        </w:r>
      </w:ins>
      <w:del w:id="19" w:author="cedric.brunnarius4" w:date="2022-05-24T15:59:00Z">
        <w:r w:rsidR="00ED6570" w:rsidDel="00B7091A">
          <w:delText>,</w:delText>
        </w:r>
      </w:del>
    </w:p>
    <w:p w14:paraId="29E8EE66" w14:textId="77777777" w:rsidR="00BE2131" w:rsidRPr="00A318DA" w:rsidRDefault="00BE2131" w:rsidP="00A318DA">
      <w:pPr>
        <w:spacing w:after="0"/>
        <w:jc w:val="both"/>
        <w:rPr>
          <w:sz w:val="16"/>
          <w:szCs w:val="16"/>
        </w:rPr>
      </w:pPr>
    </w:p>
    <w:p w14:paraId="680E7AFF" w14:textId="77777777" w:rsidR="00BE2131" w:rsidRDefault="00667CCB" w:rsidP="009037F7">
      <w:pPr>
        <w:spacing w:after="40"/>
        <w:jc w:val="both"/>
      </w:pPr>
      <w:r>
        <w:t xml:space="preserve">Les salaires bruts et les charges sociales patronales représentent la part prépondérante des charges de personnel. Les charges sociales patronales peuvent être obtenues par l’application d’un taux moyen sur les salaires bruts. </w:t>
      </w:r>
      <w:r w:rsidRPr="00667CCB">
        <w:rPr>
          <w:b/>
        </w:rPr>
        <w:t>Par conséquent nous nous attarderons essentiellement sur l’étude la masse des salaires bruts</w:t>
      </w:r>
      <w:r>
        <w:t xml:space="preserve">. </w:t>
      </w:r>
    </w:p>
    <w:p w14:paraId="0E916E78" w14:textId="77777777" w:rsidR="00196810" w:rsidRDefault="00485CEA" w:rsidP="009037F7">
      <w:pPr>
        <w:spacing w:after="40"/>
        <w:jc w:val="both"/>
      </w:pPr>
      <w:r>
        <w:t>À noter que le taux de charges sociales patronales peut être calculé de la façon suivante :</w:t>
      </w:r>
    </w:p>
    <w:p w14:paraId="7C479F4C" w14:textId="77777777" w:rsidR="00485CEA" w:rsidRDefault="00485CEA" w:rsidP="00485CEA">
      <w:pPr>
        <w:pBdr>
          <w:top w:val="single" w:sz="4" w:space="1" w:color="auto"/>
          <w:left w:val="single" w:sz="4" w:space="4" w:color="auto"/>
          <w:bottom w:val="single" w:sz="4" w:space="1" w:color="auto"/>
          <w:right w:val="single" w:sz="4" w:space="4" w:color="auto"/>
        </w:pBdr>
        <w:spacing w:after="40"/>
        <w:jc w:val="center"/>
      </w:pPr>
      <w:r>
        <w:t>Taux de charges = charges sur salaires / salaires bruts</w:t>
      </w:r>
    </w:p>
    <w:p w14:paraId="62B71F2B" w14:textId="77777777" w:rsidR="00485CEA" w:rsidRDefault="00485CEA" w:rsidP="009037F7">
      <w:pPr>
        <w:spacing w:after="40"/>
        <w:jc w:val="both"/>
      </w:pPr>
      <w:r>
        <w:t>Pour estimer suffisamment précisément les charges</w:t>
      </w:r>
      <w:r w:rsidR="0060540A">
        <w:t xml:space="preserve"> qui se rajoutent aux salaires bruts</w:t>
      </w:r>
      <w:r>
        <w:t xml:space="preserve">, outres les charges sociales patronales, nous pouvons y ajouter les autres charges de personnel </w:t>
      </w:r>
      <w:r w:rsidR="00106871">
        <w:t>et ainsi obtenir un taux couvrant l’ensemble des charges.</w:t>
      </w:r>
    </w:p>
    <w:p w14:paraId="26339881" w14:textId="77777777" w:rsidR="00485CEA" w:rsidRDefault="0060540A" w:rsidP="009037F7">
      <w:pPr>
        <w:spacing w:after="40"/>
        <w:jc w:val="both"/>
      </w:pPr>
      <w:r>
        <w:t>Notre analyse se concentrera donc dans ce qui suit sur les salaires bruts. Les charges supplémentaires étant obtenues ensuite par l’application du taux moyen de charges.</w:t>
      </w:r>
    </w:p>
    <w:p w14:paraId="246E4536" w14:textId="77777777" w:rsidR="00106871" w:rsidRDefault="00106871">
      <w:pPr>
        <w:rPr>
          <w:rFonts w:ascii="Arial Black" w:hAnsi="Arial Black"/>
        </w:rPr>
      </w:pPr>
      <w:r>
        <w:rPr>
          <w:rFonts w:ascii="Arial Black" w:hAnsi="Arial Black"/>
        </w:rPr>
        <w:br w:type="page"/>
      </w:r>
    </w:p>
    <w:p w14:paraId="3561F2DF" w14:textId="77777777" w:rsidR="00196810" w:rsidRPr="00196810" w:rsidRDefault="00196810" w:rsidP="00196810">
      <w:pPr>
        <w:pStyle w:val="Paragraphedeliste"/>
        <w:numPr>
          <w:ilvl w:val="0"/>
          <w:numId w:val="46"/>
        </w:numPr>
        <w:spacing w:after="40"/>
        <w:jc w:val="both"/>
        <w:rPr>
          <w:rFonts w:ascii="Arial Black" w:hAnsi="Arial Black"/>
        </w:rPr>
      </w:pPr>
      <w:r>
        <w:rPr>
          <w:rFonts w:ascii="Arial Black" w:hAnsi="Arial Black"/>
        </w:rPr>
        <w:lastRenderedPageBreak/>
        <w:t>L’analyse d’une masse salariale</w:t>
      </w:r>
    </w:p>
    <w:p w14:paraId="09AF2F14" w14:textId="77777777" w:rsidR="00196810" w:rsidRDefault="00976383" w:rsidP="009037F7">
      <w:pPr>
        <w:spacing w:after="40"/>
        <w:jc w:val="both"/>
      </w:pPr>
      <w:r>
        <w:t>Les analyses sont multiples. Nous ne pouvons donc pas être exhaustifs dans ce qui suit. Il est nécessaire de s’adapter à la situation proposée.</w:t>
      </w:r>
    </w:p>
    <w:p w14:paraId="20ADD27B" w14:textId="77777777" w:rsidR="00BE2131" w:rsidRDefault="00976383" w:rsidP="009037F7">
      <w:pPr>
        <w:spacing w:after="40"/>
        <w:jc w:val="both"/>
      </w:pPr>
      <w:r>
        <w:t>Les principaux facteurs qui expliquent l’évolution d’une masse salariale sont :</w:t>
      </w:r>
    </w:p>
    <w:p w14:paraId="477085B6" w14:textId="77777777" w:rsidR="00976383" w:rsidRDefault="00976383" w:rsidP="00976383">
      <w:pPr>
        <w:pStyle w:val="Paragraphedeliste"/>
        <w:numPr>
          <w:ilvl w:val="0"/>
          <w:numId w:val="48"/>
        </w:numPr>
        <w:spacing w:after="40"/>
        <w:jc w:val="both"/>
      </w:pPr>
      <w:r>
        <w:t>Les variations de l’effectif, c’est-à-dire de l’évolution de nombre de salariés ;</w:t>
      </w:r>
    </w:p>
    <w:p w14:paraId="42C66677" w14:textId="77777777" w:rsidR="00976383" w:rsidRDefault="00976383" w:rsidP="00976383">
      <w:pPr>
        <w:pStyle w:val="Paragraphedeliste"/>
        <w:numPr>
          <w:ilvl w:val="0"/>
          <w:numId w:val="48"/>
        </w:numPr>
        <w:spacing w:after="40"/>
        <w:jc w:val="both"/>
      </w:pPr>
      <w:r>
        <w:t>Les augmentations collectives des salaires ;</w:t>
      </w:r>
    </w:p>
    <w:p w14:paraId="5055CAC8" w14:textId="77777777" w:rsidR="00976383" w:rsidRDefault="00976383" w:rsidP="00976383">
      <w:pPr>
        <w:pStyle w:val="Paragraphedeliste"/>
        <w:numPr>
          <w:ilvl w:val="0"/>
          <w:numId w:val="48"/>
        </w:numPr>
        <w:spacing w:after="40"/>
        <w:jc w:val="both"/>
      </w:pPr>
      <w:r>
        <w:t>Les augmentations individuelles des salaires et notamment liées aux effets glissement, vieilless</w:t>
      </w:r>
      <w:r w:rsidR="00C51F8D">
        <w:t>e et technicité (effets G.V.T.) ;</w:t>
      </w:r>
    </w:p>
    <w:p w14:paraId="0651358C" w14:textId="77777777" w:rsidR="00C51F8D" w:rsidRDefault="00C51F8D" w:rsidP="00976383">
      <w:pPr>
        <w:pStyle w:val="Paragraphedeliste"/>
        <w:numPr>
          <w:ilvl w:val="0"/>
          <w:numId w:val="48"/>
        </w:numPr>
        <w:spacing w:after="40"/>
        <w:jc w:val="both"/>
      </w:pPr>
      <w:r>
        <w:t>L’effet noria ou de noria.</w:t>
      </w:r>
    </w:p>
    <w:p w14:paraId="747FFBFF" w14:textId="77777777" w:rsidR="00BE2131" w:rsidRDefault="00BE2131" w:rsidP="009037F7">
      <w:pPr>
        <w:spacing w:after="40"/>
        <w:jc w:val="both"/>
      </w:pPr>
    </w:p>
    <w:p w14:paraId="6CF3520E" w14:textId="77777777" w:rsidR="008C7425" w:rsidRPr="008C7425" w:rsidRDefault="008C7425" w:rsidP="0030559E">
      <w:pPr>
        <w:spacing w:after="120"/>
        <w:jc w:val="both"/>
        <w:rPr>
          <w:b/>
        </w:rPr>
      </w:pPr>
      <w:r w:rsidRPr="008C7425">
        <w:rPr>
          <w:b/>
        </w:rPr>
        <w:t>Quelques définitions (ces définitions ne sont pas normalisées et peuvent s’exprimer de façon différente) :</w:t>
      </w:r>
    </w:p>
    <w:p w14:paraId="4D9FDCFE" w14:textId="77777777" w:rsidR="00DE4939" w:rsidRDefault="0030559E" w:rsidP="0030559E">
      <w:pPr>
        <w:spacing w:after="120"/>
        <w:ind w:left="708"/>
        <w:jc w:val="both"/>
      </w:pPr>
      <w:r w:rsidRPr="0030559E">
        <w:rPr>
          <w:b/>
        </w:rPr>
        <w:t>Glissement</w:t>
      </w:r>
      <w:r>
        <w:t> : il représente les augmentations de salaires liées aux promotions individuelles. Ces augmentations ne sont pas liées à l’ancienneté. Elles sont liées au mérite.</w:t>
      </w:r>
    </w:p>
    <w:p w14:paraId="08EDEA7F" w14:textId="1DE0E483" w:rsidR="008C7425" w:rsidRDefault="0030559E" w:rsidP="0030559E">
      <w:pPr>
        <w:spacing w:after="120"/>
        <w:ind w:left="708"/>
        <w:jc w:val="both"/>
      </w:pPr>
      <w:r w:rsidRPr="0030559E">
        <w:rPr>
          <w:b/>
        </w:rPr>
        <w:t>Technicité</w:t>
      </w:r>
      <w:r>
        <w:t xml:space="preserve"> : elle représente les augmentations de salaires liées aux changements de qualification (ou catégorie d’emploi). </w:t>
      </w:r>
      <w:r w:rsidR="00A357CF">
        <w:t>Elles peuvent intervenir suite à la réussite dans un concours de catégorie supérieure (fonction publique) ou suite à la réussite à un diplôme dans le cadre de la formation continue ou encore être simplement liées à l’expérience du salarié. Là également</w:t>
      </w:r>
      <w:ins w:id="20" w:author="cedric.brunnarius4" w:date="2022-05-24T16:02:00Z">
        <w:r w:rsidR="00B7091A">
          <w:t>,</w:t>
        </w:r>
      </w:ins>
      <w:r w:rsidR="00A357CF">
        <w:t xml:space="preserve"> elles ne sont pas liée</w:t>
      </w:r>
      <w:r w:rsidR="00065212">
        <w:t>s</w:t>
      </w:r>
      <w:r w:rsidR="00A357CF">
        <w:t xml:space="preserve"> à l’ancienneté.</w:t>
      </w:r>
    </w:p>
    <w:p w14:paraId="2A49C508" w14:textId="77777777" w:rsidR="00A357CF" w:rsidRPr="00065212" w:rsidRDefault="00065212" w:rsidP="0030559E">
      <w:pPr>
        <w:spacing w:after="120"/>
        <w:ind w:left="708"/>
        <w:jc w:val="both"/>
      </w:pPr>
      <w:r>
        <w:rPr>
          <w:b/>
        </w:rPr>
        <w:t>Vieillesse</w:t>
      </w:r>
      <w:r w:rsidR="00A357CF">
        <w:rPr>
          <w:b/>
        </w:rPr>
        <w:t> </w:t>
      </w:r>
      <w:r w:rsidR="00A357CF" w:rsidRPr="00065212">
        <w:t xml:space="preserve">: </w:t>
      </w:r>
      <w:r>
        <w:t>elle représente les augmentations de salaires liées à l’ancienneté. Les conventions collectives prévoient en règle générale des augmentations mécaniques liées à l’ancienneté. Les organisations peuvent bien sûr aller au-delà</w:t>
      </w:r>
      <w:r w:rsidR="00AA36DB">
        <w:t xml:space="preserve"> de ce qui est prévu dans les grilles de salaires</w:t>
      </w:r>
      <w:r>
        <w:t>.</w:t>
      </w:r>
    </w:p>
    <w:p w14:paraId="6B1894E7" w14:textId="77777777" w:rsidR="008C7425" w:rsidRDefault="00AA36DB" w:rsidP="009037F7">
      <w:pPr>
        <w:spacing w:after="40"/>
        <w:jc w:val="both"/>
      </w:pPr>
      <w:r>
        <w:t xml:space="preserve">Il n’est pas toujours aisé d’identifié isolément chaque facteur. </w:t>
      </w:r>
      <w:r w:rsidR="00C51F8D">
        <w:t>L’effet G</w:t>
      </w:r>
      <w:r w:rsidR="00416C44">
        <w:t>.</w:t>
      </w:r>
      <w:r w:rsidR="00C51F8D">
        <w:t>V</w:t>
      </w:r>
      <w:r w:rsidR="00416C44">
        <w:t>.</w:t>
      </w:r>
      <w:r w:rsidR="00C51F8D">
        <w:t>T</w:t>
      </w:r>
      <w:r w:rsidR="00416C44">
        <w:t>.</w:t>
      </w:r>
      <w:r w:rsidR="00C51F8D">
        <w:t xml:space="preserve"> est souvent mis en évidence globalement.</w:t>
      </w:r>
    </w:p>
    <w:p w14:paraId="29154952" w14:textId="77777777" w:rsidR="008C7425" w:rsidRDefault="008C7425" w:rsidP="009037F7">
      <w:pPr>
        <w:spacing w:after="40"/>
        <w:jc w:val="both"/>
      </w:pPr>
    </w:p>
    <w:p w14:paraId="30AA9BBE" w14:textId="77777777" w:rsidR="00C51F8D" w:rsidRDefault="00C94C67" w:rsidP="00B65C6D">
      <w:pPr>
        <w:pBdr>
          <w:top w:val="single" w:sz="4" w:space="1" w:color="auto"/>
          <w:left w:val="single" w:sz="4" w:space="4" w:color="auto"/>
          <w:bottom w:val="single" w:sz="4" w:space="1" w:color="auto"/>
          <w:right w:val="single" w:sz="4" w:space="4" w:color="auto"/>
        </w:pBdr>
        <w:spacing w:after="40"/>
        <w:jc w:val="both"/>
      </w:pPr>
      <w:r>
        <w:t>Pour définir l’effet noria (ou de noria) nous ferons référence au site de pôle emploi :</w:t>
      </w:r>
    </w:p>
    <w:p w14:paraId="1C259068" w14:textId="77777777" w:rsidR="00C94C67" w:rsidRDefault="00ED0040" w:rsidP="00B65C6D">
      <w:pPr>
        <w:pBdr>
          <w:top w:val="single" w:sz="4" w:space="1" w:color="auto"/>
          <w:left w:val="single" w:sz="4" w:space="4" w:color="auto"/>
          <w:bottom w:val="single" w:sz="4" w:space="1" w:color="auto"/>
          <w:right w:val="single" w:sz="4" w:space="4" w:color="auto"/>
        </w:pBdr>
        <w:spacing w:after="40"/>
        <w:jc w:val="both"/>
      </w:pPr>
      <w:hyperlink r:id="rId34" w:history="1">
        <w:r w:rsidR="00C94C67" w:rsidRPr="00F8149D">
          <w:rPr>
            <w:rStyle w:val="Lienhypertexte"/>
          </w:rPr>
          <w:t>https://www.pole-emploi.fr/employeur/des-conseils-pour-gerer-vos-ress/rh-et-couts-du-travail--decrypta.html</w:t>
        </w:r>
      </w:hyperlink>
    </w:p>
    <w:p w14:paraId="6821AB16" w14:textId="77777777" w:rsidR="00C94C67" w:rsidRDefault="00C94C67" w:rsidP="00B65C6D">
      <w:pPr>
        <w:pBdr>
          <w:top w:val="single" w:sz="4" w:space="1" w:color="auto"/>
          <w:left w:val="single" w:sz="4" w:space="4" w:color="auto"/>
          <w:bottom w:val="single" w:sz="4" w:space="1" w:color="auto"/>
          <w:right w:val="single" w:sz="4" w:space="4" w:color="auto"/>
        </w:pBdr>
        <w:spacing w:after="40"/>
        <w:jc w:val="both"/>
      </w:pPr>
    </w:p>
    <w:p w14:paraId="6EAD6BDE" w14:textId="77777777" w:rsidR="00C51F8D" w:rsidRDefault="00B65C6D" w:rsidP="00B65C6D">
      <w:pPr>
        <w:pBdr>
          <w:top w:val="single" w:sz="4" w:space="1" w:color="auto"/>
          <w:left w:val="single" w:sz="4" w:space="4" w:color="auto"/>
          <w:bottom w:val="single" w:sz="4" w:space="1" w:color="auto"/>
          <w:right w:val="single" w:sz="4" w:space="4" w:color="auto"/>
        </w:pBdr>
        <w:spacing w:after="40"/>
        <w:jc w:val="both"/>
      </w:pPr>
      <w:r>
        <w:rPr>
          <w:noProof/>
          <w:lang w:eastAsia="fr-FR"/>
        </w:rPr>
        <w:drawing>
          <wp:inline distT="0" distB="0" distL="0" distR="0" wp14:anchorId="642018D8" wp14:editId="3E660A29">
            <wp:extent cx="6840220" cy="2668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40220" cy="2668270"/>
                    </a:xfrm>
                    <a:prstGeom prst="rect">
                      <a:avLst/>
                    </a:prstGeom>
                  </pic:spPr>
                </pic:pic>
              </a:graphicData>
            </a:graphic>
          </wp:inline>
        </w:drawing>
      </w:r>
    </w:p>
    <w:p w14:paraId="0E100DAD" w14:textId="77777777" w:rsidR="008C7425" w:rsidRDefault="008C7425" w:rsidP="009037F7">
      <w:pPr>
        <w:spacing w:after="40"/>
        <w:jc w:val="both"/>
      </w:pPr>
    </w:p>
    <w:p w14:paraId="18E95A3A" w14:textId="77777777" w:rsidR="00C94C67" w:rsidRPr="00BD690B" w:rsidRDefault="008D1D54" w:rsidP="009037F7">
      <w:pPr>
        <w:spacing w:after="40"/>
        <w:jc w:val="both"/>
        <w:rPr>
          <w:b/>
        </w:rPr>
      </w:pPr>
      <w:r w:rsidRPr="008D1D54">
        <w:rPr>
          <w:b/>
          <w:u w:val="single"/>
        </w:rPr>
        <w:t>Remarque</w:t>
      </w:r>
      <w:r>
        <w:rPr>
          <w:b/>
        </w:rPr>
        <w:t xml:space="preserve"> : </w:t>
      </w:r>
      <w:r w:rsidR="00BD690B" w:rsidRPr="00BD690B">
        <w:rPr>
          <w:b/>
        </w:rPr>
        <w:t>Si l’effet G</w:t>
      </w:r>
      <w:r w:rsidR="00416C44">
        <w:rPr>
          <w:b/>
        </w:rPr>
        <w:t>.</w:t>
      </w:r>
      <w:r w:rsidR="00BD690B" w:rsidRPr="00BD690B">
        <w:rPr>
          <w:b/>
        </w:rPr>
        <w:t>V</w:t>
      </w:r>
      <w:r w:rsidR="00416C44">
        <w:rPr>
          <w:b/>
        </w:rPr>
        <w:t>.</w:t>
      </w:r>
      <w:r w:rsidR="00BD690B" w:rsidRPr="00BD690B">
        <w:rPr>
          <w:b/>
        </w:rPr>
        <w:t>T</w:t>
      </w:r>
      <w:r w:rsidR="00416C44">
        <w:rPr>
          <w:b/>
        </w:rPr>
        <w:t>.</w:t>
      </w:r>
      <w:r w:rsidR="00BD690B" w:rsidRPr="00BD690B">
        <w:rPr>
          <w:b/>
        </w:rPr>
        <w:t xml:space="preserve"> conduit à une augmentation de la masse salariale, l’effet de noria tend à la réduire.</w:t>
      </w:r>
    </w:p>
    <w:p w14:paraId="4B371546" w14:textId="77777777" w:rsidR="00C94C67" w:rsidRDefault="00C94C67" w:rsidP="009037F7">
      <w:pPr>
        <w:spacing w:after="40"/>
        <w:jc w:val="both"/>
      </w:pPr>
    </w:p>
    <w:p w14:paraId="1B37ECBB" w14:textId="77777777" w:rsidR="00BD690B" w:rsidRDefault="008D1D54" w:rsidP="001479C6">
      <w:pPr>
        <w:pBdr>
          <w:top w:val="single" w:sz="4" w:space="1" w:color="auto"/>
          <w:left w:val="single" w:sz="4" w:space="4" w:color="auto"/>
          <w:bottom w:val="single" w:sz="4" w:space="1" w:color="auto"/>
          <w:right w:val="single" w:sz="4" w:space="4" w:color="auto"/>
        </w:pBdr>
        <w:spacing w:after="40"/>
        <w:jc w:val="both"/>
      </w:pPr>
      <w:r>
        <w:t xml:space="preserve">Nous proposons d’analyser une masse salariale à travers un exemple. L’exemple et l’analyse proposée ne constituent </w:t>
      </w:r>
      <w:r w:rsidR="001479C6">
        <w:t xml:space="preserve">en aucun cas </w:t>
      </w:r>
      <w:r>
        <w:t xml:space="preserve">pas un modèle. Nous devons nous adapter à </w:t>
      </w:r>
      <w:r w:rsidR="001479C6">
        <w:t>la</w:t>
      </w:r>
      <w:r>
        <w:t xml:space="preserve"> situation proposée</w:t>
      </w:r>
      <w:r w:rsidR="001479C6">
        <w:t>.</w:t>
      </w:r>
    </w:p>
    <w:p w14:paraId="4B8194A7" w14:textId="77777777" w:rsidR="008D1D54" w:rsidRDefault="008D1D54">
      <w:pPr>
        <w:rPr>
          <w:rFonts w:ascii="Arial Black" w:hAnsi="Arial Black"/>
          <w:u w:val="single"/>
        </w:rPr>
      </w:pPr>
      <w:r>
        <w:rPr>
          <w:rFonts w:ascii="Arial Black" w:hAnsi="Arial Black"/>
          <w:u w:val="single"/>
        </w:rPr>
        <w:br w:type="page"/>
      </w:r>
    </w:p>
    <w:p w14:paraId="4530B8E3" w14:textId="77777777" w:rsidR="00DE4939" w:rsidRDefault="00DE4939" w:rsidP="009037F7">
      <w:pPr>
        <w:spacing w:after="40"/>
        <w:jc w:val="both"/>
      </w:pPr>
      <w:r w:rsidRPr="00891B39">
        <w:rPr>
          <w:rFonts w:ascii="Arial Black" w:hAnsi="Arial Black"/>
          <w:u w:val="single"/>
        </w:rPr>
        <w:lastRenderedPageBreak/>
        <w:t xml:space="preserve">Application </w:t>
      </w:r>
      <w:r>
        <w:rPr>
          <w:rFonts w:ascii="Arial Black" w:hAnsi="Arial Black"/>
          <w:u w:val="single"/>
        </w:rPr>
        <w:t>11</w:t>
      </w:r>
      <w:r w:rsidR="008F0257">
        <w:rPr>
          <w:rFonts w:ascii="Arial Black" w:hAnsi="Arial Black"/>
          <w:u w:val="single"/>
        </w:rPr>
        <w:t xml:space="preserve"> </w:t>
      </w:r>
      <w:r w:rsidR="0031107B">
        <w:rPr>
          <w:rFonts w:ascii="Arial Black" w:hAnsi="Arial Black"/>
          <w:u w:val="single"/>
        </w:rPr>
        <w:t>–</w:t>
      </w:r>
      <w:r w:rsidR="008F0257">
        <w:rPr>
          <w:rFonts w:ascii="Arial Black" w:hAnsi="Arial Black"/>
          <w:u w:val="single"/>
        </w:rPr>
        <w:t xml:space="preserve"> avec proposition de corrigé</w:t>
      </w:r>
    </w:p>
    <w:p w14:paraId="7931BDB8" w14:textId="77777777" w:rsidR="006F5CFA" w:rsidRDefault="00DE4939" w:rsidP="009037F7">
      <w:pPr>
        <w:spacing w:after="40"/>
        <w:jc w:val="both"/>
      </w:pPr>
      <w:r>
        <w:t>Active SAS est une entreprise de services du numérique (ESN) qui propose à ses clients le développement de logiciels adaptés à leur</w:t>
      </w:r>
      <w:r w:rsidR="0052771E">
        <w:t>s</w:t>
      </w:r>
      <w:r>
        <w:t xml:space="preserve"> besoin</w:t>
      </w:r>
      <w:r w:rsidR="0052771E">
        <w:t>s</w:t>
      </w:r>
      <w:r>
        <w:t>. Créée il y a plus de 10 ans par Jean-Pierre Brunet, Active SAS s’est fortement développée ces dernières années grâce à un savoir-faire reconnu sur le marché. Son effectif salarié est composé pour la grande majorité de développeurs d’applications informatiques et de chef</w:t>
      </w:r>
      <w:r w:rsidR="00BB7E5B">
        <w:t>s</w:t>
      </w:r>
      <w:r>
        <w:t xml:space="preserve"> de projet.</w:t>
      </w:r>
      <w:r w:rsidR="006F5CFA">
        <w:t xml:space="preserve"> Les données </w:t>
      </w:r>
      <w:r w:rsidR="00D562AC">
        <w:t>sociales pour 2022 et 2023 pour ces deux types de salarié sont résumées dans les tableaux suivants :</w:t>
      </w:r>
    </w:p>
    <w:p w14:paraId="04483335" w14:textId="77777777" w:rsidR="006F5CFA" w:rsidRDefault="006F5CFA" w:rsidP="009037F7">
      <w:pPr>
        <w:spacing w:after="40"/>
        <w:jc w:val="both"/>
      </w:pPr>
    </w:p>
    <w:bookmarkStart w:id="21" w:name="_MON_1714913745"/>
    <w:bookmarkEnd w:id="21"/>
    <w:p w14:paraId="60E1395D" w14:textId="35CC6B73" w:rsidR="00DE4939" w:rsidRDefault="00BE49DC" w:rsidP="009037F7">
      <w:pPr>
        <w:spacing w:after="40"/>
        <w:jc w:val="both"/>
      </w:pPr>
      <w:r>
        <w:object w:dxaOrig="6962" w:dyaOrig="6029" w14:anchorId="6BA08BC0">
          <v:shape id="_x0000_i1038" type="#_x0000_t75" style="width:348pt;height:301.5pt" o:ole="">
            <v:imagedata r:id="rId36" o:title=""/>
          </v:shape>
          <o:OLEObject Type="Embed" ProgID="Excel.Sheet.12" ShapeID="_x0000_i1038" DrawAspect="Content" ObjectID="_1715506404" r:id="rId37"/>
        </w:object>
      </w:r>
    </w:p>
    <w:p w14:paraId="3B629F12" w14:textId="77777777" w:rsidR="002E78D7" w:rsidRDefault="002E78D7" w:rsidP="009037F7">
      <w:pPr>
        <w:spacing w:after="40"/>
        <w:jc w:val="both"/>
      </w:pPr>
    </w:p>
    <w:p w14:paraId="517D39CC" w14:textId="77777777" w:rsidR="002E78D7" w:rsidRDefault="007051F9" w:rsidP="009037F7">
      <w:pPr>
        <w:spacing w:after="40"/>
        <w:jc w:val="both"/>
        <w:rPr>
          <w:b/>
        </w:rPr>
      </w:pPr>
      <w:r w:rsidRPr="007051F9">
        <w:rPr>
          <w:rFonts w:ascii="Arial Black" w:hAnsi="Arial Black"/>
        </w:rPr>
        <w:t>Votre mission</w:t>
      </w:r>
      <w:r>
        <w:t> </w:t>
      </w:r>
      <w:r w:rsidRPr="007051F9">
        <w:rPr>
          <w:b/>
        </w:rPr>
        <w:t>: procéder à une analyse de la masse salariale et de son évolution entre 2022 et 2023.</w:t>
      </w:r>
    </w:p>
    <w:p w14:paraId="4C1F3328" w14:textId="77777777" w:rsidR="00B84B61" w:rsidRPr="00B84B61" w:rsidRDefault="00B84B61" w:rsidP="009037F7">
      <w:pPr>
        <w:spacing w:after="40"/>
        <w:jc w:val="both"/>
      </w:pPr>
    </w:p>
    <w:p w14:paraId="63FA5C85" w14:textId="77777777" w:rsidR="00B84B61" w:rsidRPr="00CF0069" w:rsidRDefault="00CF0069" w:rsidP="009037F7">
      <w:pPr>
        <w:spacing w:after="40"/>
        <w:jc w:val="both"/>
        <w:rPr>
          <w:rFonts w:ascii="Arial Black" w:hAnsi="Arial Black"/>
        </w:rPr>
      </w:pPr>
      <w:r w:rsidRPr="00CF0069">
        <w:rPr>
          <w:rFonts w:ascii="Arial Black" w:hAnsi="Arial Black"/>
        </w:rPr>
        <w:t>Proposition de corrigé</w:t>
      </w:r>
      <w:r w:rsidR="00425FDA">
        <w:rPr>
          <w:rFonts w:ascii="Arial Black" w:hAnsi="Arial Black"/>
        </w:rPr>
        <w:t xml:space="preserve"> (plusieurs analyses sont possibles. Aucune n’est normalisée.)</w:t>
      </w:r>
    </w:p>
    <w:p w14:paraId="16BC561A" w14:textId="77777777" w:rsidR="00CF0069" w:rsidRDefault="00CF0069" w:rsidP="009037F7">
      <w:pPr>
        <w:spacing w:after="40"/>
        <w:jc w:val="both"/>
      </w:pPr>
      <w:r>
        <w:t>La masse salariale a évolué entre 2022 et 2023. Nous allons donc dans un premier temps calculer la masse salariale et son évolution en valeur absolue (en euros) et relative (coefficient multiplicateur et pourcentage).</w:t>
      </w:r>
    </w:p>
    <w:p w14:paraId="523FD99E" w14:textId="77777777" w:rsidR="00CF0069" w:rsidRDefault="00CF0069" w:rsidP="009037F7">
      <w:pPr>
        <w:spacing w:after="40"/>
        <w:jc w:val="both"/>
      </w:pPr>
      <w:r>
        <w:t>L’évolution pouvant être due à plusieurs facteurs, nous allons essayer d’isoler ces facteurs en faisant varier un facteur à la fois (nous détaillerons ces analyses au fur et à mesure).</w:t>
      </w:r>
    </w:p>
    <w:p w14:paraId="768C68BF" w14:textId="77777777" w:rsidR="00CF0069" w:rsidRDefault="00F74581" w:rsidP="009037F7">
      <w:pPr>
        <w:spacing w:after="40"/>
        <w:jc w:val="both"/>
        <w:rPr>
          <w:b/>
        </w:rPr>
      </w:pPr>
      <w:r w:rsidRPr="00F74581">
        <w:rPr>
          <w:b/>
        </w:rPr>
        <w:t>La masse salariale et son évolution</w:t>
      </w:r>
    </w:p>
    <w:p w14:paraId="039B6C3D" w14:textId="77777777" w:rsidR="00986CFE" w:rsidRPr="00986CFE" w:rsidRDefault="00DF6CB0" w:rsidP="009037F7">
      <w:pPr>
        <w:spacing w:after="40"/>
        <w:jc w:val="both"/>
      </w:pPr>
      <w:r>
        <w:object w:dxaOrig="11356" w:dyaOrig="3310" w14:anchorId="091E422F">
          <v:shape id="_x0000_i1039" type="#_x0000_t75" style="width:538.5pt;height:156.75pt" o:ole="">
            <v:imagedata r:id="rId38" o:title=""/>
          </v:shape>
          <o:OLEObject Type="Embed" ProgID="Excel.Sheet.12" ShapeID="_x0000_i1039" DrawAspect="Content" ObjectID="_1715506405" r:id="rId39"/>
        </w:object>
      </w:r>
    </w:p>
    <w:p w14:paraId="7C941595" w14:textId="77777777" w:rsidR="00F74581" w:rsidRPr="00B84B61" w:rsidRDefault="00F74581" w:rsidP="009037F7">
      <w:pPr>
        <w:spacing w:after="40"/>
        <w:jc w:val="both"/>
      </w:pPr>
    </w:p>
    <w:p w14:paraId="580CE286" w14:textId="77777777" w:rsidR="00F74581" w:rsidRDefault="00F74581">
      <w:r>
        <w:br w:type="page"/>
      </w:r>
    </w:p>
    <w:p w14:paraId="015B1004" w14:textId="77777777" w:rsidR="00F74581" w:rsidRPr="00F74581" w:rsidRDefault="00B06D6A" w:rsidP="009037F7">
      <w:pPr>
        <w:spacing w:after="40"/>
        <w:jc w:val="both"/>
        <w:rPr>
          <w:b/>
        </w:rPr>
      </w:pPr>
      <w:r>
        <w:rPr>
          <w:b/>
        </w:rPr>
        <w:lastRenderedPageBreak/>
        <w:t>La variation</w:t>
      </w:r>
      <w:r w:rsidR="00F74581" w:rsidRPr="00F74581">
        <w:rPr>
          <w:b/>
        </w:rPr>
        <w:t xml:space="preserve"> de la masse salariale est due en partie à l’augmentation des effectifs. Pour évaluer « cet effet effectif », nous pouvons</w:t>
      </w:r>
      <w:r w:rsidR="00D3196C" w:rsidRPr="00D3196C">
        <w:rPr>
          <w:b/>
        </w:rPr>
        <w:t xml:space="preserve"> </w:t>
      </w:r>
      <w:r w:rsidR="00D3196C" w:rsidRPr="00B06D6A">
        <w:rPr>
          <w:b/>
        </w:rPr>
        <w:t xml:space="preserve">calculer </w:t>
      </w:r>
      <w:r w:rsidR="00425FDA">
        <w:rPr>
          <w:b/>
        </w:rPr>
        <w:t>l’écart suivant (effectif 2023 – effectif 2022) * salaire moyen 2022 :</w:t>
      </w:r>
    </w:p>
    <w:p w14:paraId="1D821B0F" w14:textId="77777777" w:rsidR="00F74581" w:rsidRDefault="007D4C7B" w:rsidP="009037F7">
      <w:pPr>
        <w:spacing w:after="40"/>
        <w:jc w:val="both"/>
      </w:pPr>
      <w:r>
        <w:object w:dxaOrig="8402" w:dyaOrig="1513" w14:anchorId="68DDBB3F">
          <v:shape id="_x0000_i1040" type="#_x0000_t75" style="width:420pt;height:75pt" o:ole="">
            <v:imagedata r:id="rId40" o:title=""/>
          </v:shape>
          <o:OLEObject Type="Embed" ProgID="Excel.Sheet.12" ShapeID="_x0000_i1040" DrawAspect="Content" ObjectID="_1715506406" r:id="rId41"/>
        </w:object>
      </w:r>
    </w:p>
    <w:p w14:paraId="2354CB5F" w14:textId="77777777" w:rsidR="00F74581" w:rsidRDefault="00F74581" w:rsidP="009037F7">
      <w:pPr>
        <w:spacing w:after="40"/>
        <w:jc w:val="both"/>
      </w:pPr>
    </w:p>
    <w:p w14:paraId="070AADFB" w14:textId="77777777" w:rsidR="00F74581" w:rsidRPr="00B06D6A" w:rsidRDefault="00B06D6A" w:rsidP="009037F7">
      <w:pPr>
        <w:spacing w:after="40"/>
        <w:jc w:val="both"/>
        <w:rPr>
          <w:b/>
        </w:rPr>
      </w:pPr>
      <w:r w:rsidRPr="00B06D6A">
        <w:rPr>
          <w:b/>
        </w:rPr>
        <w:t xml:space="preserve">La variation de la masse salariale est due également à l’évolution des salaires moyens. Pour isoler cet effet, nous </w:t>
      </w:r>
      <w:r w:rsidR="00425FDA">
        <w:rPr>
          <w:b/>
        </w:rPr>
        <w:t>pouvons</w:t>
      </w:r>
      <w:r w:rsidR="00D3196C" w:rsidRPr="00D3196C">
        <w:rPr>
          <w:b/>
        </w:rPr>
        <w:t xml:space="preserve"> </w:t>
      </w:r>
      <w:r w:rsidR="00D3196C" w:rsidRPr="00F74581">
        <w:rPr>
          <w:b/>
        </w:rPr>
        <w:t xml:space="preserve">calculer </w:t>
      </w:r>
      <w:r w:rsidR="00425FDA">
        <w:rPr>
          <w:b/>
        </w:rPr>
        <w:t>l’écart suivant (salaire moyen 2023 – salaire moyen 2022) * effectif 2023 :</w:t>
      </w:r>
    </w:p>
    <w:p w14:paraId="3FC12354" w14:textId="77777777" w:rsidR="00F74581" w:rsidRDefault="007D4C7B" w:rsidP="009037F7">
      <w:pPr>
        <w:spacing w:after="40"/>
        <w:jc w:val="both"/>
      </w:pPr>
      <w:r>
        <w:object w:dxaOrig="8402" w:dyaOrig="1469" w14:anchorId="1D65463E">
          <v:shape id="_x0000_i1041" type="#_x0000_t75" style="width:420pt;height:74.25pt" o:ole="">
            <v:imagedata r:id="rId42" o:title=""/>
          </v:shape>
          <o:OLEObject Type="Embed" ProgID="Excel.Sheet.12" ShapeID="_x0000_i1041" DrawAspect="Content" ObjectID="_1715506407" r:id="rId43"/>
        </w:object>
      </w:r>
    </w:p>
    <w:p w14:paraId="6F7524FE" w14:textId="77777777" w:rsidR="00F74581" w:rsidRDefault="00F74581" w:rsidP="009037F7">
      <w:pPr>
        <w:spacing w:after="40"/>
        <w:jc w:val="both"/>
      </w:pPr>
    </w:p>
    <w:p w14:paraId="7C1913C3" w14:textId="77777777" w:rsidR="00D3196C" w:rsidRPr="00234812" w:rsidRDefault="00234812" w:rsidP="009037F7">
      <w:pPr>
        <w:spacing w:after="40"/>
        <w:jc w:val="both"/>
        <w:rPr>
          <w:b/>
        </w:rPr>
      </w:pPr>
      <w:r w:rsidRPr="00234812">
        <w:rPr>
          <w:b/>
        </w:rPr>
        <w:t>Tableau récapitulatif</w:t>
      </w:r>
    </w:p>
    <w:p w14:paraId="69182AD4" w14:textId="77777777" w:rsidR="00F74581" w:rsidRDefault="007F39F5" w:rsidP="009037F7">
      <w:pPr>
        <w:spacing w:after="40"/>
        <w:jc w:val="both"/>
      </w:pPr>
      <w:r>
        <w:object w:dxaOrig="8402" w:dyaOrig="2339" w14:anchorId="514470A5">
          <v:shape id="_x0000_i1042" type="#_x0000_t75" style="width:420pt;height:117pt" o:ole="">
            <v:imagedata r:id="rId44" o:title=""/>
          </v:shape>
          <o:OLEObject Type="Embed" ProgID="Excel.Sheet.12" ShapeID="_x0000_i1042" DrawAspect="Content" ObjectID="_1715506408" r:id="rId45"/>
        </w:object>
      </w:r>
    </w:p>
    <w:p w14:paraId="5F30051E" w14:textId="77777777" w:rsidR="00234812" w:rsidRDefault="00234812" w:rsidP="009037F7">
      <w:pPr>
        <w:spacing w:after="40"/>
        <w:jc w:val="both"/>
      </w:pPr>
    </w:p>
    <w:p w14:paraId="504144A3" w14:textId="77777777" w:rsidR="006777F0" w:rsidRPr="006777F0" w:rsidRDefault="006777F0" w:rsidP="009037F7">
      <w:pPr>
        <w:spacing w:after="40"/>
        <w:jc w:val="both"/>
        <w:rPr>
          <w:b/>
        </w:rPr>
      </w:pPr>
      <w:r w:rsidRPr="006777F0">
        <w:rPr>
          <w:b/>
        </w:rPr>
        <w:t xml:space="preserve">Commentaires </w:t>
      </w:r>
    </w:p>
    <w:p w14:paraId="72F2FAE7" w14:textId="77777777" w:rsidR="006777F0" w:rsidRDefault="00185620" w:rsidP="009037F7">
      <w:pPr>
        <w:spacing w:after="40"/>
        <w:jc w:val="both"/>
      </w:pPr>
      <w:r>
        <w:t>Entre 2023 et 2022 la masse salariale a fortement augmenté (+ 20,52 %), elle est consécutive à la croissance de l’activité de la société. En valeur relative, cette augmentation est plus importante pour la catégorie des chefs de projet (+ 29,38 % contre 18,56 % pour les développeurs).</w:t>
      </w:r>
    </w:p>
    <w:p w14:paraId="6E905A04" w14:textId="77777777" w:rsidR="006777F0" w:rsidRDefault="007F39F5" w:rsidP="009037F7">
      <w:pPr>
        <w:spacing w:after="40"/>
        <w:jc w:val="both"/>
      </w:pPr>
      <w:r>
        <w:t>Le calcul des écarts permet de préciser que la variation de la masse salariale est due pour 65 % à la variation de l’effectif et pour 35 % à la variation du salaire moyen.</w:t>
      </w:r>
    </w:p>
    <w:p w14:paraId="32DA2D16" w14:textId="2EC62D59" w:rsidR="00A5697E" w:rsidRDefault="00A5697E" w:rsidP="009037F7">
      <w:pPr>
        <w:spacing w:after="40"/>
        <w:jc w:val="both"/>
      </w:pPr>
      <w:r>
        <w:t xml:space="preserve">La variation du salaire moyen résulte </w:t>
      </w:r>
      <w:ins w:id="22" w:author="Jean-Paul Macorps" w:date="2022-05-31T12:28:00Z">
        <w:r w:rsidR="00231E4D">
          <w:t xml:space="preserve">des augmentations collectives et </w:t>
        </w:r>
      </w:ins>
      <w:r>
        <w:t>de l’effet GVT éventuellement atténué par l’effet de noria.</w:t>
      </w:r>
    </w:p>
    <w:p w14:paraId="7700728A" w14:textId="77777777" w:rsidR="007D4C7B" w:rsidRDefault="007D4C7B" w:rsidP="009037F7">
      <w:pPr>
        <w:spacing w:after="40"/>
        <w:jc w:val="both"/>
      </w:pPr>
    </w:p>
    <w:p w14:paraId="67371842" w14:textId="30D8C303" w:rsidR="007F39F5" w:rsidRDefault="007F39F5" w:rsidP="007F39F5">
      <w:pPr>
        <w:spacing w:after="40"/>
        <w:jc w:val="both"/>
      </w:pPr>
      <w:r w:rsidRPr="006777F0">
        <w:rPr>
          <w:b/>
          <w:u w:val="single"/>
        </w:rPr>
        <w:t>Remarque</w:t>
      </w:r>
      <w:r>
        <w:t xml:space="preserve"> : les calculs précédents ne permettent pas de mettre en évidence l’effet de noria dans la mesure où nous n’avons pas isolé l’évolution de la masse salariale liée à l’évolution de la structure d’ancienneté. Nous proposons un peu plus loin une analyse basée uniquement sur l’évolution du salaire moyen permettant d’étudier l’effet de noria (cette analyse est parfois développée par </w:t>
      </w:r>
      <w:del w:id="23" w:author="Jean-Paul Macorps" w:date="2022-05-31T12:29:00Z">
        <w:r w:rsidDel="00231E4D">
          <w:delText>les</w:delText>
        </w:r>
      </w:del>
      <w:r>
        <w:t xml:space="preserve"> </w:t>
      </w:r>
      <w:ins w:id="24" w:author="Jean-Paul Macorps" w:date="2022-05-31T12:29:00Z">
        <w:r w:rsidR="00231E4D">
          <w:t xml:space="preserve">certains </w:t>
        </w:r>
      </w:ins>
      <w:r>
        <w:t>auteurs). Les données du sujet ne permettent pas de calculer l’effet de noria tel que défini un peu plus haut.</w:t>
      </w:r>
    </w:p>
    <w:p w14:paraId="47AA8D31" w14:textId="77777777" w:rsidR="007D4C7B" w:rsidRDefault="007D4C7B" w:rsidP="009037F7">
      <w:pPr>
        <w:spacing w:after="40"/>
        <w:jc w:val="both"/>
      </w:pPr>
    </w:p>
    <w:p w14:paraId="74F77C3F" w14:textId="77777777" w:rsidR="007D4C7B" w:rsidRDefault="00AA581E" w:rsidP="009037F7">
      <w:pPr>
        <w:spacing w:after="40"/>
        <w:jc w:val="both"/>
      </w:pPr>
      <w:r>
        <w:t>Pour étudier l’effet de noria, nous pouvons proposer les tableaux suivants qui consistent à étudier les conséquences de l’évolution de la structure d’ancienneté sur le salaire moyen :</w:t>
      </w:r>
    </w:p>
    <w:p w14:paraId="556668DB" w14:textId="77777777" w:rsidR="00234812" w:rsidRDefault="00234812" w:rsidP="009037F7">
      <w:pPr>
        <w:spacing w:after="40"/>
        <w:jc w:val="both"/>
      </w:pPr>
    </w:p>
    <w:p w14:paraId="54D19005" w14:textId="77777777" w:rsidR="00AA581E" w:rsidRDefault="00AA581E">
      <w:r>
        <w:br w:type="page"/>
      </w:r>
    </w:p>
    <w:p w14:paraId="068EF054" w14:textId="77777777" w:rsidR="00AA581E" w:rsidRDefault="0043370F" w:rsidP="00E56487">
      <w:pPr>
        <w:spacing w:after="0"/>
        <w:jc w:val="both"/>
      </w:pPr>
      <w:r>
        <w:object w:dxaOrig="8936" w:dyaOrig="6295" w14:anchorId="49A245A7">
          <v:shape id="_x0000_i1043" type="#_x0000_t75" style="width:447pt;height:314.25pt" o:ole="">
            <v:imagedata r:id="rId46" o:title=""/>
          </v:shape>
          <o:OLEObject Type="Embed" ProgID="Excel.Sheet.12" ShapeID="_x0000_i1043" DrawAspect="Content" ObjectID="_1715506409" r:id="rId47"/>
        </w:object>
      </w:r>
    </w:p>
    <w:p w14:paraId="34A67832" w14:textId="77777777" w:rsidR="00AA581E" w:rsidRPr="00E56487" w:rsidRDefault="00AA581E" w:rsidP="00E56487">
      <w:pPr>
        <w:spacing w:after="0"/>
        <w:jc w:val="both"/>
        <w:rPr>
          <w:sz w:val="16"/>
          <w:szCs w:val="16"/>
        </w:rPr>
      </w:pPr>
    </w:p>
    <w:p w14:paraId="715DDA0C" w14:textId="77777777" w:rsidR="0043370F" w:rsidRPr="001033D0" w:rsidRDefault="0043370F" w:rsidP="009037F7">
      <w:pPr>
        <w:spacing w:after="40"/>
        <w:jc w:val="both"/>
        <w:rPr>
          <w:b/>
        </w:rPr>
      </w:pPr>
      <w:r w:rsidRPr="001033D0">
        <w:rPr>
          <w:b/>
        </w:rPr>
        <w:t>Commentaire :</w:t>
      </w:r>
    </w:p>
    <w:p w14:paraId="3882EDEE" w14:textId="77777777" w:rsidR="0043370F" w:rsidRDefault="0043370F" w:rsidP="00E56487">
      <w:pPr>
        <w:spacing w:after="0"/>
        <w:jc w:val="both"/>
      </w:pPr>
      <w:r>
        <w:t>La comparaison du salaire moyen – base effectif 2023 avec le salaire moyen 2022 permet d’étudier les conséquences de la répartition des effectifs entre les trois catégories d’ancienneté retenues. Le salaire moyen – base effectif 2023 apparait très proche du salaire moyen de 2022. La variation de la structure d’ancienneté n’a donc ici que très peu d’influence sur le salaire moyen, cela signifie que l’effet de noria est ici quasi nul. Les recrutements récents n’ont pas bouleversé la pyramide des âges de l’entreprise (peu ou pas de départ en retraite sans doute).</w:t>
      </w:r>
    </w:p>
    <w:p w14:paraId="11EE88C6" w14:textId="77777777" w:rsidR="0043370F" w:rsidRPr="00964819" w:rsidRDefault="0043370F" w:rsidP="00964819">
      <w:pPr>
        <w:spacing w:after="0"/>
        <w:jc w:val="both"/>
        <w:rPr>
          <w:sz w:val="16"/>
          <w:szCs w:val="16"/>
        </w:rPr>
      </w:pPr>
    </w:p>
    <w:p w14:paraId="0701C815" w14:textId="77777777" w:rsidR="00AA581E" w:rsidRPr="00964819" w:rsidRDefault="00AA581E" w:rsidP="00964819">
      <w:pPr>
        <w:spacing w:after="0"/>
        <w:jc w:val="both"/>
        <w:rPr>
          <w:sz w:val="16"/>
          <w:szCs w:val="16"/>
        </w:rPr>
      </w:pPr>
    </w:p>
    <w:p w14:paraId="6A659149" w14:textId="77777777" w:rsidR="002E78D7" w:rsidRPr="00B84B61" w:rsidRDefault="00B84B61" w:rsidP="00B84B61">
      <w:pPr>
        <w:pStyle w:val="Paragraphedeliste"/>
        <w:numPr>
          <w:ilvl w:val="0"/>
          <w:numId w:val="1"/>
        </w:numPr>
        <w:spacing w:after="80"/>
        <w:jc w:val="both"/>
        <w:rPr>
          <w:rFonts w:ascii="Arial Black" w:hAnsi="Arial Black"/>
        </w:rPr>
      </w:pPr>
      <w:r>
        <w:rPr>
          <w:rFonts w:ascii="Arial Black" w:hAnsi="Arial Black"/>
        </w:rPr>
        <w:t>La prévision d’une masse salariale pour l’élaboration des budgets</w:t>
      </w:r>
    </w:p>
    <w:p w14:paraId="55839E8C" w14:textId="77777777" w:rsidR="002E78D7" w:rsidRDefault="00A671BB" w:rsidP="00964819">
      <w:pPr>
        <w:spacing w:after="0"/>
        <w:jc w:val="both"/>
      </w:pPr>
      <w:r>
        <w:t>L’objectif pour l’entreprise est de prévoir la masse salariale future</w:t>
      </w:r>
      <w:r w:rsidR="00366DC9">
        <w:t xml:space="preserve"> notamment pour bâtir ses budgets</w:t>
      </w:r>
      <w:r>
        <w:t xml:space="preserve">. Pour cela elle doit tenir compte non seulement des augmentations collectives et individuelles des salaires, mais également des arrivées et des départs de salariés. Nous proposons d’étudier ce problème à travers </w:t>
      </w:r>
      <w:r w:rsidR="00E56487">
        <w:t>deux</w:t>
      </w:r>
      <w:r>
        <w:t xml:space="preserve"> exemple</w:t>
      </w:r>
      <w:r w:rsidR="00E56487">
        <w:t>s</w:t>
      </w:r>
      <w:r>
        <w:t>.</w:t>
      </w:r>
    </w:p>
    <w:p w14:paraId="35663275" w14:textId="77777777" w:rsidR="00964819" w:rsidRPr="00964819" w:rsidRDefault="00964819" w:rsidP="00964819">
      <w:pPr>
        <w:spacing w:after="0"/>
        <w:jc w:val="both"/>
        <w:rPr>
          <w:sz w:val="16"/>
          <w:szCs w:val="16"/>
        </w:rPr>
      </w:pPr>
    </w:p>
    <w:p w14:paraId="2CAA84ED" w14:textId="6B9847BD" w:rsidR="00B84B61" w:rsidRDefault="00366DC9" w:rsidP="009037F7">
      <w:pPr>
        <w:spacing w:after="40"/>
        <w:jc w:val="both"/>
      </w:pPr>
      <w:r w:rsidRPr="00891B39">
        <w:rPr>
          <w:rFonts w:ascii="Arial Black" w:hAnsi="Arial Black"/>
          <w:u w:val="single"/>
        </w:rPr>
        <w:t xml:space="preserve">Application </w:t>
      </w:r>
      <w:r>
        <w:rPr>
          <w:rFonts w:ascii="Arial Black" w:hAnsi="Arial Black"/>
          <w:u w:val="single"/>
        </w:rPr>
        <w:t>12</w:t>
      </w:r>
      <w:r w:rsidR="00AB5AE1">
        <w:rPr>
          <w:rFonts w:ascii="Arial Black" w:hAnsi="Arial Black"/>
          <w:u w:val="single"/>
        </w:rPr>
        <w:t xml:space="preserve"> – cas avec augmentations collectives, et, départs et arrivée</w:t>
      </w:r>
      <w:ins w:id="25" w:author="cedric.brunnarius4" w:date="2022-05-24T16:19:00Z">
        <w:r w:rsidR="008C516C">
          <w:rPr>
            <w:rFonts w:ascii="Arial Black" w:hAnsi="Arial Black"/>
            <w:u w:val="single"/>
          </w:rPr>
          <w:t>s</w:t>
        </w:r>
      </w:ins>
      <w:r w:rsidR="00AB5AE1">
        <w:rPr>
          <w:rFonts w:ascii="Arial Black" w:hAnsi="Arial Black"/>
          <w:u w:val="single"/>
        </w:rPr>
        <w:t xml:space="preserve"> de salariés</w:t>
      </w:r>
    </w:p>
    <w:p w14:paraId="24BA4A72" w14:textId="77777777" w:rsidR="00366DC9" w:rsidRDefault="00FB3926" w:rsidP="00E56487">
      <w:pPr>
        <w:spacing w:after="0"/>
        <w:jc w:val="both"/>
      </w:pPr>
      <w:r>
        <w:t>L’entreprise Kelvin est un petit transporteur dont l’effectif 2022 est réparti de la façon suivante :</w:t>
      </w:r>
    </w:p>
    <w:p w14:paraId="19C6C2CB" w14:textId="77777777" w:rsidR="00E56487" w:rsidRPr="00E56487" w:rsidRDefault="00E56487" w:rsidP="00E56487">
      <w:pPr>
        <w:spacing w:after="0"/>
        <w:jc w:val="both"/>
        <w:rPr>
          <w:sz w:val="16"/>
          <w:szCs w:val="16"/>
        </w:rPr>
      </w:pPr>
    </w:p>
    <w:bookmarkStart w:id="26" w:name="_MON_1714914756"/>
    <w:bookmarkEnd w:id="26"/>
    <w:p w14:paraId="792BB53E" w14:textId="54468539" w:rsidR="00366DC9" w:rsidRDefault="004E2536" w:rsidP="009037F7">
      <w:pPr>
        <w:spacing w:after="40"/>
        <w:jc w:val="both"/>
      </w:pPr>
      <w:r>
        <w:object w:dxaOrig="7913" w:dyaOrig="1762" w14:anchorId="7156FE18">
          <v:shape id="_x0000_i1044" type="#_x0000_t75" style="width:396pt;height:88.5pt" o:ole="">
            <v:imagedata r:id="rId48" o:title=""/>
          </v:shape>
          <o:OLEObject Type="Embed" ProgID="Excel.Sheet.12" ShapeID="_x0000_i1044" DrawAspect="Content" ObjectID="_1715506410" r:id="rId49"/>
        </w:object>
      </w:r>
    </w:p>
    <w:p w14:paraId="1CD50103" w14:textId="77777777" w:rsidR="00F278E4" w:rsidRDefault="00F278E4" w:rsidP="009037F7">
      <w:pPr>
        <w:spacing w:after="40"/>
        <w:jc w:val="both"/>
      </w:pPr>
      <w:r>
        <w:t>Les salariés n’ont pas de 13</w:t>
      </w:r>
      <w:r w:rsidRPr="00F278E4">
        <w:rPr>
          <w:vertAlign w:val="superscript"/>
        </w:rPr>
        <w:t>e</w:t>
      </w:r>
      <w:r>
        <w:t xml:space="preserve"> mois.</w:t>
      </w:r>
    </w:p>
    <w:p w14:paraId="3294A2BD" w14:textId="77777777" w:rsidR="00F278E4" w:rsidRDefault="007B7F7F" w:rsidP="009037F7">
      <w:pPr>
        <w:spacing w:after="40"/>
        <w:jc w:val="both"/>
      </w:pPr>
      <w:r>
        <w:t>L’accord salarial pour 2023</w:t>
      </w:r>
      <w:r w:rsidR="006C505B">
        <w:t xml:space="preserve"> prévoit une augmentation uniforme des salaires de 2 % au 1</w:t>
      </w:r>
      <w:r w:rsidR="006C505B" w:rsidRPr="006C505B">
        <w:rPr>
          <w:vertAlign w:val="superscript"/>
        </w:rPr>
        <w:t>er</w:t>
      </w:r>
      <w:r w:rsidR="006C505B">
        <w:t xml:space="preserve"> avril </w:t>
      </w:r>
      <w:r>
        <w:t>2023</w:t>
      </w:r>
      <w:r w:rsidR="006C505B">
        <w:t xml:space="preserve"> et de 1,5 % au 1</w:t>
      </w:r>
      <w:r w:rsidR="006C505B" w:rsidRPr="006C505B">
        <w:rPr>
          <w:vertAlign w:val="superscript"/>
        </w:rPr>
        <w:t>er</w:t>
      </w:r>
      <w:r w:rsidR="006C505B">
        <w:t xml:space="preserve"> </w:t>
      </w:r>
      <w:r>
        <w:t>septembre 2023</w:t>
      </w:r>
      <w:r w:rsidR="006C505B">
        <w:t>.</w:t>
      </w:r>
    </w:p>
    <w:p w14:paraId="0B33ED8D" w14:textId="77777777" w:rsidR="003B7308" w:rsidRDefault="009D62EB" w:rsidP="009037F7">
      <w:pPr>
        <w:spacing w:after="40"/>
        <w:jc w:val="both"/>
      </w:pPr>
      <w:r>
        <w:t>Aucun départ ni arrivée n’est prévu pour le personnel administratif ou de manutention.</w:t>
      </w:r>
    </w:p>
    <w:p w14:paraId="622CF93C" w14:textId="77777777" w:rsidR="009D62EB" w:rsidRDefault="009D62EB" w:rsidP="009037F7">
      <w:pPr>
        <w:spacing w:after="40"/>
        <w:jc w:val="both"/>
      </w:pPr>
      <w:r>
        <w:t>Un chauffeur dont le salaire brut au 31 décembre 2022 est de 2 750 € partira en retraite le 1</w:t>
      </w:r>
      <w:r w:rsidR="00903D9B" w:rsidRPr="00903D9B">
        <w:rPr>
          <w:vertAlign w:val="superscript"/>
        </w:rPr>
        <w:t>er</w:t>
      </w:r>
      <w:r w:rsidR="00903D9B">
        <w:t xml:space="preserve"> </w:t>
      </w:r>
      <w:r w:rsidR="007B7F7F">
        <w:t>juillet 2023</w:t>
      </w:r>
      <w:r>
        <w:t>. Il bénéficiera de l’augmentation de salaire d’avril.</w:t>
      </w:r>
    </w:p>
    <w:p w14:paraId="726269C8" w14:textId="77777777" w:rsidR="009D62EB" w:rsidRDefault="009D62EB" w:rsidP="009037F7">
      <w:pPr>
        <w:spacing w:after="40"/>
        <w:jc w:val="both"/>
      </w:pPr>
      <w:r>
        <w:t>L’entreprise procéd</w:t>
      </w:r>
      <w:r w:rsidR="00B46F63">
        <w:t>era au recrutement de deux chauffeurs selon le calendrier et les conditions suivantes :</w:t>
      </w:r>
    </w:p>
    <w:p w14:paraId="44810894" w14:textId="77777777" w:rsidR="003B7308" w:rsidRDefault="002A3FE8" w:rsidP="009037F7">
      <w:pPr>
        <w:spacing w:after="40"/>
        <w:jc w:val="both"/>
      </w:pPr>
      <w:r>
        <w:object w:dxaOrig="4962" w:dyaOrig="1179" w14:anchorId="315EC42C">
          <v:shape id="_x0000_i1045" type="#_x0000_t75" style="width:248.25pt;height:58.5pt" o:ole="">
            <v:imagedata r:id="rId50" o:title=""/>
          </v:shape>
          <o:OLEObject Type="Embed" ProgID="Excel.Sheet.12" ShapeID="_x0000_i1045" DrawAspect="Content" ObjectID="_1715506411" r:id="rId51"/>
        </w:object>
      </w:r>
    </w:p>
    <w:p w14:paraId="2532F766" w14:textId="77777777" w:rsidR="003B7308" w:rsidRDefault="002A3FE8" w:rsidP="009037F7">
      <w:pPr>
        <w:spacing w:after="40"/>
        <w:jc w:val="both"/>
      </w:pPr>
      <w:r>
        <w:t>Les salariés recrutés bénéficieront des éventuelles augmentations collectives des salaires.</w:t>
      </w:r>
    </w:p>
    <w:p w14:paraId="2F49D188" w14:textId="77777777" w:rsidR="003B7308" w:rsidRDefault="003B7308" w:rsidP="009037F7">
      <w:pPr>
        <w:spacing w:after="40"/>
        <w:jc w:val="both"/>
      </w:pPr>
    </w:p>
    <w:p w14:paraId="3DF82134" w14:textId="77777777" w:rsidR="00FB3926" w:rsidRPr="00D60EED" w:rsidRDefault="007952A2" w:rsidP="00FB3926">
      <w:pPr>
        <w:pBdr>
          <w:top w:val="single" w:sz="4" w:space="1" w:color="auto"/>
          <w:left w:val="single" w:sz="4" w:space="4" w:color="auto"/>
          <w:bottom w:val="single" w:sz="4" w:space="1" w:color="auto"/>
          <w:right w:val="single" w:sz="4" w:space="4" w:color="auto"/>
        </w:pBdr>
        <w:spacing w:after="40"/>
        <w:jc w:val="both"/>
        <w:rPr>
          <w:b/>
        </w:rPr>
      </w:pPr>
      <w:r>
        <w:rPr>
          <w:b/>
        </w:rPr>
        <w:t>Votre mission</w:t>
      </w:r>
      <w:r w:rsidR="00FB3926" w:rsidRPr="00D60EED">
        <w:rPr>
          <w:b/>
        </w:rPr>
        <w:t> :</w:t>
      </w:r>
    </w:p>
    <w:p w14:paraId="731E96B6" w14:textId="77777777" w:rsidR="00FB3926" w:rsidRPr="00D60EED" w:rsidRDefault="00FB3926" w:rsidP="00FB3926">
      <w:pPr>
        <w:pBdr>
          <w:top w:val="single" w:sz="4" w:space="1" w:color="auto"/>
          <w:left w:val="single" w:sz="4" w:space="4" w:color="auto"/>
          <w:bottom w:val="single" w:sz="4" w:space="1" w:color="auto"/>
          <w:right w:val="single" w:sz="4" w:space="4" w:color="auto"/>
        </w:pBdr>
        <w:spacing w:after="40"/>
        <w:jc w:val="both"/>
        <w:rPr>
          <w:b/>
        </w:rPr>
      </w:pPr>
      <w:r>
        <w:t>Calculer la masse salaria</w:t>
      </w:r>
      <w:r w:rsidR="007952A2">
        <w:t>le de 2023</w:t>
      </w:r>
      <w:r>
        <w:t>, charges sociales patronales comprises, compte tenu de l’accord salarial et des mouvements d’effectifs.</w:t>
      </w:r>
      <w:r w:rsidR="007952A2">
        <w:t xml:space="preserve"> Les cotisations patronales représentent en moyenne 42 % des salaires bruts en 2022.</w:t>
      </w:r>
    </w:p>
    <w:p w14:paraId="7788C79D" w14:textId="77777777" w:rsidR="00FB3926" w:rsidRDefault="00FB3926" w:rsidP="00FB3926">
      <w:pPr>
        <w:spacing w:after="40"/>
        <w:jc w:val="both"/>
      </w:pPr>
    </w:p>
    <w:p w14:paraId="555EC9D8" w14:textId="77777777" w:rsidR="00AB5AE1" w:rsidRDefault="00AB5AE1" w:rsidP="00AB5AE1">
      <w:pPr>
        <w:spacing w:after="40"/>
        <w:jc w:val="both"/>
      </w:pPr>
      <w:r w:rsidRPr="00891B39">
        <w:rPr>
          <w:rFonts w:ascii="Arial Black" w:hAnsi="Arial Black"/>
          <w:u w:val="single"/>
        </w:rPr>
        <w:t xml:space="preserve">Application </w:t>
      </w:r>
      <w:r>
        <w:rPr>
          <w:rFonts w:ascii="Arial Black" w:hAnsi="Arial Black"/>
          <w:u w:val="single"/>
        </w:rPr>
        <w:t>13 – cas avec augmentations collectives, augmentations individuelles et, départs et arrivée de salar</w:t>
      </w:r>
      <w:r w:rsidR="006C505B">
        <w:rPr>
          <w:rFonts w:ascii="Arial Black" w:hAnsi="Arial Black"/>
          <w:u w:val="single"/>
        </w:rPr>
        <w:t>iés</w:t>
      </w:r>
    </w:p>
    <w:p w14:paraId="30724E65" w14:textId="77777777" w:rsidR="0093333B" w:rsidRDefault="0093333B" w:rsidP="009037F7">
      <w:pPr>
        <w:spacing w:after="40"/>
        <w:jc w:val="both"/>
      </w:pPr>
      <w:r>
        <w:t>Reprendre les données de l’application 12 et tenir compte en plus des éléments suivants :</w:t>
      </w:r>
    </w:p>
    <w:p w14:paraId="2C3633E3" w14:textId="70FB55D9" w:rsidR="006C505B" w:rsidRDefault="006C505B" w:rsidP="006C505B">
      <w:pPr>
        <w:numPr>
          <w:ilvl w:val="0"/>
          <w:numId w:val="49"/>
        </w:numPr>
        <w:spacing w:after="40"/>
        <w:jc w:val="both"/>
      </w:pPr>
      <w:r>
        <w:t>Augmentations individ</w:t>
      </w:r>
      <w:r w:rsidR="0093333B">
        <w:t>uelles : elles représentent 0</w:t>
      </w:r>
      <w:ins w:id="27" w:author="cedric.brunnarius4" w:date="2022-05-24T16:21:00Z">
        <w:r w:rsidR="006E6489">
          <w:t>,</w:t>
        </w:r>
      </w:ins>
      <w:del w:id="28" w:author="cedric.brunnarius4" w:date="2022-05-24T16:21:00Z">
        <w:r w:rsidR="0093333B" w:rsidDel="006E6489">
          <w:delText>.</w:delText>
        </w:r>
      </w:del>
      <w:r w:rsidR="0093333B">
        <w:t>8</w:t>
      </w:r>
      <w:r>
        <w:t xml:space="preserve"> % de la </w:t>
      </w:r>
      <w:r w:rsidR="0093333B">
        <w:t>masse salariale de décembre 2022</w:t>
      </w:r>
      <w:r w:rsidR="00CF222C">
        <w:t xml:space="preserve"> </w:t>
      </w:r>
      <w:r>
        <w:t>et seront accordées au 1</w:t>
      </w:r>
      <w:r w:rsidRPr="006379DA">
        <w:rPr>
          <w:vertAlign w:val="superscript"/>
        </w:rPr>
        <w:t>er</w:t>
      </w:r>
      <w:r w:rsidR="00CF222C">
        <w:t xml:space="preserve"> juillet 2023</w:t>
      </w:r>
      <w:r>
        <w:t>.</w:t>
      </w:r>
    </w:p>
    <w:p w14:paraId="367151F9" w14:textId="77777777" w:rsidR="00940B9F" w:rsidRDefault="00940B9F" w:rsidP="006C505B">
      <w:pPr>
        <w:numPr>
          <w:ilvl w:val="0"/>
          <w:numId w:val="49"/>
        </w:numPr>
        <w:spacing w:after="40"/>
        <w:jc w:val="both"/>
      </w:pPr>
      <w:r>
        <w:t>Les augmentations individuelles ne concernent pas les embauches de 2023.</w:t>
      </w:r>
    </w:p>
    <w:p w14:paraId="34629460" w14:textId="77777777" w:rsidR="00AB5AE1" w:rsidRDefault="00AB5AE1" w:rsidP="009037F7">
      <w:pPr>
        <w:spacing w:after="40"/>
        <w:jc w:val="both"/>
      </w:pPr>
    </w:p>
    <w:p w14:paraId="44E2F553" w14:textId="77777777" w:rsidR="00A5077F" w:rsidRPr="00D60EED" w:rsidRDefault="00A5077F" w:rsidP="00A5077F">
      <w:pPr>
        <w:pBdr>
          <w:top w:val="single" w:sz="4" w:space="1" w:color="auto"/>
          <w:left w:val="single" w:sz="4" w:space="4" w:color="auto"/>
          <w:bottom w:val="single" w:sz="4" w:space="1" w:color="auto"/>
          <w:right w:val="single" w:sz="4" w:space="4" w:color="auto"/>
        </w:pBdr>
        <w:spacing w:after="40"/>
        <w:jc w:val="both"/>
        <w:rPr>
          <w:b/>
        </w:rPr>
      </w:pPr>
      <w:r>
        <w:rPr>
          <w:b/>
        </w:rPr>
        <w:t>Votre mission</w:t>
      </w:r>
      <w:r w:rsidRPr="00D60EED">
        <w:rPr>
          <w:b/>
        </w:rPr>
        <w:t> :</w:t>
      </w:r>
    </w:p>
    <w:p w14:paraId="51EA51CF" w14:textId="77777777" w:rsidR="00A5077F" w:rsidRPr="00D60EED" w:rsidRDefault="00A5077F" w:rsidP="00A5077F">
      <w:pPr>
        <w:pBdr>
          <w:top w:val="single" w:sz="4" w:space="1" w:color="auto"/>
          <w:left w:val="single" w:sz="4" w:space="4" w:color="auto"/>
          <w:bottom w:val="single" w:sz="4" w:space="1" w:color="auto"/>
          <w:right w:val="single" w:sz="4" w:space="4" w:color="auto"/>
        </w:pBdr>
        <w:spacing w:after="40"/>
        <w:jc w:val="both"/>
        <w:rPr>
          <w:b/>
        </w:rPr>
      </w:pPr>
      <w:r>
        <w:t>Calculer la masse salariale de 2023, charges sociales patronales comprises, compte tenu de l’accord salarial et des mouvements d’effectifs. Les cotisations patronales représentent en moyenne 42 % des salaires bruts en 2022.</w:t>
      </w:r>
    </w:p>
    <w:p w14:paraId="2551582E" w14:textId="77777777" w:rsidR="00D6338E" w:rsidRDefault="00D6338E" w:rsidP="009037F7">
      <w:pPr>
        <w:spacing w:after="40"/>
        <w:jc w:val="both"/>
      </w:pPr>
    </w:p>
    <w:p w14:paraId="3CB0985B" w14:textId="77777777" w:rsidR="00B84B61" w:rsidRPr="00356479" w:rsidRDefault="00B84B61" w:rsidP="009037F7">
      <w:pPr>
        <w:spacing w:after="40"/>
        <w:jc w:val="both"/>
      </w:pPr>
    </w:p>
    <w:sectPr w:rsidR="00B84B61" w:rsidRPr="00356479" w:rsidSect="000B53FB">
      <w:footerReference w:type="default" r:id="rId52"/>
      <w:pgSz w:w="11906" w:h="16838"/>
      <w:pgMar w:top="567" w:right="567" w:bottom="567" w:left="567"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5784" w16cex:dateUtc="2022-05-24T11:09:00Z"/>
  <w16cex:commentExtensible w16cex:durableId="263759E1" w16cex:dateUtc="2022-05-24T11:19:00Z"/>
  <w16cex:commentExtensible w16cex:durableId="263777F6" w16cex:dateUtc="2022-05-24T13:27:00Z"/>
  <w16cex:commentExtensible w16cex:durableId="26377899" w16cex:dateUtc="2022-05-24T13:30:00Z"/>
  <w16cex:commentExtensible w16cex:durableId="263782FA" w16cex:dateUtc="2022-05-24T14:14:00Z"/>
  <w16cex:commentExtensible w16cex:durableId="26378361" w16cex:dateUtc="2022-05-24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12BE0" w16cid:durableId="26375784"/>
  <w16cid:commentId w16cid:paraId="585F22B3" w16cid:durableId="263759E1"/>
  <w16cid:commentId w16cid:paraId="4CF01934" w16cid:durableId="263777F6"/>
  <w16cid:commentId w16cid:paraId="7CF49076" w16cid:durableId="26377899"/>
  <w16cid:commentId w16cid:paraId="14ABEB44" w16cid:durableId="263782FA"/>
  <w16cid:commentId w16cid:paraId="11076E4C" w16cid:durableId="263783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1A63" w14:textId="77777777" w:rsidR="00ED0040" w:rsidRDefault="00ED0040" w:rsidP="00D21E97">
      <w:pPr>
        <w:spacing w:after="0" w:line="240" w:lineRule="auto"/>
      </w:pPr>
      <w:r>
        <w:separator/>
      </w:r>
    </w:p>
  </w:endnote>
  <w:endnote w:type="continuationSeparator" w:id="0">
    <w:p w14:paraId="0B578455" w14:textId="77777777" w:rsidR="00ED0040" w:rsidRDefault="00ED0040"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F3C9" w14:textId="77777777" w:rsidR="00592DDE" w:rsidRDefault="00592DDE" w:rsidP="00A82990">
    <w:pPr>
      <w:pStyle w:val="Pieddepage"/>
      <w:jc w:val="center"/>
    </w:pPr>
    <w:r w:rsidRPr="00ED5A97">
      <w:rPr>
        <w:sz w:val="16"/>
      </w:rPr>
      <w:t xml:space="preserve">Réseau </w:t>
    </w:r>
    <w:proofErr w:type="spellStart"/>
    <w:r w:rsidRPr="00ED5A97">
      <w:rPr>
        <w:sz w:val="16"/>
      </w:rPr>
      <w:t>CRCF</w:t>
    </w:r>
    <w:proofErr w:type="spellEnd"/>
    <w:r w:rsidRPr="00ED5A97">
      <w:rPr>
        <w:sz w:val="16"/>
      </w:rPr>
      <w:t xml:space="preserve"> - Minis</w:t>
    </w:r>
    <w:r w:rsidR="00475FC4">
      <w:rPr>
        <w:sz w:val="16"/>
      </w:rPr>
      <w:t>tère de l'Éducation nationale</w:t>
    </w:r>
    <w:r w:rsidR="00475FC4">
      <w:rPr>
        <w:sz w:val="16"/>
      </w:rPr>
      <w:tab/>
    </w:r>
    <w:r w:rsidR="007F468D">
      <w:tab/>
    </w:r>
    <w:r w:rsidR="00004127" w:rsidRPr="00ED5A97">
      <w:t xml:space="preserve">Page </w:t>
    </w:r>
    <w:r w:rsidR="004B1A2B">
      <w:fldChar w:fldCharType="begin"/>
    </w:r>
    <w:r w:rsidR="00E11E1D">
      <w:instrText xml:space="preserve"> PAGE   \* MERGEFORMAT </w:instrText>
    </w:r>
    <w:r w:rsidR="004B1A2B">
      <w:fldChar w:fldCharType="separate"/>
    </w:r>
    <w:r w:rsidR="009F6D34">
      <w:rPr>
        <w:noProof/>
      </w:rPr>
      <w:t>13</w:t>
    </w:r>
    <w:r w:rsidR="004B1A2B">
      <w:rPr>
        <w:noProof/>
      </w:rPr>
      <w:fldChar w:fldCharType="end"/>
    </w:r>
    <w:r w:rsidR="00004127" w:rsidRPr="00ED5A97">
      <w:t>/</w:t>
    </w:r>
    <w:fldSimple w:instr=" NUMPAGES   \* MERGEFORMAT ">
      <w:r w:rsidR="009F6D34">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D8B4" w14:textId="77777777" w:rsidR="00ED0040" w:rsidRDefault="00ED0040" w:rsidP="00D21E97">
      <w:pPr>
        <w:spacing w:after="0" w:line="240" w:lineRule="auto"/>
      </w:pPr>
      <w:r>
        <w:separator/>
      </w:r>
    </w:p>
  </w:footnote>
  <w:footnote w:type="continuationSeparator" w:id="0">
    <w:p w14:paraId="646C9E61" w14:textId="77777777" w:rsidR="00ED0040" w:rsidRDefault="00ED0040"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C57"/>
    <w:multiLevelType w:val="hybridMultilevel"/>
    <w:tmpl w:val="08CA9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A628F"/>
    <w:multiLevelType w:val="hybridMultilevel"/>
    <w:tmpl w:val="FE9AF108"/>
    <w:lvl w:ilvl="0" w:tplc="A600E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92615"/>
    <w:multiLevelType w:val="multilevel"/>
    <w:tmpl w:val="594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16CAF"/>
    <w:multiLevelType w:val="hybridMultilevel"/>
    <w:tmpl w:val="6E204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054FB"/>
    <w:multiLevelType w:val="hybridMultilevel"/>
    <w:tmpl w:val="F6F826C0"/>
    <w:lvl w:ilvl="0" w:tplc="FB86F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B81D44"/>
    <w:multiLevelType w:val="hybridMultilevel"/>
    <w:tmpl w:val="29866992"/>
    <w:lvl w:ilvl="0" w:tplc="E4226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977BB9"/>
    <w:multiLevelType w:val="hybridMultilevel"/>
    <w:tmpl w:val="4A24AF70"/>
    <w:lvl w:ilvl="0" w:tplc="C13E07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6C4760"/>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FD0437"/>
    <w:multiLevelType w:val="hybridMultilevel"/>
    <w:tmpl w:val="CDB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1934EC"/>
    <w:multiLevelType w:val="hybridMultilevel"/>
    <w:tmpl w:val="FD3EC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46879"/>
    <w:multiLevelType w:val="hybridMultilevel"/>
    <w:tmpl w:val="6A2C9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C4F1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036041"/>
    <w:multiLevelType w:val="hybridMultilevel"/>
    <w:tmpl w:val="F01C1D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521A73"/>
    <w:multiLevelType w:val="hybridMultilevel"/>
    <w:tmpl w:val="C0168F60"/>
    <w:lvl w:ilvl="0" w:tplc="FB86F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D25622"/>
    <w:multiLevelType w:val="hybridMultilevel"/>
    <w:tmpl w:val="362CBD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2A478C3"/>
    <w:multiLevelType w:val="hybridMultilevel"/>
    <w:tmpl w:val="F9A26BE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A4566F"/>
    <w:multiLevelType w:val="hybridMultilevel"/>
    <w:tmpl w:val="6090E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D4479"/>
    <w:multiLevelType w:val="multilevel"/>
    <w:tmpl w:val="17125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A156558"/>
    <w:multiLevelType w:val="hybridMultilevel"/>
    <w:tmpl w:val="02B29FEA"/>
    <w:lvl w:ilvl="0" w:tplc="64965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922389"/>
    <w:multiLevelType w:val="hybridMultilevel"/>
    <w:tmpl w:val="957C38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807AF7"/>
    <w:multiLevelType w:val="hybridMultilevel"/>
    <w:tmpl w:val="669A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DE6E78"/>
    <w:multiLevelType w:val="hybridMultilevel"/>
    <w:tmpl w:val="84E23D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7624884"/>
    <w:multiLevelType w:val="hybridMultilevel"/>
    <w:tmpl w:val="39C23A68"/>
    <w:lvl w:ilvl="0" w:tplc="046278B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865518"/>
    <w:multiLevelType w:val="hybridMultilevel"/>
    <w:tmpl w:val="6B587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C77E3B"/>
    <w:multiLevelType w:val="hybridMultilevel"/>
    <w:tmpl w:val="6854DED8"/>
    <w:lvl w:ilvl="0" w:tplc="57A6F1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E85402"/>
    <w:multiLevelType w:val="hybridMultilevel"/>
    <w:tmpl w:val="3026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EF467B"/>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5D67BE"/>
    <w:multiLevelType w:val="hybridMultilevel"/>
    <w:tmpl w:val="39C23A68"/>
    <w:lvl w:ilvl="0" w:tplc="04627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7C720C"/>
    <w:multiLevelType w:val="hybridMultilevel"/>
    <w:tmpl w:val="2992541E"/>
    <w:lvl w:ilvl="0" w:tplc="B0844084">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B863B3"/>
    <w:multiLevelType w:val="hybridMultilevel"/>
    <w:tmpl w:val="184EE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EC230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B94412"/>
    <w:multiLevelType w:val="hybridMultilevel"/>
    <w:tmpl w:val="45CC2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D0E2147"/>
    <w:multiLevelType w:val="hybridMultilevel"/>
    <w:tmpl w:val="91D4D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EB35110"/>
    <w:multiLevelType w:val="hybridMultilevel"/>
    <w:tmpl w:val="4162C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7C3BA4"/>
    <w:multiLevelType w:val="hybridMultilevel"/>
    <w:tmpl w:val="8124E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9483939"/>
    <w:multiLevelType w:val="hybridMultilevel"/>
    <w:tmpl w:val="89701852"/>
    <w:lvl w:ilvl="0" w:tplc="E4226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DF5943"/>
    <w:multiLevelType w:val="multilevel"/>
    <w:tmpl w:val="6EBE10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CA70D9C"/>
    <w:multiLevelType w:val="hybridMultilevel"/>
    <w:tmpl w:val="F6549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553011"/>
    <w:multiLevelType w:val="hybridMultilevel"/>
    <w:tmpl w:val="F56A89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EB60F95"/>
    <w:multiLevelType w:val="hybridMultilevel"/>
    <w:tmpl w:val="89701852"/>
    <w:lvl w:ilvl="0" w:tplc="E4226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AA2BE7"/>
    <w:multiLevelType w:val="hybridMultilevel"/>
    <w:tmpl w:val="F52C3378"/>
    <w:lvl w:ilvl="0" w:tplc="22BAA85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3C07C0"/>
    <w:multiLevelType w:val="hybridMultilevel"/>
    <w:tmpl w:val="4A4E18C8"/>
    <w:lvl w:ilvl="0" w:tplc="22BAA85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0762B99"/>
    <w:multiLevelType w:val="hybridMultilevel"/>
    <w:tmpl w:val="89701852"/>
    <w:lvl w:ilvl="0" w:tplc="E4226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EA6601"/>
    <w:multiLevelType w:val="hybridMultilevel"/>
    <w:tmpl w:val="2422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B4152A"/>
    <w:multiLevelType w:val="hybridMultilevel"/>
    <w:tmpl w:val="DF566540"/>
    <w:lvl w:ilvl="0" w:tplc="AABEAC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ED4D81"/>
    <w:multiLevelType w:val="hybridMultilevel"/>
    <w:tmpl w:val="F9583DEE"/>
    <w:lvl w:ilvl="0" w:tplc="98020C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6" w15:restartNumberingAfterBreak="0">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7" w15:restartNumberingAfterBreak="0">
    <w:nsid w:val="7E527694"/>
    <w:multiLevelType w:val="hybridMultilevel"/>
    <w:tmpl w:val="A5C28AB4"/>
    <w:lvl w:ilvl="0" w:tplc="22BAA85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BB0505"/>
    <w:multiLevelType w:val="hybridMultilevel"/>
    <w:tmpl w:val="62968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1"/>
  </w:num>
  <w:num w:numId="4">
    <w:abstractNumId w:val="31"/>
  </w:num>
  <w:num w:numId="5">
    <w:abstractNumId w:val="26"/>
  </w:num>
  <w:num w:numId="6">
    <w:abstractNumId w:val="27"/>
  </w:num>
  <w:num w:numId="7">
    <w:abstractNumId w:val="7"/>
  </w:num>
  <w:num w:numId="8">
    <w:abstractNumId w:val="10"/>
  </w:num>
  <w:num w:numId="9">
    <w:abstractNumId w:val="34"/>
  </w:num>
  <w:num w:numId="10">
    <w:abstractNumId w:val="16"/>
  </w:num>
  <w:num w:numId="11">
    <w:abstractNumId w:val="43"/>
  </w:num>
  <w:num w:numId="12">
    <w:abstractNumId w:val="32"/>
  </w:num>
  <w:num w:numId="13">
    <w:abstractNumId w:val="37"/>
  </w:num>
  <w:num w:numId="14">
    <w:abstractNumId w:val="0"/>
  </w:num>
  <w:num w:numId="15">
    <w:abstractNumId w:val="38"/>
  </w:num>
  <w:num w:numId="16">
    <w:abstractNumId w:val="8"/>
  </w:num>
  <w:num w:numId="17">
    <w:abstractNumId w:val="20"/>
  </w:num>
  <w:num w:numId="18">
    <w:abstractNumId w:val="18"/>
  </w:num>
  <w:num w:numId="19">
    <w:abstractNumId w:val="36"/>
  </w:num>
  <w:num w:numId="20">
    <w:abstractNumId w:val="17"/>
  </w:num>
  <w:num w:numId="21">
    <w:abstractNumId w:val="23"/>
  </w:num>
  <w:num w:numId="22">
    <w:abstractNumId w:val="14"/>
  </w:num>
  <w:num w:numId="23">
    <w:abstractNumId w:val="33"/>
  </w:num>
  <w:num w:numId="24">
    <w:abstractNumId w:val="11"/>
  </w:num>
  <w:num w:numId="25">
    <w:abstractNumId w:val="3"/>
  </w:num>
  <w:num w:numId="26">
    <w:abstractNumId w:val="45"/>
  </w:num>
  <w:num w:numId="27">
    <w:abstractNumId w:val="2"/>
  </w:num>
  <w:num w:numId="28">
    <w:abstractNumId w:val="25"/>
  </w:num>
  <w:num w:numId="29">
    <w:abstractNumId w:val="28"/>
  </w:num>
  <w:num w:numId="30">
    <w:abstractNumId w:val="6"/>
  </w:num>
  <w:num w:numId="31">
    <w:abstractNumId w:val="24"/>
  </w:num>
  <w:num w:numId="32">
    <w:abstractNumId w:val="42"/>
  </w:num>
  <w:num w:numId="33">
    <w:abstractNumId w:val="44"/>
  </w:num>
  <w:num w:numId="34">
    <w:abstractNumId w:val="39"/>
  </w:num>
  <w:num w:numId="35">
    <w:abstractNumId w:val="21"/>
  </w:num>
  <w:num w:numId="36">
    <w:abstractNumId w:val="12"/>
  </w:num>
  <w:num w:numId="37">
    <w:abstractNumId w:val="41"/>
  </w:num>
  <w:num w:numId="38">
    <w:abstractNumId w:val="35"/>
  </w:num>
  <w:num w:numId="39">
    <w:abstractNumId w:val="5"/>
  </w:num>
  <w:num w:numId="40">
    <w:abstractNumId w:val="15"/>
  </w:num>
  <w:num w:numId="41">
    <w:abstractNumId w:val="47"/>
  </w:num>
  <w:num w:numId="42">
    <w:abstractNumId w:val="13"/>
  </w:num>
  <w:num w:numId="43">
    <w:abstractNumId w:val="4"/>
  </w:num>
  <w:num w:numId="44">
    <w:abstractNumId w:val="40"/>
  </w:num>
  <w:num w:numId="45">
    <w:abstractNumId w:val="22"/>
  </w:num>
  <w:num w:numId="46">
    <w:abstractNumId w:val="19"/>
  </w:num>
  <w:num w:numId="47">
    <w:abstractNumId w:val="9"/>
  </w:num>
  <w:num w:numId="48">
    <w:abstractNumId w:val="29"/>
  </w:num>
  <w:num w:numId="49">
    <w:abstractNumId w:val="4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dric.brunnarius4">
    <w15:presenceInfo w15:providerId="None" w15:userId="cedric.brunnarius4"/>
  </w15:person>
  <w15:person w15:author="Jean-Paul Macorps">
    <w15:presenceInfo w15:providerId="None" w15:userId="Jean-Paul Macor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7"/>
    <w:rsid w:val="00000133"/>
    <w:rsid w:val="00000B1B"/>
    <w:rsid w:val="0000185B"/>
    <w:rsid w:val="00004127"/>
    <w:rsid w:val="000053D1"/>
    <w:rsid w:val="00006BBB"/>
    <w:rsid w:val="00006FD6"/>
    <w:rsid w:val="000070D4"/>
    <w:rsid w:val="00011721"/>
    <w:rsid w:val="00012693"/>
    <w:rsid w:val="0001460F"/>
    <w:rsid w:val="00014CC5"/>
    <w:rsid w:val="00014F9B"/>
    <w:rsid w:val="00015C78"/>
    <w:rsid w:val="00021FFF"/>
    <w:rsid w:val="00022603"/>
    <w:rsid w:val="000238B2"/>
    <w:rsid w:val="00023FE4"/>
    <w:rsid w:val="0002446C"/>
    <w:rsid w:val="0002677C"/>
    <w:rsid w:val="00027E78"/>
    <w:rsid w:val="000319F4"/>
    <w:rsid w:val="000347A3"/>
    <w:rsid w:val="000353CA"/>
    <w:rsid w:val="000368BD"/>
    <w:rsid w:val="00036960"/>
    <w:rsid w:val="00037A14"/>
    <w:rsid w:val="00037DD8"/>
    <w:rsid w:val="00037F12"/>
    <w:rsid w:val="00041C4D"/>
    <w:rsid w:val="00044509"/>
    <w:rsid w:val="000452E0"/>
    <w:rsid w:val="000462AF"/>
    <w:rsid w:val="000509DA"/>
    <w:rsid w:val="000553E4"/>
    <w:rsid w:val="00063F1A"/>
    <w:rsid w:val="00065212"/>
    <w:rsid w:val="00066131"/>
    <w:rsid w:val="00066803"/>
    <w:rsid w:val="00073A63"/>
    <w:rsid w:val="0007421E"/>
    <w:rsid w:val="00074678"/>
    <w:rsid w:val="0007657D"/>
    <w:rsid w:val="00076627"/>
    <w:rsid w:val="00077513"/>
    <w:rsid w:val="00077F20"/>
    <w:rsid w:val="00080FF5"/>
    <w:rsid w:val="000812F0"/>
    <w:rsid w:val="00083E47"/>
    <w:rsid w:val="000856F1"/>
    <w:rsid w:val="00085888"/>
    <w:rsid w:val="000904D1"/>
    <w:rsid w:val="00090CDF"/>
    <w:rsid w:val="000923C1"/>
    <w:rsid w:val="000923F3"/>
    <w:rsid w:val="00093151"/>
    <w:rsid w:val="00094642"/>
    <w:rsid w:val="00097F1F"/>
    <w:rsid w:val="000A077A"/>
    <w:rsid w:val="000A32F6"/>
    <w:rsid w:val="000A3FB9"/>
    <w:rsid w:val="000A5BA9"/>
    <w:rsid w:val="000B15BA"/>
    <w:rsid w:val="000B183F"/>
    <w:rsid w:val="000B252E"/>
    <w:rsid w:val="000B4147"/>
    <w:rsid w:val="000B53FB"/>
    <w:rsid w:val="000B67A0"/>
    <w:rsid w:val="000C1897"/>
    <w:rsid w:val="000C2217"/>
    <w:rsid w:val="000C424C"/>
    <w:rsid w:val="000D075B"/>
    <w:rsid w:val="000D1053"/>
    <w:rsid w:val="000D21CB"/>
    <w:rsid w:val="000D265B"/>
    <w:rsid w:val="000D2FB1"/>
    <w:rsid w:val="000D4E1B"/>
    <w:rsid w:val="000E0A1E"/>
    <w:rsid w:val="000E1F7D"/>
    <w:rsid w:val="000E2144"/>
    <w:rsid w:val="000E21DA"/>
    <w:rsid w:val="000E226E"/>
    <w:rsid w:val="000E2D87"/>
    <w:rsid w:val="000E3E0A"/>
    <w:rsid w:val="000E4F40"/>
    <w:rsid w:val="000E510F"/>
    <w:rsid w:val="000E7BDF"/>
    <w:rsid w:val="000F317F"/>
    <w:rsid w:val="000F465D"/>
    <w:rsid w:val="000F6BA6"/>
    <w:rsid w:val="000F71F1"/>
    <w:rsid w:val="00101823"/>
    <w:rsid w:val="00102EC9"/>
    <w:rsid w:val="001033D0"/>
    <w:rsid w:val="00104E0C"/>
    <w:rsid w:val="00106871"/>
    <w:rsid w:val="00106D46"/>
    <w:rsid w:val="001075C0"/>
    <w:rsid w:val="00107678"/>
    <w:rsid w:val="00107764"/>
    <w:rsid w:val="00110105"/>
    <w:rsid w:val="001109A6"/>
    <w:rsid w:val="00112CCD"/>
    <w:rsid w:val="0011720F"/>
    <w:rsid w:val="00121EB0"/>
    <w:rsid w:val="0012204D"/>
    <w:rsid w:val="0012221C"/>
    <w:rsid w:val="00124B32"/>
    <w:rsid w:val="00126676"/>
    <w:rsid w:val="0013043D"/>
    <w:rsid w:val="001328F2"/>
    <w:rsid w:val="00133897"/>
    <w:rsid w:val="001346BA"/>
    <w:rsid w:val="001363DA"/>
    <w:rsid w:val="00140882"/>
    <w:rsid w:val="00140F2F"/>
    <w:rsid w:val="00142ADE"/>
    <w:rsid w:val="001453A9"/>
    <w:rsid w:val="00145EE7"/>
    <w:rsid w:val="001479C6"/>
    <w:rsid w:val="001505C0"/>
    <w:rsid w:val="00151289"/>
    <w:rsid w:val="00151733"/>
    <w:rsid w:val="00154207"/>
    <w:rsid w:val="00157BFD"/>
    <w:rsid w:val="001619A2"/>
    <w:rsid w:val="00161DA2"/>
    <w:rsid w:val="00161E04"/>
    <w:rsid w:val="00163E5F"/>
    <w:rsid w:val="0016416D"/>
    <w:rsid w:val="00165D57"/>
    <w:rsid w:val="00166892"/>
    <w:rsid w:val="00166C29"/>
    <w:rsid w:val="00167098"/>
    <w:rsid w:val="001676B2"/>
    <w:rsid w:val="00167B7E"/>
    <w:rsid w:val="00167D5E"/>
    <w:rsid w:val="001704AF"/>
    <w:rsid w:val="001713B3"/>
    <w:rsid w:val="0017294B"/>
    <w:rsid w:val="001736E8"/>
    <w:rsid w:val="00173A17"/>
    <w:rsid w:val="00185620"/>
    <w:rsid w:val="00186BD6"/>
    <w:rsid w:val="00187524"/>
    <w:rsid w:val="00187D00"/>
    <w:rsid w:val="00190DF0"/>
    <w:rsid w:val="00192504"/>
    <w:rsid w:val="00193B26"/>
    <w:rsid w:val="00193BE7"/>
    <w:rsid w:val="00193D95"/>
    <w:rsid w:val="00194778"/>
    <w:rsid w:val="001948AD"/>
    <w:rsid w:val="0019538A"/>
    <w:rsid w:val="00195687"/>
    <w:rsid w:val="00195DE5"/>
    <w:rsid w:val="00196217"/>
    <w:rsid w:val="00196810"/>
    <w:rsid w:val="001A1A7A"/>
    <w:rsid w:val="001A3048"/>
    <w:rsid w:val="001A41DE"/>
    <w:rsid w:val="001A428B"/>
    <w:rsid w:val="001A547A"/>
    <w:rsid w:val="001A6494"/>
    <w:rsid w:val="001B0AAB"/>
    <w:rsid w:val="001B179B"/>
    <w:rsid w:val="001B1A72"/>
    <w:rsid w:val="001B1F1D"/>
    <w:rsid w:val="001B35B1"/>
    <w:rsid w:val="001B3836"/>
    <w:rsid w:val="001B553F"/>
    <w:rsid w:val="001B7112"/>
    <w:rsid w:val="001C158F"/>
    <w:rsid w:val="001C4A84"/>
    <w:rsid w:val="001C4CD0"/>
    <w:rsid w:val="001C6E43"/>
    <w:rsid w:val="001D16AC"/>
    <w:rsid w:val="001D2821"/>
    <w:rsid w:val="001D3965"/>
    <w:rsid w:val="001D3D54"/>
    <w:rsid w:val="001D779F"/>
    <w:rsid w:val="001D7D49"/>
    <w:rsid w:val="001E0AFC"/>
    <w:rsid w:val="001E17AD"/>
    <w:rsid w:val="001E2C09"/>
    <w:rsid w:val="001E4290"/>
    <w:rsid w:val="001F0B46"/>
    <w:rsid w:val="001F26B5"/>
    <w:rsid w:val="001F2E5B"/>
    <w:rsid w:val="00200C3E"/>
    <w:rsid w:val="00201AAA"/>
    <w:rsid w:val="00202326"/>
    <w:rsid w:val="00202457"/>
    <w:rsid w:val="00202594"/>
    <w:rsid w:val="00202B53"/>
    <w:rsid w:val="002039F5"/>
    <w:rsid w:val="002049D3"/>
    <w:rsid w:val="00204A67"/>
    <w:rsid w:val="002121D8"/>
    <w:rsid w:val="002123E6"/>
    <w:rsid w:val="00212831"/>
    <w:rsid w:val="002142A7"/>
    <w:rsid w:val="002159EA"/>
    <w:rsid w:val="00216BD8"/>
    <w:rsid w:val="00221582"/>
    <w:rsid w:val="00222976"/>
    <w:rsid w:val="0022681E"/>
    <w:rsid w:val="002275F2"/>
    <w:rsid w:val="00231E4D"/>
    <w:rsid w:val="002322D0"/>
    <w:rsid w:val="00233A37"/>
    <w:rsid w:val="00234812"/>
    <w:rsid w:val="00240E1E"/>
    <w:rsid w:val="00242F73"/>
    <w:rsid w:val="002443BB"/>
    <w:rsid w:val="00244656"/>
    <w:rsid w:val="002454C5"/>
    <w:rsid w:val="00246CE3"/>
    <w:rsid w:val="00247547"/>
    <w:rsid w:val="002507C1"/>
    <w:rsid w:val="00251BF8"/>
    <w:rsid w:val="00255CD4"/>
    <w:rsid w:val="002567FD"/>
    <w:rsid w:val="00257655"/>
    <w:rsid w:val="0026029B"/>
    <w:rsid w:val="002618E3"/>
    <w:rsid w:val="00261E37"/>
    <w:rsid w:val="00261EB0"/>
    <w:rsid w:val="00264194"/>
    <w:rsid w:val="0026610A"/>
    <w:rsid w:val="002702C7"/>
    <w:rsid w:val="00270983"/>
    <w:rsid w:val="00272D4F"/>
    <w:rsid w:val="002732D0"/>
    <w:rsid w:val="0027399F"/>
    <w:rsid w:val="00276A7F"/>
    <w:rsid w:val="00277A9C"/>
    <w:rsid w:val="002834DB"/>
    <w:rsid w:val="00284028"/>
    <w:rsid w:val="002900FB"/>
    <w:rsid w:val="00294DA1"/>
    <w:rsid w:val="00294E47"/>
    <w:rsid w:val="0029757F"/>
    <w:rsid w:val="00297B93"/>
    <w:rsid w:val="002A0720"/>
    <w:rsid w:val="002A0A02"/>
    <w:rsid w:val="002A3FE8"/>
    <w:rsid w:val="002A5456"/>
    <w:rsid w:val="002A5921"/>
    <w:rsid w:val="002A7515"/>
    <w:rsid w:val="002B3C27"/>
    <w:rsid w:val="002B3C9C"/>
    <w:rsid w:val="002B4378"/>
    <w:rsid w:val="002B5F31"/>
    <w:rsid w:val="002B67C7"/>
    <w:rsid w:val="002B7351"/>
    <w:rsid w:val="002B7486"/>
    <w:rsid w:val="002C42D6"/>
    <w:rsid w:val="002C54CE"/>
    <w:rsid w:val="002C6CE8"/>
    <w:rsid w:val="002D1338"/>
    <w:rsid w:val="002D3CD0"/>
    <w:rsid w:val="002D4A34"/>
    <w:rsid w:val="002D4F02"/>
    <w:rsid w:val="002D796F"/>
    <w:rsid w:val="002E0B9F"/>
    <w:rsid w:val="002E0C3E"/>
    <w:rsid w:val="002E0FC6"/>
    <w:rsid w:val="002E1448"/>
    <w:rsid w:val="002E1F07"/>
    <w:rsid w:val="002E2110"/>
    <w:rsid w:val="002E2584"/>
    <w:rsid w:val="002E381D"/>
    <w:rsid w:val="002E40A2"/>
    <w:rsid w:val="002E46AA"/>
    <w:rsid w:val="002E78D7"/>
    <w:rsid w:val="002F147B"/>
    <w:rsid w:val="002F26DF"/>
    <w:rsid w:val="002F3C5D"/>
    <w:rsid w:val="002F65B4"/>
    <w:rsid w:val="003003FF"/>
    <w:rsid w:val="003024E0"/>
    <w:rsid w:val="00304E47"/>
    <w:rsid w:val="0030559E"/>
    <w:rsid w:val="00307C5F"/>
    <w:rsid w:val="00310B56"/>
    <w:rsid w:val="0031107B"/>
    <w:rsid w:val="003135EB"/>
    <w:rsid w:val="00315692"/>
    <w:rsid w:val="00317FE0"/>
    <w:rsid w:val="0032014E"/>
    <w:rsid w:val="003243D3"/>
    <w:rsid w:val="00326C0C"/>
    <w:rsid w:val="0033131B"/>
    <w:rsid w:val="003324D5"/>
    <w:rsid w:val="003325B9"/>
    <w:rsid w:val="0033358B"/>
    <w:rsid w:val="00333D67"/>
    <w:rsid w:val="00333D94"/>
    <w:rsid w:val="00335456"/>
    <w:rsid w:val="003354EF"/>
    <w:rsid w:val="0033591C"/>
    <w:rsid w:val="00335AF2"/>
    <w:rsid w:val="00337192"/>
    <w:rsid w:val="00337636"/>
    <w:rsid w:val="00340E27"/>
    <w:rsid w:val="00342662"/>
    <w:rsid w:val="0034335E"/>
    <w:rsid w:val="00347C15"/>
    <w:rsid w:val="00347C3F"/>
    <w:rsid w:val="003512A0"/>
    <w:rsid w:val="003518F4"/>
    <w:rsid w:val="00351F90"/>
    <w:rsid w:val="0035201E"/>
    <w:rsid w:val="003529FB"/>
    <w:rsid w:val="0035315F"/>
    <w:rsid w:val="00353F03"/>
    <w:rsid w:val="00356479"/>
    <w:rsid w:val="003567AC"/>
    <w:rsid w:val="00361048"/>
    <w:rsid w:val="00361B37"/>
    <w:rsid w:val="0036213F"/>
    <w:rsid w:val="003652E2"/>
    <w:rsid w:val="00366DC9"/>
    <w:rsid w:val="003705D3"/>
    <w:rsid w:val="003715F8"/>
    <w:rsid w:val="00371E3B"/>
    <w:rsid w:val="003736A2"/>
    <w:rsid w:val="00375ED3"/>
    <w:rsid w:val="00376579"/>
    <w:rsid w:val="00376627"/>
    <w:rsid w:val="00381746"/>
    <w:rsid w:val="003828EF"/>
    <w:rsid w:val="00383C6B"/>
    <w:rsid w:val="00384438"/>
    <w:rsid w:val="003848DF"/>
    <w:rsid w:val="003851D3"/>
    <w:rsid w:val="00386783"/>
    <w:rsid w:val="00387188"/>
    <w:rsid w:val="00392B7F"/>
    <w:rsid w:val="0039440C"/>
    <w:rsid w:val="0039552A"/>
    <w:rsid w:val="003962DA"/>
    <w:rsid w:val="00396B2A"/>
    <w:rsid w:val="00396C42"/>
    <w:rsid w:val="003A08FB"/>
    <w:rsid w:val="003A09E8"/>
    <w:rsid w:val="003A0F38"/>
    <w:rsid w:val="003A1051"/>
    <w:rsid w:val="003A1D30"/>
    <w:rsid w:val="003A4059"/>
    <w:rsid w:val="003A418D"/>
    <w:rsid w:val="003A5F5B"/>
    <w:rsid w:val="003A6398"/>
    <w:rsid w:val="003A69B1"/>
    <w:rsid w:val="003A69E7"/>
    <w:rsid w:val="003A6D0D"/>
    <w:rsid w:val="003B0A3E"/>
    <w:rsid w:val="003B1503"/>
    <w:rsid w:val="003B1D6D"/>
    <w:rsid w:val="003B2884"/>
    <w:rsid w:val="003B3286"/>
    <w:rsid w:val="003B4A0A"/>
    <w:rsid w:val="003B4E6D"/>
    <w:rsid w:val="003B5382"/>
    <w:rsid w:val="003B5872"/>
    <w:rsid w:val="003B5B45"/>
    <w:rsid w:val="003B6081"/>
    <w:rsid w:val="003B626F"/>
    <w:rsid w:val="003B6A23"/>
    <w:rsid w:val="003B71B2"/>
    <w:rsid w:val="003B7308"/>
    <w:rsid w:val="003C0C7C"/>
    <w:rsid w:val="003C2AF7"/>
    <w:rsid w:val="003C2B85"/>
    <w:rsid w:val="003C357D"/>
    <w:rsid w:val="003C5F6C"/>
    <w:rsid w:val="003D0F9F"/>
    <w:rsid w:val="003D15C1"/>
    <w:rsid w:val="003D2D67"/>
    <w:rsid w:val="003D36D7"/>
    <w:rsid w:val="003D3A0D"/>
    <w:rsid w:val="003D41AC"/>
    <w:rsid w:val="003D45D2"/>
    <w:rsid w:val="003D70E1"/>
    <w:rsid w:val="003E089D"/>
    <w:rsid w:val="003E20B1"/>
    <w:rsid w:val="003E3479"/>
    <w:rsid w:val="003E39AB"/>
    <w:rsid w:val="003E4592"/>
    <w:rsid w:val="003E4B52"/>
    <w:rsid w:val="003E55F4"/>
    <w:rsid w:val="003E7EBF"/>
    <w:rsid w:val="003F1B24"/>
    <w:rsid w:val="003F2F2A"/>
    <w:rsid w:val="003F3C3A"/>
    <w:rsid w:val="003F5464"/>
    <w:rsid w:val="003F77F6"/>
    <w:rsid w:val="004022F2"/>
    <w:rsid w:val="00402949"/>
    <w:rsid w:val="00404132"/>
    <w:rsid w:val="00405185"/>
    <w:rsid w:val="00406AD6"/>
    <w:rsid w:val="00412B44"/>
    <w:rsid w:val="00412F94"/>
    <w:rsid w:val="004133E5"/>
    <w:rsid w:val="00414106"/>
    <w:rsid w:val="00416821"/>
    <w:rsid w:val="00416C44"/>
    <w:rsid w:val="00420508"/>
    <w:rsid w:val="00420D39"/>
    <w:rsid w:val="00422A2D"/>
    <w:rsid w:val="00423ECA"/>
    <w:rsid w:val="00425E6B"/>
    <w:rsid w:val="00425FDA"/>
    <w:rsid w:val="0042666E"/>
    <w:rsid w:val="00426763"/>
    <w:rsid w:val="00430524"/>
    <w:rsid w:val="0043370E"/>
    <w:rsid w:val="0043370F"/>
    <w:rsid w:val="00435F97"/>
    <w:rsid w:val="004445D6"/>
    <w:rsid w:val="00444CA3"/>
    <w:rsid w:val="0045328E"/>
    <w:rsid w:val="004533A0"/>
    <w:rsid w:val="00453EFD"/>
    <w:rsid w:val="00455384"/>
    <w:rsid w:val="004572F3"/>
    <w:rsid w:val="00457BC3"/>
    <w:rsid w:val="00460F08"/>
    <w:rsid w:val="00464288"/>
    <w:rsid w:val="00466993"/>
    <w:rsid w:val="00466DF6"/>
    <w:rsid w:val="00467372"/>
    <w:rsid w:val="004675CD"/>
    <w:rsid w:val="0047004C"/>
    <w:rsid w:val="004704E1"/>
    <w:rsid w:val="00472632"/>
    <w:rsid w:val="00475FC4"/>
    <w:rsid w:val="004769EC"/>
    <w:rsid w:val="00476A83"/>
    <w:rsid w:val="00480E8F"/>
    <w:rsid w:val="00481717"/>
    <w:rsid w:val="00481B5A"/>
    <w:rsid w:val="00482826"/>
    <w:rsid w:val="00482B67"/>
    <w:rsid w:val="0048368A"/>
    <w:rsid w:val="0048428A"/>
    <w:rsid w:val="00485CEA"/>
    <w:rsid w:val="00487770"/>
    <w:rsid w:val="004902D7"/>
    <w:rsid w:val="00490DEA"/>
    <w:rsid w:val="00490E97"/>
    <w:rsid w:val="00490F61"/>
    <w:rsid w:val="00492C20"/>
    <w:rsid w:val="004931AC"/>
    <w:rsid w:val="004936D2"/>
    <w:rsid w:val="00495B47"/>
    <w:rsid w:val="00496246"/>
    <w:rsid w:val="00496881"/>
    <w:rsid w:val="00496B60"/>
    <w:rsid w:val="00496E2B"/>
    <w:rsid w:val="004A4388"/>
    <w:rsid w:val="004A6E26"/>
    <w:rsid w:val="004B023B"/>
    <w:rsid w:val="004B02CA"/>
    <w:rsid w:val="004B137C"/>
    <w:rsid w:val="004B1A2B"/>
    <w:rsid w:val="004B2781"/>
    <w:rsid w:val="004B52F9"/>
    <w:rsid w:val="004C01FF"/>
    <w:rsid w:val="004C0AB3"/>
    <w:rsid w:val="004C2A57"/>
    <w:rsid w:val="004D081F"/>
    <w:rsid w:val="004D09BF"/>
    <w:rsid w:val="004D169A"/>
    <w:rsid w:val="004D2FFD"/>
    <w:rsid w:val="004D3797"/>
    <w:rsid w:val="004D39A6"/>
    <w:rsid w:val="004D45D2"/>
    <w:rsid w:val="004E2536"/>
    <w:rsid w:val="004E276B"/>
    <w:rsid w:val="004E5C2A"/>
    <w:rsid w:val="004E62C7"/>
    <w:rsid w:val="004E6336"/>
    <w:rsid w:val="004E6EA9"/>
    <w:rsid w:val="004E7F1E"/>
    <w:rsid w:val="004F3057"/>
    <w:rsid w:val="004F47D3"/>
    <w:rsid w:val="004F5BC7"/>
    <w:rsid w:val="00500465"/>
    <w:rsid w:val="005071B5"/>
    <w:rsid w:val="005114F2"/>
    <w:rsid w:val="00511F48"/>
    <w:rsid w:val="00514B0C"/>
    <w:rsid w:val="00515AE2"/>
    <w:rsid w:val="00515C6A"/>
    <w:rsid w:val="00517957"/>
    <w:rsid w:val="005201BB"/>
    <w:rsid w:val="0052061D"/>
    <w:rsid w:val="0052133E"/>
    <w:rsid w:val="00522757"/>
    <w:rsid w:val="00522D7B"/>
    <w:rsid w:val="00524CE1"/>
    <w:rsid w:val="005256F7"/>
    <w:rsid w:val="005273D3"/>
    <w:rsid w:val="0052771E"/>
    <w:rsid w:val="00527A6D"/>
    <w:rsid w:val="00532A09"/>
    <w:rsid w:val="005332E8"/>
    <w:rsid w:val="00534AAE"/>
    <w:rsid w:val="00537EFA"/>
    <w:rsid w:val="00541419"/>
    <w:rsid w:val="005420C7"/>
    <w:rsid w:val="00542819"/>
    <w:rsid w:val="00544535"/>
    <w:rsid w:val="0054476B"/>
    <w:rsid w:val="005532A0"/>
    <w:rsid w:val="0055381E"/>
    <w:rsid w:val="00553DDA"/>
    <w:rsid w:val="005554E7"/>
    <w:rsid w:val="0055710C"/>
    <w:rsid w:val="0056309B"/>
    <w:rsid w:val="00563585"/>
    <w:rsid w:val="00563D23"/>
    <w:rsid w:val="00567527"/>
    <w:rsid w:val="005678CD"/>
    <w:rsid w:val="0057012D"/>
    <w:rsid w:val="00570BD2"/>
    <w:rsid w:val="005710CE"/>
    <w:rsid w:val="0057127B"/>
    <w:rsid w:val="00574581"/>
    <w:rsid w:val="00574770"/>
    <w:rsid w:val="00574A9B"/>
    <w:rsid w:val="00576F20"/>
    <w:rsid w:val="00577914"/>
    <w:rsid w:val="00577CEF"/>
    <w:rsid w:val="00581611"/>
    <w:rsid w:val="00584029"/>
    <w:rsid w:val="00585F63"/>
    <w:rsid w:val="00586FAC"/>
    <w:rsid w:val="00586FC7"/>
    <w:rsid w:val="005900F8"/>
    <w:rsid w:val="00590543"/>
    <w:rsid w:val="005905CE"/>
    <w:rsid w:val="0059189B"/>
    <w:rsid w:val="00592DDE"/>
    <w:rsid w:val="0059412A"/>
    <w:rsid w:val="00594B9A"/>
    <w:rsid w:val="00596192"/>
    <w:rsid w:val="005A4002"/>
    <w:rsid w:val="005A560C"/>
    <w:rsid w:val="005A566F"/>
    <w:rsid w:val="005A5CEC"/>
    <w:rsid w:val="005A7A4C"/>
    <w:rsid w:val="005B2572"/>
    <w:rsid w:val="005B28C1"/>
    <w:rsid w:val="005B3859"/>
    <w:rsid w:val="005B4871"/>
    <w:rsid w:val="005B53D6"/>
    <w:rsid w:val="005C2978"/>
    <w:rsid w:val="005C3348"/>
    <w:rsid w:val="005C3862"/>
    <w:rsid w:val="005C44B3"/>
    <w:rsid w:val="005C6D45"/>
    <w:rsid w:val="005D1A32"/>
    <w:rsid w:val="005D1A90"/>
    <w:rsid w:val="005D2197"/>
    <w:rsid w:val="005D2CE7"/>
    <w:rsid w:val="005D36ED"/>
    <w:rsid w:val="005D48EA"/>
    <w:rsid w:val="005D56BC"/>
    <w:rsid w:val="005D73BE"/>
    <w:rsid w:val="005E0BD8"/>
    <w:rsid w:val="005E1131"/>
    <w:rsid w:val="005F06E1"/>
    <w:rsid w:val="005F099B"/>
    <w:rsid w:val="005F287B"/>
    <w:rsid w:val="005F64DB"/>
    <w:rsid w:val="005F6797"/>
    <w:rsid w:val="005F75DC"/>
    <w:rsid w:val="00600A49"/>
    <w:rsid w:val="00601D98"/>
    <w:rsid w:val="00603402"/>
    <w:rsid w:val="00604945"/>
    <w:rsid w:val="0060540A"/>
    <w:rsid w:val="00607478"/>
    <w:rsid w:val="00607752"/>
    <w:rsid w:val="006077DD"/>
    <w:rsid w:val="006104E5"/>
    <w:rsid w:val="00610A6F"/>
    <w:rsid w:val="006113DA"/>
    <w:rsid w:val="00611548"/>
    <w:rsid w:val="00611F5E"/>
    <w:rsid w:val="00612CF0"/>
    <w:rsid w:val="0061499E"/>
    <w:rsid w:val="006215A7"/>
    <w:rsid w:val="00622287"/>
    <w:rsid w:val="006243D8"/>
    <w:rsid w:val="0062451D"/>
    <w:rsid w:val="0062644E"/>
    <w:rsid w:val="006276D8"/>
    <w:rsid w:val="006325D4"/>
    <w:rsid w:val="00633087"/>
    <w:rsid w:val="00636E1A"/>
    <w:rsid w:val="00637875"/>
    <w:rsid w:val="00640E6D"/>
    <w:rsid w:val="00641AF8"/>
    <w:rsid w:val="00642A94"/>
    <w:rsid w:val="006444FA"/>
    <w:rsid w:val="0064480F"/>
    <w:rsid w:val="0064495F"/>
    <w:rsid w:val="00644BCC"/>
    <w:rsid w:val="006456C8"/>
    <w:rsid w:val="006466AB"/>
    <w:rsid w:val="00647723"/>
    <w:rsid w:val="0065053D"/>
    <w:rsid w:val="006520DC"/>
    <w:rsid w:val="00653A32"/>
    <w:rsid w:val="0065485C"/>
    <w:rsid w:val="00654D00"/>
    <w:rsid w:val="0065545A"/>
    <w:rsid w:val="006557EC"/>
    <w:rsid w:val="00655821"/>
    <w:rsid w:val="00656B86"/>
    <w:rsid w:val="00656BE0"/>
    <w:rsid w:val="006578ED"/>
    <w:rsid w:val="00661CC5"/>
    <w:rsid w:val="006623BC"/>
    <w:rsid w:val="00665F30"/>
    <w:rsid w:val="006678DE"/>
    <w:rsid w:val="00667CCB"/>
    <w:rsid w:val="00670C60"/>
    <w:rsid w:val="00670F3F"/>
    <w:rsid w:val="00673920"/>
    <w:rsid w:val="006759FC"/>
    <w:rsid w:val="00676709"/>
    <w:rsid w:val="006769A7"/>
    <w:rsid w:val="00676A6F"/>
    <w:rsid w:val="00677389"/>
    <w:rsid w:val="00677518"/>
    <w:rsid w:val="006777F0"/>
    <w:rsid w:val="0068052B"/>
    <w:rsid w:val="00681DA4"/>
    <w:rsid w:val="00683048"/>
    <w:rsid w:val="006837BD"/>
    <w:rsid w:val="00684D94"/>
    <w:rsid w:val="00686677"/>
    <w:rsid w:val="00686835"/>
    <w:rsid w:val="00686D4F"/>
    <w:rsid w:val="0068737B"/>
    <w:rsid w:val="00691742"/>
    <w:rsid w:val="00691B67"/>
    <w:rsid w:val="00692DD4"/>
    <w:rsid w:val="006937C7"/>
    <w:rsid w:val="0069644F"/>
    <w:rsid w:val="00697FA0"/>
    <w:rsid w:val="006A0088"/>
    <w:rsid w:val="006A2CD8"/>
    <w:rsid w:val="006A46EA"/>
    <w:rsid w:val="006A53A0"/>
    <w:rsid w:val="006A6CC1"/>
    <w:rsid w:val="006B3DE1"/>
    <w:rsid w:val="006B5887"/>
    <w:rsid w:val="006B6007"/>
    <w:rsid w:val="006B6E9B"/>
    <w:rsid w:val="006C13A1"/>
    <w:rsid w:val="006C1AC5"/>
    <w:rsid w:val="006C1CD5"/>
    <w:rsid w:val="006C2D9C"/>
    <w:rsid w:val="006C48E6"/>
    <w:rsid w:val="006C49D1"/>
    <w:rsid w:val="006C505B"/>
    <w:rsid w:val="006C63D2"/>
    <w:rsid w:val="006D2E9A"/>
    <w:rsid w:val="006D3125"/>
    <w:rsid w:val="006D3EC6"/>
    <w:rsid w:val="006D4940"/>
    <w:rsid w:val="006D5CF3"/>
    <w:rsid w:val="006D65B2"/>
    <w:rsid w:val="006E0897"/>
    <w:rsid w:val="006E3550"/>
    <w:rsid w:val="006E564F"/>
    <w:rsid w:val="006E5EC5"/>
    <w:rsid w:val="006E6489"/>
    <w:rsid w:val="006E6A35"/>
    <w:rsid w:val="006E747F"/>
    <w:rsid w:val="006F336A"/>
    <w:rsid w:val="006F5CFA"/>
    <w:rsid w:val="006F70A5"/>
    <w:rsid w:val="006F71CE"/>
    <w:rsid w:val="00703220"/>
    <w:rsid w:val="00703C54"/>
    <w:rsid w:val="00703F41"/>
    <w:rsid w:val="007051F9"/>
    <w:rsid w:val="00705A9D"/>
    <w:rsid w:val="0071342D"/>
    <w:rsid w:val="00714008"/>
    <w:rsid w:val="0071405E"/>
    <w:rsid w:val="00715387"/>
    <w:rsid w:val="007154DD"/>
    <w:rsid w:val="00715532"/>
    <w:rsid w:val="0071712B"/>
    <w:rsid w:val="00717497"/>
    <w:rsid w:val="007215AB"/>
    <w:rsid w:val="00721D67"/>
    <w:rsid w:val="00724329"/>
    <w:rsid w:val="007260A7"/>
    <w:rsid w:val="00727159"/>
    <w:rsid w:val="007317D0"/>
    <w:rsid w:val="00733AB0"/>
    <w:rsid w:val="00734A32"/>
    <w:rsid w:val="00734E33"/>
    <w:rsid w:val="00734F6A"/>
    <w:rsid w:val="00736FFB"/>
    <w:rsid w:val="00737415"/>
    <w:rsid w:val="00741327"/>
    <w:rsid w:val="007414BE"/>
    <w:rsid w:val="0074158C"/>
    <w:rsid w:val="00742EDA"/>
    <w:rsid w:val="00743ECA"/>
    <w:rsid w:val="0074635D"/>
    <w:rsid w:val="00750275"/>
    <w:rsid w:val="00751851"/>
    <w:rsid w:val="00751E7A"/>
    <w:rsid w:val="007523E3"/>
    <w:rsid w:val="007532E9"/>
    <w:rsid w:val="0075704D"/>
    <w:rsid w:val="00760136"/>
    <w:rsid w:val="0076026C"/>
    <w:rsid w:val="007604F9"/>
    <w:rsid w:val="0076194B"/>
    <w:rsid w:val="00764635"/>
    <w:rsid w:val="0076634D"/>
    <w:rsid w:val="007708F5"/>
    <w:rsid w:val="00770F35"/>
    <w:rsid w:val="007735AB"/>
    <w:rsid w:val="00777989"/>
    <w:rsid w:val="00780BF6"/>
    <w:rsid w:val="007824F0"/>
    <w:rsid w:val="00782E6F"/>
    <w:rsid w:val="00784423"/>
    <w:rsid w:val="0078607C"/>
    <w:rsid w:val="0078665F"/>
    <w:rsid w:val="00786677"/>
    <w:rsid w:val="00787082"/>
    <w:rsid w:val="007903DC"/>
    <w:rsid w:val="007904A8"/>
    <w:rsid w:val="00790671"/>
    <w:rsid w:val="00790EC3"/>
    <w:rsid w:val="00792A0A"/>
    <w:rsid w:val="007940DA"/>
    <w:rsid w:val="007952A2"/>
    <w:rsid w:val="007966D8"/>
    <w:rsid w:val="0079686A"/>
    <w:rsid w:val="00797CE8"/>
    <w:rsid w:val="007A03B2"/>
    <w:rsid w:val="007A0831"/>
    <w:rsid w:val="007A22AE"/>
    <w:rsid w:val="007A5A67"/>
    <w:rsid w:val="007B08B7"/>
    <w:rsid w:val="007B22BD"/>
    <w:rsid w:val="007B276B"/>
    <w:rsid w:val="007B3A86"/>
    <w:rsid w:val="007B576D"/>
    <w:rsid w:val="007B653E"/>
    <w:rsid w:val="007B708B"/>
    <w:rsid w:val="007B71F7"/>
    <w:rsid w:val="007B742D"/>
    <w:rsid w:val="007B7F7F"/>
    <w:rsid w:val="007C1234"/>
    <w:rsid w:val="007C22C0"/>
    <w:rsid w:val="007C284E"/>
    <w:rsid w:val="007C3604"/>
    <w:rsid w:val="007C4E9B"/>
    <w:rsid w:val="007C5FA7"/>
    <w:rsid w:val="007C7223"/>
    <w:rsid w:val="007C7F5C"/>
    <w:rsid w:val="007D2899"/>
    <w:rsid w:val="007D4C7B"/>
    <w:rsid w:val="007D4E7C"/>
    <w:rsid w:val="007D51E4"/>
    <w:rsid w:val="007D62DF"/>
    <w:rsid w:val="007D6EBF"/>
    <w:rsid w:val="007D7BBB"/>
    <w:rsid w:val="007E1E29"/>
    <w:rsid w:val="007E2746"/>
    <w:rsid w:val="007E2A6F"/>
    <w:rsid w:val="007E3ADC"/>
    <w:rsid w:val="007E4FE4"/>
    <w:rsid w:val="007E52C5"/>
    <w:rsid w:val="007F17A7"/>
    <w:rsid w:val="007F1B2C"/>
    <w:rsid w:val="007F39F5"/>
    <w:rsid w:val="007F468D"/>
    <w:rsid w:val="00801066"/>
    <w:rsid w:val="00801980"/>
    <w:rsid w:val="008032AB"/>
    <w:rsid w:val="008045F1"/>
    <w:rsid w:val="0081146B"/>
    <w:rsid w:val="0081152C"/>
    <w:rsid w:val="00812765"/>
    <w:rsid w:val="008130C3"/>
    <w:rsid w:val="008138BE"/>
    <w:rsid w:val="00820187"/>
    <w:rsid w:val="0082083A"/>
    <w:rsid w:val="0082115D"/>
    <w:rsid w:val="008212F6"/>
    <w:rsid w:val="00826FA1"/>
    <w:rsid w:val="00827169"/>
    <w:rsid w:val="00827A62"/>
    <w:rsid w:val="0083015C"/>
    <w:rsid w:val="00831A9A"/>
    <w:rsid w:val="00832297"/>
    <w:rsid w:val="00832769"/>
    <w:rsid w:val="0083784B"/>
    <w:rsid w:val="008409E0"/>
    <w:rsid w:val="00845018"/>
    <w:rsid w:val="00851853"/>
    <w:rsid w:val="008537C4"/>
    <w:rsid w:val="00854432"/>
    <w:rsid w:val="00854556"/>
    <w:rsid w:val="00855819"/>
    <w:rsid w:val="00860CE7"/>
    <w:rsid w:val="008645CA"/>
    <w:rsid w:val="008652D4"/>
    <w:rsid w:val="00873C6A"/>
    <w:rsid w:val="008746AD"/>
    <w:rsid w:val="00875468"/>
    <w:rsid w:val="00876E82"/>
    <w:rsid w:val="00877504"/>
    <w:rsid w:val="0088084B"/>
    <w:rsid w:val="0088093B"/>
    <w:rsid w:val="00881078"/>
    <w:rsid w:val="00884781"/>
    <w:rsid w:val="0088577E"/>
    <w:rsid w:val="00886800"/>
    <w:rsid w:val="00886936"/>
    <w:rsid w:val="00887846"/>
    <w:rsid w:val="0089188E"/>
    <w:rsid w:val="00891B39"/>
    <w:rsid w:val="00892804"/>
    <w:rsid w:val="008930AC"/>
    <w:rsid w:val="00893D79"/>
    <w:rsid w:val="00894E1A"/>
    <w:rsid w:val="008961BB"/>
    <w:rsid w:val="00896F96"/>
    <w:rsid w:val="008A12FE"/>
    <w:rsid w:val="008A2789"/>
    <w:rsid w:val="008A40BE"/>
    <w:rsid w:val="008A5C2C"/>
    <w:rsid w:val="008B1418"/>
    <w:rsid w:val="008B721E"/>
    <w:rsid w:val="008B7FA9"/>
    <w:rsid w:val="008C0885"/>
    <w:rsid w:val="008C0A94"/>
    <w:rsid w:val="008C280E"/>
    <w:rsid w:val="008C396B"/>
    <w:rsid w:val="008C3B2C"/>
    <w:rsid w:val="008C516C"/>
    <w:rsid w:val="008C573C"/>
    <w:rsid w:val="008C67BB"/>
    <w:rsid w:val="008C682C"/>
    <w:rsid w:val="008C7425"/>
    <w:rsid w:val="008C7E66"/>
    <w:rsid w:val="008D1A81"/>
    <w:rsid w:val="008D1D54"/>
    <w:rsid w:val="008D22C7"/>
    <w:rsid w:val="008D2EA9"/>
    <w:rsid w:val="008D6DE1"/>
    <w:rsid w:val="008D6ED5"/>
    <w:rsid w:val="008D7908"/>
    <w:rsid w:val="008E15EE"/>
    <w:rsid w:val="008E2BBB"/>
    <w:rsid w:val="008E3A02"/>
    <w:rsid w:val="008E5342"/>
    <w:rsid w:val="008E708A"/>
    <w:rsid w:val="008E78B9"/>
    <w:rsid w:val="008E7955"/>
    <w:rsid w:val="008E7B61"/>
    <w:rsid w:val="008F0257"/>
    <w:rsid w:val="008F06DF"/>
    <w:rsid w:val="008F150D"/>
    <w:rsid w:val="008F3CDF"/>
    <w:rsid w:val="008F416A"/>
    <w:rsid w:val="008F5D72"/>
    <w:rsid w:val="008F737B"/>
    <w:rsid w:val="008F78C2"/>
    <w:rsid w:val="008F7FFB"/>
    <w:rsid w:val="009037F7"/>
    <w:rsid w:val="00903D9B"/>
    <w:rsid w:val="009049B9"/>
    <w:rsid w:val="009072EC"/>
    <w:rsid w:val="00910F0A"/>
    <w:rsid w:val="00916A69"/>
    <w:rsid w:val="009177BE"/>
    <w:rsid w:val="00920258"/>
    <w:rsid w:val="00920602"/>
    <w:rsid w:val="00923591"/>
    <w:rsid w:val="00923A40"/>
    <w:rsid w:val="009246CA"/>
    <w:rsid w:val="00925B3F"/>
    <w:rsid w:val="00925E0E"/>
    <w:rsid w:val="00926611"/>
    <w:rsid w:val="0092675E"/>
    <w:rsid w:val="0093301A"/>
    <w:rsid w:val="0093333B"/>
    <w:rsid w:val="00937B81"/>
    <w:rsid w:val="00940A46"/>
    <w:rsid w:val="00940B9F"/>
    <w:rsid w:val="00941453"/>
    <w:rsid w:val="009419C4"/>
    <w:rsid w:val="0094517C"/>
    <w:rsid w:val="009459C8"/>
    <w:rsid w:val="009472E3"/>
    <w:rsid w:val="00947AA9"/>
    <w:rsid w:val="00950D46"/>
    <w:rsid w:val="00950DF3"/>
    <w:rsid w:val="0095525C"/>
    <w:rsid w:val="009561EE"/>
    <w:rsid w:val="009562B6"/>
    <w:rsid w:val="00956BB6"/>
    <w:rsid w:val="009620F2"/>
    <w:rsid w:val="009629A0"/>
    <w:rsid w:val="009635D7"/>
    <w:rsid w:val="00964819"/>
    <w:rsid w:val="00964ACC"/>
    <w:rsid w:val="00966650"/>
    <w:rsid w:val="00967C8C"/>
    <w:rsid w:val="00970367"/>
    <w:rsid w:val="00971B89"/>
    <w:rsid w:val="00971E0B"/>
    <w:rsid w:val="00972578"/>
    <w:rsid w:val="009740A4"/>
    <w:rsid w:val="009741A4"/>
    <w:rsid w:val="00976383"/>
    <w:rsid w:val="009771EF"/>
    <w:rsid w:val="00982F1A"/>
    <w:rsid w:val="0098396B"/>
    <w:rsid w:val="00986CFE"/>
    <w:rsid w:val="00990877"/>
    <w:rsid w:val="00991E62"/>
    <w:rsid w:val="0099269A"/>
    <w:rsid w:val="00993CB8"/>
    <w:rsid w:val="00995523"/>
    <w:rsid w:val="009971E0"/>
    <w:rsid w:val="009A0166"/>
    <w:rsid w:val="009B08FF"/>
    <w:rsid w:val="009B0C36"/>
    <w:rsid w:val="009B1D1D"/>
    <w:rsid w:val="009B1F9F"/>
    <w:rsid w:val="009B207D"/>
    <w:rsid w:val="009B304F"/>
    <w:rsid w:val="009B4928"/>
    <w:rsid w:val="009B4CBB"/>
    <w:rsid w:val="009B4EEB"/>
    <w:rsid w:val="009B535D"/>
    <w:rsid w:val="009C2A58"/>
    <w:rsid w:val="009C3CE0"/>
    <w:rsid w:val="009C4366"/>
    <w:rsid w:val="009C6DE0"/>
    <w:rsid w:val="009C79FF"/>
    <w:rsid w:val="009D08F7"/>
    <w:rsid w:val="009D16AF"/>
    <w:rsid w:val="009D1722"/>
    <w:rsid w:val="009D2E1C"/>
    <w:rsid w:val="009D428A"/>
    <w:rsid w:val="009D5E95"/>
    <w:rsid w:val="009D62EB"/>
    <w:rsid w:val="009D6B5B"/>
    <w:rsid w:val="009E049A"/>
    <w:rsid w:val="009E16E3"/>
    <w:rsid w:val="009E2DA2"/>
    <w:rsid w:val="009E36CE"/>
    <w:rsid w:val="009E6188"/>
    <w:rsid w:val="009E6946"/>
    <w:rsid w:val="009F128B"/>
    <w:rsid w:val="009F1DEA"/>
    <w:rsid w:val="009F29A3"/>
    <w:rsid w:val="009F4ACA"/>
    <w:rsid w:val="009F604E"/>
    <w:rsid w:val="009F6D34"/>
    <w:rsid w:val="009F7429"/>
    <w:rsid w:val="00A00276"/>
    <w:rsid w:val="00A038CA"/>
    <w:rsid w:val="00A039B8"/>
    <w:rsid w:val="00A03CFE"/>
    <w:rsid w:val="00A04A15"/>
    <w:rsid w:val="00A05C02"/>
    <w:rsid w:val="00A110DA"/>
    <w:rsid w:val="00A17E7F"/>
    <w:rsid w:val="00A20568"/>
    <w:rsid w:val="00A21316"/>
    <w:rsid w:val="00A22C45"/>
    <w:rsid w:val="00A230A1"/>
    <w:rsid w:val="00A23EFD"/>
    <w:rsid w:val="00A2658B"/>
    <w:rsid w:val="00A27444"/>
    <w:rsid w:val="00A27E73"/>
    <w:rsid w:val="00A318DA"/>
    <w:rsid w:val="00A32272"/>
    <w:rsid w:val="00A3312A"/>
    <w:rsid w:val="00A33886"/>
    <w:rsid w:val="00A34853"/>
    <w:rsid w:val="00A357CF"/>
    <w:rsid w:val="00A41613"/>
    <w:rsid w:val="00A4281A"/>
    <w:rsid w:val="00A42D6D"/>
    <w:rsid w:val="00A450B5"/>
    <w:rsid w:val="00A4516D"/>
    <w:rsid w:val="00A46B1D"/>
    <w:rsid w:val="00A502A5"/>
    <w:rsid w:val="00A5077F"/>
    <w:rsid w:val="00A52F50"/>
    <w:rsid w:val="00A53FBF"/>
    <w:rsid w:val="00A54DFB"/>
    <w:rsid w:val="00A56353"/>
    <w:rsid w:val="00A5697E"/>
    <w:rsid w:val="00A60167"/>
    <w:rsid w:val="00A668FB"/>
    <w:rsid w:val="00A671BB"/>
    <w:rsid w:val="00A741ED"/>
    <w:rsid w:val="00A75F68"/>
    <w:rsid w:val="00A7798D"/>
    <w:rsid w:val="00A80897"/>
    <w:rsid w:val="00A817BB"/>
    <w:rsid w:val="00A8258A"/>
    <w:rsid w:val="00A82990"/>
    <w:rsid w:val="00A84868"/>
    <w:rsid w:val="00A84E8E"/>
    <w:rsid w:val="00A85181"/>
    <w:rsid w:val="00A863DA"/>
    <w:rsid w:val="00A877D8"/>
    <w:rsid w:val="00A90E6E"/>
    <w:rsid w:val="00A91AE0"/>
    <w:rsid w:val="00A91E3B"/>
    <w:rsid w:val="00A92529"/>
    <w:rsid w:val="00A927EF"/>
    <w:rsid w:val="00A92FF6"/>
    <w:rsid w:val="00A93676"/>
    <w:rsid w:val="00A93C44"/>
    <w:rsid w:val="00A93F5F"/>
    <w:rsid w:val="00A970CA"/>
    <w:rsid w:val="00A97226"/>
    <w:rsid w:val="00AA0C86"/>
    <w:rsid w:val="00AA1583"/>
    <w:rsid w:val="00AA255D"/>
    <w:rsid w:val="00AA2C89"/>
    <w:rsid w:val="00AA36DB"/>
    <w:rsid w:val="00AA581E"/>
    <w:rsid w:val="00AA6AE4"/>
    <w:rsid w:val="00AA6C7D"/>
    <w:rsid w:val="00AB0448"/>
    <w:rsid w:val="00AB3753"/>
    <w:rsid w:val="00AB5AE1"/>
    <w:rsid w:val="00AB5B3E"/>
    <w:rsid w:val="00AB6033"/>
    <w:rsid w:val="00AB650C"/>
    <w:rsid w:val="00AB6DBC"/>
    <w:rsid w:val="00AB73E9"/>
    <w:rsid w:val="00AC07BE"/>
    <w:rsid w:val="00AC0D1D"/>
    <w:rsid w:val="00AC3F4D"/>
    <w:rsid w:val="00AC4A7C"/>
    <w:rsid w:val="00AC71E2"/>
    <w:rsid w:val="00AD55CF"/>
    <w:rsid w:val="00AD5F53"/>
    <w:rsid w:val="00AD6445"/>
    <w:rsid w:val="00AD6861"/>
    <w:rsid w:val="00AE00F9"/>
    <w:rsid w:val="00AE0911"/>
    <w:rsid w:val="00AE1E75"/>
    <w:rsid w:val="00AE1F07"/>
    <w:rsid w:val="00AE4D34"/>
    <w:rsid w:val="00AE6905"/>
    <w:rsid w:val="00AF0377"/>
    <w:rsid w:val="00AF100B"/>
    <w:rsid w:val="00AF1171"/>
    <w:rsid w:val="00AF27AF"/>
    <w:rsid w:val="00AF3323"/>
    <w:rsid w:val="00AF35F4"/>
    <w:rsid w:val="00AF3C7F"/>
    <w:rsid w:val="00AF4E7D"/>
    <w:rsid w:val="00AF5608"/>
    <w:rsid w:val="00AF5D36"/>
    <w:rsid w:val="00AF6D88"/>
    <w:rsid w:val="00B000F4"/>
    <w:rsid w:val="00B00469"/>
    <w:rsid w:val="00B00AD6"/>
    <w:rsid w:val="00B00DBD"/>
    <w:rsid w:val="00B01107"/>
    <w:rsid w:val="00B01452"/>
    <w:rsid w:val="00B059B3"/>
    <w:rsid w:val="00B05F6A"/>
    <w:rsid w:val="00B06177"/>
    <w:rsid w:val="00B06D6A"/>
    <w:rsid w:val="00B114D9"/>
    <w:rsid w:val="00B125F1"/>
    <w:rsid w:val="00B14B66"/>
    <w:rsid w:val="00B1554B"/>
    <w:rsid w:val="00B1656E"/>
    <w:rsid w:val="00B16985"/>
    <w:rsid w:val="00B21573"/>
    <w:rsid w:val="00B22721"/>
    <w:rsid w:val="00B2285D"/>
    <w:rsid w:val="00B2389D"/>
    <w:rsid w:val="00B24AC6"/>
    <w:rsid w:val="00B24DC9"/>
    <w:rsid w:val="00B25718"/>
    <w:rsid w:val="00B265B6"/>
    <w:rsid w:val="00B306FF"/>
    <w:rsid w:val="00B35B93"/>
    <w:rsid w:val="00B37617"/>
    <w:rsid w:val="00B42A13"/>
    <w:rsid w:val="00B46A4F"/>
    <w:rsid w:val="00B46F63"/>
    <w:rsid w:val="00B47324"/>
    <w:rsid w:val="00B50EEC"/>
    <w:rsid w:val="00B50FF2"/>
    <w:rsid w:val="00B5140F"/>
    <w:rsid w:val="00B53604"/>
    <w:rsid w:val="00B53FF8"/>
    <w:rsid w:val="00B545F5"/>
    <w:rsid w:val="00B5463C"/>
    <w:rsid w:val="00B54A28"/>
    <w:rsid w:val="00B561B0"/>
    <w:rsid w:val="00B56364"/>
    <w:rsid w:val="00B5730F"/>
    <w:rsid w:val="00B573AD"/>
    <w:rsid w:val="00B61F65"/>
    <w:rsid w:val="00B61FA1"/>
    <w:rsid w:val="00B63758"/>
    <w:rsid w:val="00B645E8"/>
    <w:rsid w:val="00B652AB"/>
    <w:rsid w:val="00B6565C"/>
    <w:rsid w:val="00B65A11"/>
    <w:rsid w:val="00B65C6D"/>
    <w:rsid w:val="00B66E99"/>
    <w:rsid w:val="00B67D69"/>
    <w:rsid w:val="00B7091A"/>
    <w:rsid w:val="00B72696"/>
    <w:rsid w:val="00B76323"/>
    <w:rsid w:val="00B81F7E"/>
    <w:rsid w:val="00B84932"/>
    <w:rsid w:val="00B84B61"/>
    <w:rsid w:val="00B8648A"/>
    <w:rsid w:val="00B87F06"/>
    <w:rsid w:val="00B91D9B"/>
    <w:rsid w:val="00B9378A"/>
    <w:rsid w:val="00B95745"/>
    <w:rsid w:val="00B964F5"/>
    <w:rsid w:val="00B96891"/>
    <w:rsid w:val="00BA06E5"/>
    <w:rsid w:val="00BA1645"/>
    <w:rsid w:val="00BA1757"/>
    <w:rsid w:val="00BA44B1"/>
    <w:rsid w:val="00BA55DC"/>
    <w:rsid w:val="00BA6E55"/>
    <w:rsid w:val="00BA7320"/>
    <w:rsid w:val="00BB03A6"/>
    <w:rsid w:val="00BB0628"/>
    <w:rsid w:val="00BB11EE"/>
    <w:rsid w:val="00BB1CB6"/>
    <w:rsid w:val="00BB3406"/>
    <w:rsid w:val="00BB35EE"/>
    <w:rsid w:val="00BB3978"/>
    <w:rsid w:val="00BB44A8"/>
    <w:rsid w:val="00BB6883"/>
    <w:rsid w:val="00BB7220"/>
    <w:rsid w:val="00BB75EE"/>
    <w:rsid w:val="00BB79EA"/>
    <w:rsid w:val="00BB7E5B"/>
    <w:rsid w:val="00BC2753"/>
    <w:rsid w:val="00BC2BBD"/>
    <w:rsid w:val="00BC3DE0"/>
    <w:rsid w:val="00BC52A6"/>
    <w:rsid w:val="00BC5E31"/>
    <w:rsid w:val="00BD1506"/>
    <w:rsid w:val="00BD1617"/>
    <w:rsid w:val="00BD2294"/>
    <w:rsid w:val="00BD2304"/>
    <w:rsid w:val="00BD42E6"/>
    <w:rsid w:val="00BD5B0D"/>
    <w:rsid w:val="00BD6043"/>
    <w:rsid w:val="00BD690B"/>
    <w:rsid w:val="00BD7F14"/>
    <w:rsid w:val="00BE0A49"/>
    <w:rsid w:val="00BE1883"/>
    <w:rsid w:val="00BE2131"/>
    <w:rsid w:val="00BE23A4"/>
    <w:rsid w:val="00BE2C86"/>
    <w:rsid w:val="00BE49DC"/>
    <w:rsid w:val="00BE5655"/>
    <w:rsid w:val="00BF4FE6"/>
    <w:rsid w:val="00BF653D"/>
    <w:rsid w:val="00C01773"/>
    <w:rsid w:val="00C022D1"/>
    <w:rsid w:val="00C02A71"/>
    <w:rsid w:val="00C02C20"/>
    <w:rsid w:val="00C03D2A"/>
    <w:rsid w:val="00C05144"/>
    <w:rsid w:val="00C10121"/>
    <w:rsid w:val="00C1188D"/>
    <w:rsid w:val="00C141B2"/>
    <w:rsid w:val="00C14580"/>
    <w:rsid w:val="00C151AB"/>
    <w:rsid w:val="00C158D2"/>
    <w:rsid w:val="00C20CC1"/>
    <w:rsid w:val="00C2185A"/>
    <w:rsid w:val="00C21F29"/>
    <w:rsid w:val="00C22441"/>
    <w:rsid w:val="00C225F4"/>
    <w:rsid w:val="00C22E4C"/>
    <w:rsid w:val="00C23A1A"/>
    <w:rsid w:val="00C2659F"/>
    <w:rsid w:val="00C26E7B"/>
    <w:rsid w:val="00C271B3"/>
    <w:rsid w:val="00C32029"/>
    <w:rsid w:val="00C333C1"/>
    <w:rsid w:val="00C33DD7"/>
    <w:rsid w:val="00C33E5F"/>
    <w:rsid w:val="00C34E2D"/>
    <w:rsid w:val="00C410C4"/>
    <w:rsid w:val="00C41C5D"/>
    <w:rsid w:val="00C44AF9"/>
    <w:rsid w:val="00C458D9"/>
    <w:rsid w:val="00C45E74"/>
    <w:rsid w:val="00C46340"/>
    <w:rsid w:val="00C4656B"/>
    <w:rsid w:val="00C469B0"/>
    <w:rsid w:val="00C4766A"/>
    <w:rsid w:val="00C51568"/>
    <w:rsid w:val="00C51F8D"/>
    <w:rsid w:val="00C54B35"/>
    <w:rsid w:val="00C55253"/>
    <w:rsid w:val="00C5781E"/>
    <w:rsid w:val="00C60916"/>
    <w:rsid w:val="00C61F80"/>
    <w:rsid w:val="00C637FC"/>
    <w:rsid w:val="00C65671"/>
    <w:rsid w:val="00C661CE"/>
    <w:rsid w:val="00C679F6"/>
    <w:rsid w:val="00C70192"/>
    <w:rsid w:val="00C706FA"/>
    <w:rsid w:val="00C70EFF"/>
    <w:rsid w:val="00C743A9"/>
    <w:rsid w:val="00C74BCD"/>
    <w:rsid w:val="00C75EC0"/>
    <w:rsid w:val="00C82158"/>
    <w:rsid w:val="00C84153"/>
    <w:rsid w:val="00C85D36"/>
    <w:rsid w:val="00C8609A"/>
    <w:rsid w:val="00C8673E"/>
    <w:rsid w:val="00C900A5"/>
    <w:rsid w:val="00C9014E"/>
    <w:rsid w:val="00C91D40"/>
    <w:rsid w:val="00C9294F"/>
    <w:rsid w:val="00C93135"/>
    <w:rsid w:val="00C9412D"/>
    <w:rsid w:val="00C94C67"/>
    <w:rsid w:val="00C958F2"/>
    <w:rsid w:val="00C96E01"/>
    <w:rsid w:val="00CA00B5"/>
    <w:rsid w:val="00CA0ACB"/>
    <w:rsid w:val="00CA0B53"/>
    <w:rsid w:val="00CA3C59"/>
    <w:rsid w:val="00CA4458"/>
    <w:rsid w:val="00CA5A4C"/>
    <w:rsid w:val="00CB0F56"/>
    <w:rsid w:val="00CB1B89"/>
    <w:rsid w:val="00CB1F56"/>
    <w:rsid w:val="00CB24D0"/>
    <w:rsid w:val="00CB36A6"/>
    <w:rsid w:val="00CB3AAE"/>
    <w:rsid w:val="00CB4C75"/>
    <w:rsid w:val="00CB523F"/>
    <w:rsid w:val="00CB6327"/>
    <w:rsid w:val="00CB65BC"/>
    <w:rsid w:val="00CC2045"/>
    <w:rsid w:val="00CC245E"/>
    <w:rsid w:val="00CC3814"/>
    <w:rsid w:val="00CC397E"/>
    <w:rsid w:val="00CC3BA7"/>
    <w:rsid w:val="00CC6817"/>
    <w:rsid w:val="00CD384C"/>
    <w:rsid w:val="00CD3E6E"/>
    <w:rsid w:val="00CD446C"/>
    <w:rsid w:val="00CD5160"/>
    <w:rsid w:val="00CD6BFA"/>
    <w:rsid w:val="00CD78F7"/>
    <w:rsid w:val="00CE1816"/>
    <w:rsid w:val="00CE2A13"/>
    <w:rsid w:val="00CE3863"/>
    <w:rsid w:val="00CE423A"/>
    <w:rsid w:val="00CE4340"/>
    <w:rsid w:val="00CE4E07"/>
    <w:rsid w:val="00CE4F1B"/>
    <w:rsid w:val="00CF0069"/>
    <w:rsid w:val="00CF012E"/>
    <w:rsid w:val="00CF045B"/>
    <w:rsid w:val="00CF0625"/>
    <w:rsid w:val="00CF0E9A"/>
    <w:rsid w:val="00CF0ED8"/>
    <w:rsid w:val="00CF1966"/>
    <w:rsid w:val="00CF1CA7"/>
    <w:rsid w:val="00CF222C"/>
    <w:rsid w:val="00CF3405"/>
    <w:rsid w:val="00CF352B"/>
    <w:rsid w:val="00CF397C"/>
    <w:rsid w:val="00CF4310"/>
    <w:rsid w:val="00CF522F"/>
    <w:rsid w:val="00CF5263"/>
    <w:rsid w:val="00CF78F2"/>
    <w:rsid w:val="00D02A03"/>
    <w:rsid w:val="00D1060D"/>
    <w:rsid w:val="00D13178"/>
    <w:rsid w:val="00D13CEC"/>
    <w:rsid w:val="00D16276"/>
    <w:rsid w:val="00D21BB4"/>
    <w:rsid w:val="00D21E97"/>
    <w:rsid w:val="00D22A55"/>
    <w:rsid w:val="00D304A3"/>
    <w:rsid w:val="00D31754"/>
    <w:rsid w:val="00D3196C"/>
    <w:rsid w:val="00D348F0"/>
    <w:rsid w:val="00D34CF4"/>
    <w:rsid w:val="00D35AB6"/>
    <w:rsid w:val="00D4100F"/>
    <w:rsid w:val="00D4233E"/>
    <w:rsid w:val="00D448D7"/>
    <w:rsid w:val="00D470B9"/>
    <w:rsid w:val="00D47DD8"/>
    <w:rsid w:val="00D51182"/>
    <w:rsid w:val="00D51608"/>
    <w:rsid w:val="00D53D07"/>
    <w:rsid w:val="00D562AC"/>
    <w:rsid w:val="00D60160"/>
    <w:rsid w:val="00D61BE9"/>
    <w:rsid w:val="00D62E4A"/>
    <w:rsid w:val="00D630B4"/>
    <w:rsid w:val="00D6338E"/>
    <w:rsid w:val="00D63E83"/>
    <w:rsid w:val="00D64551"/>
    <w:rsid w:val="00D647F1"/>
    <w:rsid w:val="00D65963"/>
    <w:rsid w:val="00D669E2"/>
    <w:rsid w:val="00D70F56"/>
    <w:rsid w:val="00D74E2F"/>
    <w:rsid w:val="00D74EDE"/>
    <w:rsid w:val="00D80030"/>
    <w:rsid w:val="00D8036B"/>
    <w:rsid w:val="00D80467"/>
    <w:rsid w:val="00D82B37"/>
    <w:rsid w:val="00D845E1"/>
    <w:rsid w:val="00D8626A"/>
    <w:rsid w:val="00D92AFF"/>
    <w:rsid w:val="00D9437B"/>
    <w:rsid w:val="00D95B59"/>
    <w:rsid w:val="00D96EE5"/>
    <w:rsid w:val="00DA1B8A"/>
    <w:rsid w:val="00DA1C6D"/>
    <w:rsid w:val="00DA30AC"/>
    <w:rsid w:val="00DA3CDC"/>
    <w:rsid w:val="00DB013E"/>
    <w:rsid w:val="00DB0A00"/>
    <w:rsid w:val="00DB5B64"/>
    <w:rsid w:val="00DB5F1E"/>
    <w:rsid w:val="00DB710C"/>
    <w:rsid w:val="00DC1700"/>
    <w:rsid w:val="00DC28B7"/>
    <w:rsid w:val="00DC39E8"/>
    <w:rsid w:val="00DC535B"/>
    <w:rsid w:val="00DD054B"/>
    <w:rsid w:val="00DD1122"/>
    <w:rsid w:val="00DE0753"/>
    <w:rsid w:val="00DE08C1"/>
    <w:rsid w:val="00DE0EC4"/>
    <w:rsid w:val="00DE114A"/>
    <w:rsid w:val="00DE11AC"/>
    <w:rsid w:val="00DE285C"/>
    <w:rsid w:val="00DE2F58"/>
    <w:rsid w:val="00DE3A25"/>
    <w:rsid w:val="00DE4939"/>
    <w:rsid w:val="00DE7190"/>
    <w:rsid w:val="00DF3970"/>
    <w:rsid w:val="00DF3D49"/>
    <w:rsid w:val="00DF4B03"/>
    <w:rsid w:val="00DF6CB0"/>
    <w:rsid w:val="00E0063C"/>
    <w:rsid w:val="00E00A6F"/>
    <w:rsid w:val="00E01F56"/>
    <w:rsid w:val="00E02543"/>
    <w:rsid w:val="00E03273"/>
    <w:rsid w:val="00E05BF2"/>
    <w:rsid w:val="00E07726"/>
    <w:rsid w:val="00E10A1B"/>
    <w:rsid w:val="00E10B09"/>
    <w:rsid w:val="00E11E1D"/>
    <w:rsid w:val="00E1395C"/>
    <w:rsid w:val="00E14647"/>
    <w:rsid w:val="00E17603"/>
    <w:rsid w:val="00E20574"/>
    <w:rsid w:val="00E20C8E"/>
    <w:rsid w:val="00E212DA"/>
    <w:rsid w:val="00E257C1"/>
    <w:rsid w:val="00E25EF9"/>
    <w:rsid w:val="00E263EF"/>
    <w:rsid w:val="00E332B1"/>
    <w:rsid w:val="00E40AE6"/>
    <w:rsid w:val="00E447E7"/>
    <w:rsid w:val="00E449F8"/>
    <w:rsid w:val="00E453EE"/>
    <w:rsid w:val="00E45C6E"/>
    <w:rsid w:val="00E51734"/>
    <w:rsid w:val="00E56487"/>
    <w:rsid w:val="00E56F3B"/>
    <w:rsid w:val="00E56FDB"/>
    <w:rsid w:val="00E62501"/>
    <w:rsid w:val="00E64A46"/>
    <w:rsid w:val="00E66515"/>
    <w:rsid w:val="00E67428"/>
    <w:rsid w:val="00E716D1"/>
    <w:rsid w:val="00E717CE"/>
    <w:rsid w:val="00E728EB"/>
    <w:rsid w:val="00E73034"/>
    <w:rsid w:val="00E80862"/>
    <w:rsid w:val="00E81049"/>
    <w:rsid w:val="00E83CA0"/>
    <w:rsid w:val="00E840E7"/>
    <w:rsid w:val="00E8577A"/>
    <w:rsid w:val="00E87E5B"/>
    <w:rsid w:val="00E9062B"/>
    <w:rsid w:val="00E90A3B"/>
    <w:rsid w:val="00E9113B"/>
    <w:rsid w:val="00E918BA"/>
    <w:rsid w:val="00E91CB9"/>
    <w:rsid w:val="00E96863"/>
    <w:rsid w:val="00E97C86"/>
    <w:rsid w:val="00EA56FC"/>
    <w:rsid w:val="00EA6F73"/>
    <w:rsid w:val="00EA70BF"/>
    <w:rsid w:val="00EA768F"/>
    <w:rsid w:val="00EB0398"/>
    <w:rsid w:val="00EB5368"/>
    <w:rsid w:val="00EB59AA"/>
    <w:rsid w:val="00EB5AD4"/>
    <w:rsid w:val="00EC213F"/>
    <w:rsid w:val="00EC2D13"/>
    <w:rsid w:val="00EC40A8"/>
    <w:rsid w:val="00EC45E1"/>
    <w:rsid w:val="00ED0040"/>
    <w:rsid w:val="00ED1ACF"/>
    <w:rsid w:val="00ED1BD7"/>
    <w:rsid w:val="00ED2A3F"/>
    <w:rsid w:val="00ED49BD"/>
    <w:rsid w:val="00ED5682"/>
    <w:rsid w:val="00ED6570"/>
    <w:rsid w:val="00EE237A"/>
    <w:rsid w:val="00EE2D45"/>
    <w:rsid w:val="00EE2EDD"/>
    <w:rsid w:val="00EE3F83"/>
    <w:rsid w:val="00EE46B9"/>
    <w:rsid w:val="00EE68FA"/>
    <w:rsid w:val="00EE6A59"/>
    <w:rsid w:val="00EE73C3"/>
    <w:rsid w:val="00EE7617"/>
    <w:rsid w:val="00EF172D"/>
    <w:rsid w:val="00EF4373"/>
    <w:rsid w:val="00EF4EE2"/>
    <w:rsid w:val="00EF6886"/>
    <w:rsid w:val="00F026AF"/>
    <w:rsid w:val="00F03FCD"/>
    <w:rsid w:val="00F06121"/>
    <w:rsid w:val="00F062E3"/>
    <w:rsid w:val="00F0651F"/>
    <w:rsid w:val="00F1018F"/>
    <w:rsid w:val="00F10A4D"/>
    <w:rsid w:val="00F14624"/>
    <w:rsid w:val="00F16B23"/>
    <w:rsid w:val="00F17859"/>
    <w:rsid w:val="00F2039E"/>
    <w:rsid w:val="00F20983"/>
    <w:rsid w:val="00F234B5"/>
    <w:rsid w:val="00F24682"/>
    <w:rsid w:val="00F25600"/>
    <w:rsid w:val="00F278E4"/>
    <w:rsid w:val="00F314A7"/>
    <w:rsid w:val="00F32D47"/>
    <w:rsid w:val="00F3318F"/>
    <w:rsid w:val="00F34EA8"/>
    <w:rsid w:val="00F35528"/>
    <w:rsid w:val="00F355E9"/>
    <w:rsid w:val="00F37EAF"/>
    <w:rsid w:val="00F42B0E"/>
    <w:rsid w:val="00F42E37"/>
    <w:rsid w:val="00F43174"/>
    <w:rsid w:val="00F43386"/>
    <w:rsid w:val="00F46E92"/>
    <w:rsid w:val="00F47A62"/>
    <w:rsid w:val="00F47E25"/>
    <w:rsid w:val="00F51FC0"/>
    <w:rsid w:val="00F54234"/>
    <w:rsid w:val="00F5510D"/>
    <w:rsid w:val="00F57FAB"/>
    <w:rsid w:val="00F60487"/>
    <w:rsid w:val="00F62456"/>
    <w:rsid w:val="00F6289E"/>
    <w:rsid w:val="00F666C8"/>
    <w:rsid w:val="00F71CD3"/>
    <w:rsid w:val="00F71CF5"/>
    <w:rsid w:val="00F71FA9"/>
    <w:rsid w:val="00F72D0C"/>
    <w:rsid w:val="00F74581"/>
    <w:rsid w:val="00F748C7"/>
    <w:rsid w:val="00F74ED9"/>
    <w:rsid w:val="00F767FE"/>
    <w:rsid w:val="00F821A7"/>
    <w:rsid w:val="00F83EA4"/>
    <w:rsid w:val="00F846D6"/>
    <w:rsid w:val="00F87941"/>
    <w:rsid w:val="00F902E3"/>
    <w:rsid w:val="00F90C0E"/>
    <w:rsid w:val="00F920ED"/>
    <w:rsid w:val="00F9214F"/>
    <w:rsid w:val="00F92517"/>
    <w:rsid w:val="00F92722"/>
    <w:rsid w:val="00FA2BA4"/>
    <w:rsid w:val="00FA3E55"/>
    <w:rsid w:val="00FA41B6"/>
    <w:rsid w:val="00FA44CD"/>
    <w:rsid w:val="00FA6127"/>
    <w:rsid w:val="00FA6F98"/>
    <w:rsid w:val="00FB0F76"/>
    <w:rsid w:val="00FB141C"/>
    <w:rsid w:val="00FB298B"/>
    <w:rsid w:val="00FB29E5"/>
    <w:rsid w:val="00FB3926"/>
    <w:rsid w:val="00FB4234"/>
    <w:rsid w:val="00FB5671"/>
    <w:rsid w:val="00FB6999"/>
    <w:rsid w:val="00FB7B64"/>
    <w:rsid w:val="00FC1A33"/>
    <w:rsid w:val="00FC1B15"/>
    <w:rsid w:val="00FC2D28"/>
    <w:rsid w:val="00FC7231"/>
    <w:rsid w:val="00FD0860"/>
    <w:rsid w:val="00FD0C80"/>
    <w:rsid w:val="00FD1609"/>
    <w:rsid w:val="00FD1F07"/>
    <w:rsid w:val="00FD2830"/>
    <w:rsid w:val="00FD4E67"/>
    <w:rsid w:val="00FD589D"/>
    <w:rsid w:val="00FD66F7"/>
    <w:rsid w:val="00FD6B7F"/>
    <w:rsid w:val="00FD6C84"/>
    <w:rsid w:val="00FE02AE"/>
    <w:rsid w:val="00FE121E"/>
    <w:rsid w:val="00FE297C"/>
    <w:rsid w:val="00FE2B2A"/>
    <w:rsid w:val="00FE5E6C"/>
    <w:rsid w:val="00FE6488"/>
    <w:rsid w:val="00FF043C"/>
    <w:rsid w:val="00FF101C"/>
    <w:rsid w:val="00FF616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F3FD"/>
  <w15:docId w15:val="{7F08842A-9C7E-4341-B6B7-FE22A623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2"/>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2"/>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2"/>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2"/>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semiHidden/>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 w:type="paragraph" w:customStyle="1" w:styleId="Default">
    <w:name w:val="Default"/>
    <w:rsid w:val="00827169"/>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B06177"/>
    <w:pPr>
      <w:widowControl w:val="0"/>
      <w:spacing w:after="0" w:line="240" w:lineRule="auto"/>
    </w:pPr>
    <w:rPr>
      <w:rFonts w:ascii="Times New Roman" w:eastAsia="Times New Roman" w:hAnsi="Times New Roman" w:cs="Times New Roman"/>
      <w:noProof/>
      <w:color w:val="000000"/>
      <w:sz w:val="20"/>
      <w:szCs w:val="20"/>
      <w:lang w:eastAsia="fr-FR"/>
    </w:rPr>
  </w:style>
  <w:style w:type="paragraph" w:styleId="Rvision">
    <w:name w:val="Revision"/>
    <w:hidden/>
    <w:uiPriority w:val="99"/>
    <w:semiHidden/>
    <w:rsid w:val="00AB5B3E"/>
    <w:pPr>
      <w:spacing w:after="0" w:line="240" w:lineRule="auto"/>
    </w:pPr>
  </w:style>
  <w:style w:type="character" w:styleId="Marquedecommentaire">
    <w:name w:val="annotation reference"/>
    <w:basedOn w:val="Policepardfaut"/>
    <w:uiPriority w:val="99"/>
    <w:semiHidden/>
    <w:unhideWhenUsed/>
    <w:rsid w:val="00406AD6"/>
    <w:rPr>
      <w:sz w:val="16"/>
      <w:szCs w:val="16"/>
    </w:rPr>
  </w:style>
  <w:style w:type="paragraph" w:styleId="Commentaire">
    <w:name w:val="annotation text"/>
    <w:basedOn w:val="Normal"/>
    <w:link w:val="CommentaireCar"/>
    <w:uiPriority w:val="99"/>
    <w:semiHidden/>
    <w:unhideWhenUsed/>
    <w:rsid w:val="00406AD6"/>
    <w:pPr>
      <w:spacing w:line="240" w:lineRule="auto"/>
    </w:pPr>
    <w:rPr>
      <w:sz w:val="20"/>
      <w:szCs w:val="20"/>
    </w:rPr>
  </w:style>
  <w:style w:type="character" w:customStyle="1" w:styleId="CommentaireCar">
    <w:name w:val="Commentaire Car"/>
    <w:basedOn w:val="Policepardfaut"/>
    <w:link w:val="Commentaire"/>
    <w:uiPriority w:val="99"/>
    <w:semiHidden/>
    <w:rsid w:val="00406AD6"/>
    <w:rPr>
      <w:sz w:val="20"/>
      <w:szCs w:val="20"/>
    </w:rPr>
  </w:style>
  <w:style w:type="paragraph" w:styleId="Objetducommentaire">
    <w:name w:val="annotation subject"/>
    <w:basedOn w:val="Commentaire"/>
    <w:next w:val="Commentaire"/>
    <w:link w:val="ObjetducommentaireCar"/>
    <w:uiPriority w:val="99"/>
    <w:semiHidden/>
    <w:unhideWhenUsed/>
    <w:rsid w:val="00406AD6"/>
    <w:rPr>
      <w:b/>
      <w:bCs/>
    </w:rPr>
  </w:style>
  <w:style w:type="character" w:customStyle="1" w:styleId="ObjetducommentaireCar">
    <w:name w:val="Objet du commentaire Car"/>
    <w:basedOn w:val="CommentaireCar"/>
    <w:link w:val="Objetducommentaire"/>
    <w:uiPriority w:val="99"/>
    <w:semiHidden/>
    <w:rsid w:val="00406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824">
      <w:bodyDiv w:val="1"/>
      <w:marLeft w:val="0"/>
      <w:marRight w:val="0"/>
      <w:marTop w:val="0"/>
      <w:marBottom w:val="0"/>
      <w:divBdr>
        <w:top w:val="none" w:sz="0" w:space="0" w:color="auto"/>
        <w:left w:val="none" w:sz="0" w:space="0" w:color="auto"/>
        <w:bottom w:val="none" w:sz="0" w:space="0" w:color="auto"/>
        <w:right w:val="none" w:sz="0" w:space="0" w:color="auto"/>
      </w:divBdr>
    </w:div>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564800584">
      <w:bodyDiv w:val="1"/>
      <w:marLeft w:val="0"/>
      <w:marRight w:val="0"/>
      <w:marTop w:val="0"/>
      <w:marBottom w:val="0"/>
      <w:divBdr>
        <w:top w:val="none" w:sz="0" w:space="0" w:color="auto"/>
        <w:left w:val="none" w:sz="0" w:space="0" w:color="auto"/>
        <w:bottom w:val="none" w:sz="0" w:space="0" w:color="auto"/>
        <w:right w:val="none" w:sz="0" w:space="0" w:color="auto"/>
      </w:divBdr>
    </w:div>
    <w:div w:id="605962657">
      <w:bodyDiv w:val="1"/>
      <w:marLeft w:val="0"/>
      <w:marRight w:val="0"/>
      <w:marTop w:val="0"/>
      <w:marBottom w:val="0"/>
      <w:divBdr>
        <w:top w:val="none" w:sz="0" w:space="0" w:color="auto"/>
        <w:left w:val="none" w:sz="0" w:space="0" w:color="auto"/>
        <w:bottom w:val="none" w:sz="0" w:space="0" w:color="auto"/>
        <w:right w:val="none" w:sz="0" w:space="0" w:color="auto"/>
      </w:divBdr>
    </w:div>
    <w:div w:id="746728558">
      <w:bodyDiv w:val="1"/>
      <w:marLeft w:val="0"/>
      <w:marRight w:val="0"/>
      <w:marTop w:val="0"/>
      <w:marBottom w:val="0"/>
      <w:divBdr>
        <w:top w:val="none" w:sz="0" w:space="0" w:color="auto"/>
        <w:left w:val="none" w:sz="0" w:space="0" w:color="auto"/>
        <w:bottom w:val="none" w:sz="0" w:space="0" w:color="auto"/>
        <w:right w:val="none" w:sz="0" w:space="0" w:color="auto"/>
      </w:divBdr>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35498065">
      <w:bodyDiv w:val="1"/>
      <w:marLeft w:val="0"/>
      <w:marRight w:val="0"/>
      <w:marTop w:val="0"/>
      <w:marBottom w:val="0"/>
      <w:divBdr>
        <w:top w:val="none" w:sz="0" w:space="0" w:color="auto"/>
        <w:left w:val="none" w:sz="0" w:space="0" w:color="auto"/>
        <w:bottom w:val="none" w:sz="0" w:space="0" w:color="auto"/>
        <w:right w:val="none" w:sz="0" w:space="0" w:color="auto"/>
      </w:divBdr>
    </w:div>
    <w:div w:id="1350527832">
      <w:bodyDiv w:val="1"/>
      <w:marLeft w:val="0"/>
      <w:marRight w:val="0"/>
      <w:marTop w:val="0"/>
      <w:marBottom w:val="0"/>
      <w:divBdr>
        <w:top w:val="none" w:sz="0" w:space="0" w:color="auto"/>
        <w:left w:val="none" w:sz="0" w:space="0" w:color="auto"/>
        <w:bottom w:val="none" w:sz="0" w:space="0" w:color="auto"/>
        <w:right w:val="none" w:sz="0" w:space="0" w:color="auto"/>
      </w:divBdr>
      <w:divsChild>
        <w:div w:id="1262689594">
          <w:marLeft w:val="0"/>
          <w:marRight w:val="0"/>
          <w:marTop w:val="0"/>
          <w:marBottom w:val="0"/>
          <w:divBdr>
            <w:top w:val="none" w:sz="0" w:space="0" w:color="auto"/>
            <w:left w:val="none" w:sz="0" w:space="0" w:color="auto"/>
            <w:bottom w:val="none" w:sz="0" w:space="0" w:color="auto"/>
            <w:right w:val="none" w:sz="0" w:space="0" w:color="auto"/>
          </w:divBdr>
          <w:divsChild>
            <w:div w:id="1305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8042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package" Target="embeddings/Feuille_de_calcul_Microsoft_Excel5.xlsx"/><Relationship Id="rId21" Type="http://schemas.openxmlformats.org/officeDocument/2006/relationships/oleObject" Target="embeddings/oleObject5.bin"/><Relationship Id="rId34" Type="http://schemas.openxmlformats.org/officeDocument/2006/relationships/hyperlink" Target="https://www.pole-emploi.fr/employeur/des-conseils-pour-gerer-vos-ress/rh-et-couts-du-travail--decrypta.html" TargetMode="External"/><Relationship Id="rId42" Type="http://schemas.openxmlformats.org/officeDocument/2006/relationships/image" Target="media/image18.emf"/><Relationship Id="rId47" Type="http://schemas.openxmlformats.org/officeDocument/2006/relationships/package" Target="embeddings/Feuille_de_calcul_Microsoft_Excel9.xlsx"/><Relationship Id="rId50" Type="http://schemas.openxmlformats.org/officeDocument/2006/relationships/image" Target="media/image22.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package" Target="embeddings/Feuille_de_calcul_Microsoft_Excel3.xls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package" Target="embeddings/Feuille_de_calcul_Microsoft_Excel6.xlsx"/><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2.xlsx"/><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package" Target="embeddings/Feuille_de_calcul_Microsoft_Excel4.xlsx"/><Relationship Id="rId40" Type="http://schemas.openxmlformats.org/officeDocument/2006/relationships/image" Target="media/image17.emf"/><Relationship Id="rId45" Type="http://schemas.openxmlformats.org/officeDocument/2006/relationships/package" Target="embeddings/Feuille_de_calcul_Microsoft_Excel8.xlsx"/><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package" Target="embeddings/Feuille_de_calcul_Microsoft_Excel10.xlsx"/><Relationship Id="rId57" Type="http://schemas.microsoft.com/office/2018/08/relationships/commentsExtensible" Target="commentsExtensible.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9.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Feuille_de_calcul_Microsoft_Excel1.xls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4.png"/><Relationship Id="rId43" Type="http://schemas.openxmlformats.org/officeDocument/2006/relationships/package" Target="embeddings/Feuille_de_calcul_Microsoft_Excel7.xlsx"/><Relationship Id="rId48" Type="http://schemas.openxmlformats.org/officeDocument/2006/relationships/image" Target="media/image21.emf"/><Relationship Id="rId56" Type="http://schemas.microsoft.com/office/2016/09/relationships/commentsIds" Target="commentsIds.xml"/><Relationship Id="rId8" Type="http://schemas.openxmlformats.org/officeDocument/2006/relationships/image" Target="media/image1.emf"/><Relationship Id="rId51" Type="http://schemas.openxmlformats.org/officeDocument/2006/relationships/package" Target="embeddings/Feuille_de_calcul_Microsoft_Excel11.xlsx"/><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7A0B1-A26A-40F1-AF26-A1EB9F3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4150</Words>
  <Characters>22825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MACORPS</dc:creator>
  <cp:lastModifiedBy>Jean-Paul Macorps</cp:lastModifiedBy>
  <cp:revision>8</cp:revision>
  <cp:lastPrinted>2022-05-31T10:44:00Z</cp:lastPrinted>
  <dcterms:created xsi:type="dcterms:W3CDTF">2022-05-31T10:34:00Z</dcterms:created>
  <dcterms:modified xsi:type="dcterms:W3CDTF">2022-05-31T10:44:00Z</dcterms:modified>
</cp:coreProperties>
</file>