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88" w:rsidDel="00B32948" w:rsidRDefault="00E41288">
      <w:pPr>
        <w:suppressAutoHyphens w:val="0"/>
        <w:rPr>
          <w:del w:id="0" w:author="Hugues JENNY" w:date="2016-02-02T14:03:00Z"/>
          <w:rFonts w:asciiTheme="minorHAnsi" w:hAnsiTheme="minorHAnsi"/>
        </w:rPr>
      </w:pPr>
      <w:bookmarkStart w:id="1" w:name="_GoBack"/>
      <w:bookmarkEnd w:id="1"/>
    </w:p>
    <w:tbl>
      <w:tblPr>
        <w:tblW w:w="0" w:type="auto"/>
        <w:tblInd w:w="310" w:type="dxa"/>
        <w:tblLayout w:type="fixed"/>
        <w:tblCellMar>
          <w:left w:w="70" w:type="dxa"/>
          <w:right w:w="70" w:type="dxa"/>
        </w:tblCellMar>
        <w:tblLook w:val="0000" w:firstRow="0" w:lastRow="0" w:firstColumn="0" w:lastColumn="0" w:noHBand="0" w:noVBand="0"/>
      </w:tblPr>
      <w:tblGrid>
        <w:gridCol w:w="9550"/>
      </w:tblGrid>
      <w:tr w:rsidR="00E41288" w:rsidRPr="0002351B" w:rsidTr="00E41288">
        <w:tc>
          <w:tcPr>
            <w:tcW w:w="9550" w:type="dxa"/>
            <w:tcBorders>
              <w:top w:val="single" w:sz="4" w:space="0" w:color="000000"/>
              <w:left w:val="single" w:sz="4" w:space="0" w:color="000000"/>
              <w:bottom w:val="single" w:sz="4" w:space="0" w:color="000000"/>
              <w:right w:val="single" w:sz="4" w:space="0" w:color="000000"/>
            </w:tcBorders>
            <w:shd w:val="clear" w:color="auto" w:fill="auto"/>
          </w:tcPr>
          <w:p w:rsidR="00E41288" w:rsidRPr="0002351B" w:rsidRDefault="00E41288" w:rsidP="00E41288">
            <w:pPr>
              <w:pStyle w:val="Titre2"/>
              <w:rPr>
                <w:rFonts w:asciiTheme="minorHAnsi" w:hAnsiTheme="minorHAnsi"/>
                <w:b/>
                <w:sz w:val="36"/>
                <w:szCs w:val="36"/>
              </w:rPr>
            </w:pPr>
            <w:r w:rsidRPr="0002351B">
              <w:rPr>
                <w:rFonts w:asciiTheme="minorHAnsi" w:hAnsiTheme="minorHAnsi"/>
                <w:b/>
                <w:sz w:val="36"/>
                <w:szCs w:val="36"/>
              </w:rPr>
              <w:t>BREVET DE TECHNICIEN SUPÉRIEUR</w:t>
            </w:r>
          </w:p>
          <w:p w:rsidR="00E41288" w:rsidRPr="0002351B" w:rsidRDefault="00E41288" w:rsidP="00E41288">
            <w:pPr>
              <w:jc w:val="center"/>
              <w:rPr>
                <w:rFonts w:asciiTheme="minorHAnsi" w:hAnsiTheme="minorHAnsi"/>
                <w:sz w:val="32"/>
              </w:rPr>
            </w:pPr>
            <w:r w:rsidRPr="0002351B">
              <w:rPr>
                <w:rFonts w:asciiTheme="minorHAnsi" w:hAnsiTheme="minorHAnsi"/>
                <w:b/>
                <w:sz w:val="36"/>
                <w:szCs w:val="36"/>
              </w:rPr>
              <w:t>COMPTABILITÉ ET GESTION</w:t>
            </w:r>
          </w:p>
        </w:tc>
      </w:tr>
    </w:tbl>
    <w:p w:rsidR="00E41288" w:rsidRDefault="00E41288" w:rsidP="00E41288">
      <w:pPr>
        <w:tabs>
          <w:tab w:val="right" w:pos="9923"/>
        </w:tabs>
        <w:ind w:right="1"/>
        <w:jc w:val="center"/>
        <w:rPr>
          <w:b/>
          <w:bCs/>
          <w:sz w:val="28"/>
          <w:szCs w:val="28"/>
        </w:rPr>
      </w:pPr>
    </w:p>
    <w:p w:rsidR="0092539B" w:rsidRPr="0002351B" w:rsidRDefault="0092539B" w:rsidP="00E41288">
      <w:pPr>
        <w:ind w:right="-735"/>
        <w:rPr>
          <w:rFonts w:asciiTheme="minorHAnsi" w:hAnsiTheme="minorHAnsi"/>
        </w:rPr>
      </w:pPr>
    </w:p>
    <w:p w:rsidR="00673DBB" w:rsidRPr="0002351B" w:rsidRDefault="0092539B" w:rsidP="00673DBB">
      <w:pPr>
        <w:ind w:left="-285" w:right="-735" w:hanging="30"/>
        <w:jc w:val="center"/>
        <w:rPr>
          <w:rFonts w:asciiTheme="minorHAnsi" w:hAnsiTheme="minorHAnsi"/>
          <w:sz w:val="28"/>
        </w:rPr>
      </w:pPr>
      <w:r w:rsidRPr="0002351B">
        <w:rPr>
          <w:rFonts w:asciiTheme="minorHAnsi" w:hAnsiTheme="minorHAnsi"/>
          <w:sz w:val="36"/>
          <w:szCs w:val="36"/>
        </w:rPr>
        <w:t>ÉPREUVE E4</w:t>
      </w:r>
      <w:r w:rsidR="002921AE" w:rsidRPr="0002351B">
        <w:rPr>
          <w:rFonts w:asciiTheme="minorHAnsi" w:hAnsiTheme="minorHAnsi"/>
          <w:sz w:val="36"/>
          <w:szCs w:val="36"/>
        </w:rPr>
        <w:t>1</w:t>
      </w:r>
      <w:r w:rsidR="00185235" w:rsidRPr="0002351B">
        <w:rPr>
          <w:rFonts w:asciiTheme="minorHAnsi" w:hAnsiTheme="minorHAnsi"/>
          <w:sz w:val="36"/>
          <w:szCs w:val="36"/>
        </w:rPr>
        <w:t xml:space="preserve"> </w:t>
      </w:r>
      <w:r w:rsidR="005138E0" w:rsidRPr="0002351B">
        <w:rPr>
          <w:rFonts w:asciiTheme="minorHAnsi" w:hAnsiTheme="minorHAnsi"/>
          <w:sz w:val="36"/>
          <w:szCs w:val="36"/>
        </w:rPr>
        <w:t>-</w:t>
      </w:r>
      <w:r w:rsidR="005138E0" w:rsidRPr="0002351B">
        <w:rPr>
          <w:rFonts w:asciiTheme="minorHAnsi" w:hAnsiTheme="minorHAnsi"/>
          <w:b/>
          <w:sz w:val="36"/>
          <w:szCs w:val="36"/>
        </w:rPr>
        <w:t xml:space="preserve"> </w:t>
      </w:r>
      <w:r w:rsidR="00673DBB" w:rsidRPr="0002351B">
        <w:rPr>
          <w:rFonts w:asciiTheme="minorHAnsi" w:hAnsiTheme="minorHAnsi"/>
          <w:b/>
          <w:sz w:val="36"/>
          <w:szCs w:val="36"/>
        </w:rPr>
        <w:t>Sujet 0</w:t>
      </w:r>
      <w:r w:rsidR="00673DBB" w:rsidRPr="0002351B">
        <w:rPr>
          <w:rFonts w:asciiTheme="minorHAnsi" w:hAnsiTheme="minorHAnsi"/>
          <w:sz w:val="36"/>
          <w:szCs w:val="36"/>
        </w:rPr>
        <w:t xml:space="preserve"> </w:t>
      </w:r>
      <w:r w:rsidR="00120C41">
        <w:rPr>
          <w:rFonts w:asciiTheme="minorHAnsi" w:hAnsiTheme="minorHAnsi"/>
          <w:sz w:val="36"/>
          <w:szCs w:val="36"/>
        </w:rPr>
        <w:t xml:space="preserve">- </w:t>
      </w:r>
      <w:r w:rsidR="00185235" w:rsidRPr="0002351B">
        <w:rPr>
          <w:rFonts w:asciiTheme="minorHAnsi" w:hAnsiTheme="minorHAnsi"/>
          <w:sz w:val="36"/>
          <w:szCs w:val="36"/>
        </w:rPr>
        <w:t>Etude de cas</w:t>
      </w:r>
      <w:r w:rsidR="00673DBB" w:rsidRPr="0002351B">
        <w:rPr>
          <w:rFonts w:asciiTheme="minorHAnsi" w:hAnsiTheme="minorHAnsi"/>
          <w:sz w:val="24"/>
          <w:szCs w:val="24"/>
        </w:rPr>
        <w:t xml:space="preserve">  </w:t>
      </w:r>
    </w:p>
    <w:p w:rsidR="0092539B" w:rsidRPr="0002351B" w:rsidRDefault="0092539B">
      <w:pPr>
        <w:ind w:left="-285" w:right="-735" w:hanging="30"/>
        <w:jc w:val="center"/>
        <w:rPr>
          <w:rFonts w:asciiTheme="minorHAnsi" w:hAnsiTheme="minorHAnsi"/>
          <w:sz w:val="28"/>
        </w:rPr>
      </w:pPr>
      <w:r w:rsidRPr="0002351B">
        <w:rPr>
          <w:rFonts w:asciiTheme="minorHAnsi" w:hAnsiTheme="minorHAnsi"/>
          <w:sz w:val="28"/>
        </w:rPr>
        <w:t>_______</w:t>
      </w:r>
    </w:p>
    <w:p w:rsidR="0092539B" w:rsidRPr="0002351B" w:rsidRDefault="0092539B">
      <w:pPr>
        <w:ind w:left="-285" w:right="-735" w:hanging="30"/>
        <w:jc w:val="center"/>
        <w:rPr>
          <w:rFonts w:asciiTheme="minorHAnsi" w:hAnsiTheme="minorHAnsi"/>
          <w:sz w:val="24"/>
          <w:szCs w:val="24"/>
        </w:rPr>
      </w:pPr>
    </w:p>
    <w:p w:rsidR="0092539B" w:rsidRPr="0002351B" w:rsidRDefault="0092539B">
      <w:pPr>
        <w:ind w:left="-285" w:right="-735" w:hanging="30"/>
        <w:jc w:val="center"/>
        <w:rPr>
          <w:rFonts w:asciiTheme="minorHAnsi" w:hAnsiTheme="minorHAnsi"/>
          <w:sz w:val="28"/>
        </w:rPr>
      </w:pPr>
      <w:r w:rsidRPr="0002351B">
        <w:rPr>
          <w:rFonts w:asciiTheme="minorHAnsi" w:hAnsiTheme="minorHAnsi"/>
          <w:sz w:val="28"/>
        </w:rPr>
        <w:t>Durée : 4 heures</w:t>
      </w:r>
    </w:p>
    <w:p w:rsidR="0092539B" w:rsidRPr="0002351B" w:rsidRDefault="0092539B">
      <w:pPr>
        <w:ind w:left="-285" w:right="-735" w:hanging="30"/>
        <w:jc w:val="center"/>
        <w:rPr>
          <w:rFonts w:asciiTheme="minorHAnsi" w:hAnsiTheme="minorHAnsi"/>
          <w:sz w:val="28"/>
        </w:rPr>
      </w:pPr>
      <w:r w:rsidRPr="0002351B">
        <w:rPr>
          <w:rFonts w:asciiTheme="minorHAnsi" w:hAnsiTheme="minorHAnsi"/>
          <w:sz w:val="28"/>
        </w:rPr>
        <w:t xml:space="preserve">Coefficient : </w:t>
      </w:r>
      <w:r w:rsidR="00670432">
        <w:rPr>
          <w:rFonts w:asciiTheme="minorHAnsi" w:hAnsiTheme="minorHAnsi"/>
          <w:sz w:val="28"/>
        </w:rPr>
        <w:t>6</w:t>
      </w:r>
    </w:p>
    <w:p w:rsidR="0092539B" w:rsidRPr="0002351B" w:rsidRDefault="0092539B" w:rsidP="00E41288">
      <w:pPr>
        <w:tabs>
          <w:tab w:val="center" w:pos="5312"/>
          <w:tab w:val="left" w:pos="8739"/>
        </w:tabs>
        <w:ind w:right="-735" w:hanging="30"/>
        <w:rPr>
          <w:rFonts w:asciiTheme="minorHAnsi" w:hAnsiTheme="minorHAnsi"/>
          <w:sz w:val="28"/>
        </w:rPr>
      </w:pPr>
    </w:p>
    <w:p w:rsidR="0092539B" w:rsidRPr="0002351B" w:rsidRDefault="0092539B" w:rsidP="00E9561A">
      <w:pPr>
        <w:pStyle w:val="Titre6"/>
        <w:ind w:left="113" w:right="113" w:firstLine="0"/>
        <w:jc w:val="center"/>
        <w:rPr>
          <w:rFonts w:asciiTheme="minorHAnsi" w:hAnsiTheme="minorHAnsi"/>
          <w:i/>
          <w:iCs/>
          <w:sz w:val="24"/>
          <w:szCs w:val="24"/>
        </w:rPr>
      </w:pPr>
      <w:r w:rsidRPr="0002351B">
        <w:rPr>
          <w:rFonts w:asciiTheme="minorHAnsi" w:hAnsiTheme="minorHAnsi"/>
          <w:i/>
          <w:iCs/>
          <w:sz w:val="24"/>
          <w:szCs w:val="24"/>
        </w:rPr>
        <w:t xml:space="preserve">Le sujet se présente sous la forme de </w:t>
      </w:r>
      <w:r w:rsidR="00185235" w:rsidRPr="0002351B">
        <w:rPr>
          <w:rFonts w:asciiTheme="minorHAnsi" w:hAnsiTheme="minorHAnsi"/>
          <w:i/>
          <w:iCs/>
          <w:sz w:val="24"/>
          <w:szCs w:val="24"/>
        </w:rPr>
        <w:t>3</w:t>
      </w:r>
      <w:r w:rsidRPr="0002351B">
        <w:rPr>
          <w:rFonts w:asciiTheme="minorHAnsi" w:hAnsiTheme="minorHAnsi"/>
          <w:i/>
          <w:iCs/>
          <w:sz w:val="24"/>
          <w:szCs w:val="24"/>
        </w:rPr>
        <w:t xml:space="preserve"> </w:t>
      </w:r>
      <w:r w:rsidR="00185235" w:rsidRPr="0002351B">
        <w:rPr>
          <w:rFonts w:asciiTheme="minorHAnsi" w:hAnsiTheme="minorHAnsi"/>
          <w:i/>
          <w:iCs/>
          <w:sz w:val="24"/>
          <w:szCs w:val="24"/>
        </w:rPr>
        <w:t xml:space="preserve">missions </w:t>
      </w:r>
      <w:r w:rsidRPr="0002351B">
        <w:rPr>
          <w:rFonts w:asciiTheme="minorHAnsi" w:hAnsiTheme="minorHAnsi"/>
          <w:i/>
          <w:iCs/>
          <w:sz w:val="24"/>
          <w:szCs w:val="24"/>
        </w:rPr>
        <w:t>indépendant</w:t>
      </w:r>
      <w:r w:rsidR="00185235" w:rsidRPr="0002351B">
        <w:rPr>
          <w:rFonts w:asciiTheme="minorHAnsi" w:hAnsiTheme="minorHAnsi"/>
          <w:i/>
          <w:iCs/>
          <w:sz w:val="24"/>
          <w:szCs w:val="24"/>
        </w:rPr>
        <w:t>e</w:t>
      </w:r>
      <w:r w:rsidRPr="0002351B">
        <w:rPr>
          <w:rFonts w:asciiTheme="minorHAnsi" w:hAnsiTheme="minorHAnsi"/>
          <w:i/>
          <w:iCs/>
          <w:sz w:val="24"/>
          <w:szCs w:val="24"/>
        </w:rPr>
        <w:t>s</w:t>
      </w:r>
    </w:p>
    <w:p w:rsidR="00E9636A" w:rsidRPr="0002351B" w:rsidRDefault="00E9636A" w:rsidP="00E9561A">
      <w:pPr>
        <w:tabs>
          <w:tab w:val="right" w:pos="10065"/>
        </w:tabs>
        <w:spacing w:line="276" w:lineRule="auto"/>
        <w:ind w:left="113" w:right="113"/>
        <w:jc w:val="both"/>
        <w:rPr>
          <w:rFonts w:asciiTheme="minorHAnsi" w:hAnsiTheme="minorHAnsi"/>
          <w:sz w:val="24"/>
          <w:szCs w:val="24"/>
        </w:rPr>
      </w:pPr>
    </w:p>
    <w:p w:rsidR="0092539B" w:rsidRPr="0002351B" w:rsidRDefault="0092539B" w:rsidP="00E9636A">
      <w:pPr>
        <w:pBdr>
          <w:top w:val="single" w:sz="4" w:space="1" w:color="auto"/>
        </w:pBdr>
        <w:tabs>
          <w:tab w:val="right" w:pos="10065"/>
        </w:tabs>
        <w:spacing w:line="288" w:lineRule="auto"/>
        <w:ind w:left="113" w:right="113"/>
        <w:jc w:val="both"/>
        <w:rPr>
          <w:rFonts w:asciiTheme="minorHAnsi" w:hAnsiTheme="minorHAnsi"/>
          <w:sz w:val="24"/>
          <w:szCs w:val="24"/>
        </w:rPr>
      </w:pPr>
      <w:r w:rsidRPr="0002351B">
        <w:rPr>
          <w:rFonts w:asciiTheme="minorHAnsi" w:hAnsiTheme="minorHAnsi"/>
          <w:sz w:val="24"/>
          <w:szCs w:val="24"/>
        </w:rPr>
        <w:t>Page de garde</w:t>
      </w:r>
      <w:r w:rsidRPr="0002351B">
        <w:rPr>
          <w:rFonts w:asciiTheme="minorHAnsi" w:hAnsiTheme="minorHAnsi"/>
          <w:sz w:val="24"/>
          <w:szCs w:val="24"/>
        </w:rPr>
        <w:tab/>
        <w:t>p.</w:t>
      </w:r>
      <w:r w:rsidR="00A33992" w:rsidRPr="0002351B">
        <w:rPr>
          <w:rFonts w:asciiTheme="minorHAnsi" w:hAnsiTheme="minorHAnsi"/>
          <w:sz w:val="24"/>
          <w:szCs w:val="24"/>
        </w:rPr>
        <w:t>1</w:t>
      </w:r>
    </w:p>
    <w:p w:rsidR="0092539B" w:rsidRPr="0002351B" w:rsidRDefault="0092539B" w:rsidP="00E9636A">
      <w:pPr>
        <w:tabs>
          <w:tab w:val="right" w:pos="10065"/>
        </w:tabs>
        <w:spacing w:line="288" w:lineRule="auto"/>
        <w:ind w:left="113" w:right="113"/>
        <w:jc w:val="both"/>
        <w:rPr>
          <w:rFonts w:asciiTheme="minorHAnsi" w:hAnsiTheme="minorHAnsi"/>
          <w:sz w:val="24"/>
          <w:szCs w:val="24"/>
        </w:rPr>
      </w:pPr>
      <w:r w:rsidRPr="0002351B">
        <w:rPr>
          <w:rFonts w:asciiTheme="minorHAnsi" w:hAnsiTheme="minorHAnsi"/>
          <w:sz w:val="24"/>
          <w:szCs w:val="24"/>
        </w:rPr>
        <w:t xml:space="preserve">Présentation </w:t>
      </w:r>
      <w:r w:rsidR="007E251E" w:rsidRPr="0002351B">
        <w:rPr>
          <w:rFonts w:asciiTheme="minorHAnsi" w:hAnsiTheme="minorHAnsi"/>
          <w:sz w:val="24"/>
          <w:szCs w:val="24"/>
        </w:rPr>
        <w:t>de l’entreprise</w:t>
      </w:r>
      <w:r w:rsidRPr="0002351B">
        <w:rPr>
          <w:rFonts w:asciiTheme="minorHAnsi" w:hAnsiTheme="minorHAnsi"/>
          <w:sz w:val="24"/>
          <w:szCs w:val="24"/>
        </w:rPr>
        <w:tab/>
        <w:t>p.</w:t>
      </w:r>
      <w:r w:rsidR="00902974" w:rsidRPr="0002351B">
        <w:rPr>
          <w:rFonts w:asciiTheme="minorHAnsi" w:hAnsiTheme="minorHAnsi"/>
          <w:sz w:val="24"/>
          <w:szCs w:val="24"/>
        </w:rPr>
        <w:t xml:space="preserve"> </w:t>
      </w:r>
      <w:r w:rsidR="00E9561A" w:rsidRPr="0002351B">
        <w:rPr>
          <w:rFonts w:asciiTheme="minorHAnsi" w:hAnsiTheme="minorHAnsi"/>
          <w:sz w:val="24"/>
          <w:szCs w:val="24"/>
        </w:rPr>
        <w:t>2</w:t>
      </w:r>
      <w:r w:rsidR="00902974" w:rsidRPr="0002351B">
        <w:rPr>
          <w:rFonts w:asciiTheme="minorHAnsi" w:hAnsiTheme="minorHAnsi"/>
          <w:sz w:val="24"/>
          <w:szCs w:val="24"/>
        </w:rPr>
        <w:t xml:space="preserve"> à </w:t>
      </w:r>
      <w:r w:rsidR="0046646E">
        <w:rPr>
          <w:rFonts w:asciiTheme="minorHAnsi" w:hAnsiTheme="minorHAnsi"/>
          <w:sz w:val="24"/>
          <w:szCs w:val="24"/>
        </w:rPr>
        <w:t>4</w:t>
      </w:r>
    </w:p>
    <w:p w:rsidR="0092539B" w:rsidRPr="0002351B" w:rsidRDefault="00185235" w:rsidP="00E9636A">
      <w:pPr>
        <w:tabs>
          <w:tab w:val="right" w:pos="8505"/>
          <w:tab w:val="right" w:pos="10065"/>
        </w:tabs>
        <w:spacing w:line="288" w:lineRule="auto"/>
        <w:ind w:left="120" w:right="105"/>
        <w:jc w:val="both"/>
        <w:rPr>
          <w:rFonts w:asciiTheme="minorHAnsi" w:hAnsiTheme="minorHAnsi"/>
          <w:sz w:val="24"/>
          <w:szCs w:val="24"/>
        </w:rPr>
      </w:pPr>
      <w:r w:rsidRPr="0002351B">
        <w:rPr>
          <w:rFonts w:asciiTheme="minorHAnsi" w:hAnsiTheme="minorHAnsi"/>
          <w:b/>
          <w:sz w:val="24"/>
          <w:szCs w:val="24"/>
        </w:rPr>
        <w:t>MISSION</w:t>
      </w:r>
      <w:r w:rsidR="0092539B" w:rsidRPr="0002351B">
        <w:rPr>
          <w:rFonts w:asciiTheme="minorHAnsi" w:hAnsiTheme="minorHAnsi"/>
          <w:b/>
          <w:sz w:val="24"/>
          <w:szCs w:val="24"/>
        </w:rPr>
        <w:t xml:space="preserve"> 1 :</w:t>
      </w:r>
      <w:r w:rsidR="00673DBB" w:rsidRPr="0002351B">
        <w:rPr>
          <w:rFonts w:asciiTheme="minorHAnsi" w:hAnsiTheme="minorHAnsi"/>
          <w:b/>
          <w:sz w:val="24"/>
          <w:szCs w:val="24"/>
        </w:rPr>
        <w:t xml:space="preserve"> </w:t>
      </w:r>
      <w:r w:rsidR="008306AB" w:rsidRPr="0002351B">
        <w:rPr>
          <w:rFonts w:asciiTheme="minorHAnsi" w:hAnsiTheme="minorHAnsi"/>
          <w:b/>
          <w:sz w:val="24"/>
          <w:szCs w:val="24"/>
        </w:rPr>
        <w:t>Gestion sociale</w:t>
      </w:r>
      <w:r w:rsidR="0092539B" w:rsidRPr="0002351B">
        <w:rPr>
          <w:rFonts w:asciiTheme="minorHAnsi" w:hAnsiTheme="minorHAnsi"/>
          <w:b/>
          <w:sz w:val="24"/>
          <w:szCs w:val="24"/>
        </w:rPr>
        <w:tab/>
        <w:t>(   points)</w:t>
      </w:r>
      <w:r w:rsidR="0092539B" w:rsidRPr="0002351B">
        <w:rPr>
          <w:rFonts w:asciiTheme="minorHAnsi" w:hAnsiTheme="minorHAnsi"/>
          <w:b/>
          <w:sz w:val="24"/>
          <w:szCs w:val="24"/>
        </w:rPr>
        <w:tab/>
      </w:r>
      <w:r w:rsidR="0092539B" w:rsidRPr="0002351B">
        <w:rPr>
          <w:rFonts w:asciiTheme="minorHAnsi" w:hAnsiTheme="minorHAnsi"/>
          <w:sz w:val="24"/>
          <w:szCs w:val="24"/>
        </w:rPr>
        <w:t>p.</w:t>
      </w:r>
      <w:r w:rsidR="00902974" w:rsidRPr="0002351B">
        <w:rPr>
          <w:rFonts w:asciiTheme="minorHAnsi" w:hAnsiTheme="minorHAnsi"/>
          <w:sz w:val="24"/>
          <w:szCs w:val="24"/>
        </w:rPr>
        <w:t xml:space="preserve"> </w:t>
      </w:r>
      <w:r w:rsidR="0046646E">
        <w:rPr>
          <w:rFonts w:asciiTheme="minorHAnsi" w:hAnsiTheme="minorHAnsi"/>
          <w:sz w:val="24"/>
          <w:szCs w:val="24"/>
        </w:rPr>
        <w:t>5</w:t>
      </w:r>
    </w:p>
    <w:p w:rsidR="0092539B" w:rsidRPr="0002351B" w:rsidRDefault="00185235" w:rsidP="00E9636A">
      <w:pPr>
        <w:tabs>
          <w:tab w:val="right" w:pos="8498"/>
          <w:tab w:val="right" w:pos="10065"/>
        </w:tabs>
        <w:spacing w:line="288" w:lineRule="auto"/>
        <w:ind w:left="113" w:right="113"/>
        <w:jc w:val="both"/>
        <w:rPr>
          <w:rFonts w:asciiTheme="minorHAnsi" w:hAnsiTheme="minorHAnsi"/>
          <w:color w:val="000000"/>
          <w:sz w:val="24"/>
          <w:szCs w:val="24"/>
        </w:rPr>
      </w:pPr>
      <w:r w:rsidRPr="0002351B">
        <w:rPr>
          <w:rFonts w:asciiTheme="minorHAnsi" w:hAnsiTheme="minorHAnsi"/>
          <w:b/>
          <w:sz w:val="24"/>
          <w:szCs w:val="24"/>
        </w:rPr>
        <w:t>MISSION</w:t>
      </w:r>
      <w:r w:rsidR="0092539B" w:rsidRPr="0002351B">
        <w:rPr>
          <w:rFonts w:asciiTheme="minorHAnsi" w:hAnsiTheme="minorHAnsi"/>
          <w:b/>
          <w:sz w:val="24"/>
          <w:szCs w:val="24"/>
        </w:rPr>
        <w:t xml:space="preserve"> 2 :</w:t>
      </w:r>
      <w:r w:rsidR="008306AB" w:rsidRPr="0002351B">
        <w:rPr>
          <w:rFonts w:asciiTheme="minorHAnsi" w:hAnsiTheme="minorHAnsi"/>
          <w:b/>
          <w:sz w:val="24"/>
          <w:szCs w:val="24"/>
        </w:rPr>
        <w:t xml:space="preserve"> Comptabilité « Clients »</w:t>
      </w:r>
      <w:r w:rsidR="0092539B" w:rsidRPr="0002351B">
        <w:rPr>
          <w:rFonts w:asciiTheme="minorHAnsi" w:hAnsiTheme="minorHAnsi"/>
          <w:b/>
          <w:sz w:val="24"/>
          <w:szCs w:val="24"/>
        </w:rPr>
        <w:tab/>
        <w:t>(   points)</w:t>
      </w:r>
      <w:r w:rsidR="0092539B" w:rsidRPr="0002351B">
        <w:rPr>
          <w:rFonts w:asciiTheme="minorHAnsi" w:hAnsiTheme="minorHAnsi"/>
          <w:b/>
          <w:sz w:val="24"/>
          <w:szCs w:val="24"/>
        </w:rPr>
        <w:tab/>
      </w:r>
      <w:r w:rsidR="0092539B" w:rsidRPr="0002351B">
        <w:rPr>
          <w:rFonts w:asciiTheme="minorHAnsi" w:hAnsiTheme="minorHAnsi"/>
          <w:color w:val="000000"/>
          <w:sz w:val="24"/>
          <w:szCs w:val="24"/>
        </w:rPr>
        <w:t>p.</w:t>
      </w:r>
      <w:r w:rsidR="00E9561A" w:rsidRPr="0002351B">
        <w:rPr>
          <w:rFonts w:asciiTheme="minorHAnsi" w:hAnsiTheme="minorHAnsi"/>
          <w:color w:val="000000"/>
          <w:sz w:val="24"/>
          <w:szCs w:val="24"/>
        </w:rPr>
        <w:t xml:space="preserve"> </w:t>
      </w:r>
      <w:r w:rsidR="0046646E">
        <w:rPr>
          <w:rFonts w:asciiTheme="minorHAnsi" w:hAnsiTheme="minorHAnsi"/>
          <w:color w:val="000000"/>
          <w:sz w:val="24"/>
          <w:szCs w:val="24"/>
        </w:rPr>
        <w:t>5</w:t>
      </w:r>
    </w:p>
    <w:p w:rsidR="0092539B" w:rsidRPr="0002351B" w:rsidRDefault="00185235" w:rsidP="00E9636A">
      <w:pPr>
        <w:tabs>
          <w:tab w:val="right" w:pos="8505"/>
          <w:tab w:val="right" w:pos="10065"/>
        </w:tabs>
        <w:spacing w:line="288" w:lineRule="auto"/>
        <w:ind w:left="135" w:right="105"/>
        <w:jc w:val="both"/>
        <w:rPr>
          <w:rFonts w:asciiTheme="minorHAnsi" w:hAnsiTheme="minorHAnsi"/>
          <w:sz w:val="24"/>
          <w:szCs w:val="24"/>
        </w:rPr>
      </w:pPr>
      <w:r w:rsidRPr="0002351B">
        <w:rPr>
          <w:rFonts w:asciiTheme="minorHAnsi" w:hAnsiTheme="minorHAnsi"/>
          <w:b/>
          <w:sz w:val="24"/>
          <w:szCs w:val="24"/>
        </w:rPr>
        <w:t>MISSION</w:t>
      </w:r>
      <w:r w:rsidR="0092539B" w:rsidRPr="0002351B">
        <w:rPr>
          <w:rFonts w:asciiTheme="minorHAnsi" w:hAnsiTheme="minorHAnsi"/>
          <w:b/>
          <w:sz w:val="24"/>
          <w:szCs w:val="24"/>
        </w:rPr>
        <w:t xml:space="preserve"> 3</w:t>
      </w:r>
      <w:r w:rsidR="000C480E" w:rsidRPr="0002351B">
        <w:rPr>
          <w:rFonts w:asciiTheme="minorHAnsi" w:hAnsiTheme="minorHAnsi"/>
          <w:b/>
          <w:sz w:val="24"/>
          <w:szCs w:val="24"/>
        </w:rPr>
        <w:t xml:space="preserve"> </w:t>
      </w:r>
      <w:r w:rsidR="0092539B" w:rsidRPr="0002351B">
        <w:rPr>
          <w:rFonts w:asciiTheme="minorHAnsi" w:hAnsiTheme="minorHAnsi"/>
          <w:b/>
          <w:sz w:val="24"/>
          <w:szCs w:val="24"/>
        </w:rPr>
        <w:t>:</w:t>
      </w:r>
      <w:r w:rsidRPr="0002351B">
        <w:rPr>
          <w:rFonts w:asciiTheme="minorHAnsi" w:hAnsiTheme="minorHAnsi"/>
          <w:b/>
          <w:sz w:val="24"/>
          <w:szCs w:val="24"/>
        </w:rPr>
        <w:t xml:space="preserve"> </w:t>
      </w:r>
      <w:r w:rsidR="00673DBB" w:rsidRPr="0002351B">
        <w:rPr>
          <w:rFonts w:asciiTheme="minorHAnsi" w:hAnsiTheme="minorHAnsi"/>
          <w:b/>
          <w:sz w:val="24"/>
          <w:szCs w:val="24"/>
        </w:rPr>
        <w:t xml:space="preserve">Comptabilité « Fournisseurs »  </w:t>
      </w:r>
      <w:r w:rsidR="00E9561A" w:rsidRPr="0002351B">
        <w:rPr>
          <w:rFonts w:asciiTheme="minorHAnsi" w:hAnsiTheme="minorHAnsi"/>
          <w:b/>
          <w:sz w:val="24"/>
          <w:szCs w:val="24"/>
        </w:rPr>
        <w:tab/>
        <w:t>(</w:t>
      </w:r>
      <w:r w:rsidR="0092539B" w:rsidRPr="0002351B">
        <w:rPr>
          <w:rFonts w:asciiTheme="minorHAnsi" w:hAnsiTheme="minorHAnsi"/>
          <w:b/>
          <w:sz w:val="24"/>
          <w:szCs w:val="24"/>
        </w:rPr>
        <w:t xml:space="preserve">  </w:t>
      </w:r>
      <w:r w:rsidR="0002351B">
        <w:rPr>
          <w:rFonts w:asciiTheme="minorHAnsi" w:hAnsiTheme="minorHAnsi"/>
          <w:b/>
          <w:sz w:val="24"/>
          <w:szCs w:val="24"/>
        </w:rPr>
        <w:t xml:space="preserve"> </w:t>
      </w:r>
      <w:r w:rsidR="0092539B" w:rsidRPr="0002351B">
        <w:rPr>
          <w:rFonts w:asciiTheme="minorHAnsi" w:hAnsiTheme="minorHAnsi"/>
          <w:b/>
          <w:sz w:val="24"/>
          <w:szCs w:val="24"/>
        </w:rPr>
        <w:t>points)</w:t>
      </w:r>
      <w:r w:rsidR="0092539B" w:rsidRPr="0002351B">
        <w:rPr>
          <w:rFonts w:asciiTheme="minorHAnsi" w:hAnsiTheme="minorHAnsi"/>
          <w:sz w:val="24"/>
          <w:szCs w:val="24"/>
        </w:rPr>
        <w:tab/>
        <w:t>p.</w:t>
      </w:r>
      <w:r w:rsidR="00902974" w:rsidRPr="0002351B">
        <w:rPr>
          <w:rFonts w:asciiTheme="minorHAnsi" w:hAnsiTheme="minorHAnsi"/>
          <w:sz w:val="24"/>
          <w:szCs w:val="24"/>
        </w:rPr>
        <w:t xml:space="preserve"> </w:t>
      </w:r>
      <w:r w:rsidR="00E9561A" w:rsidRPr="0002351B">
        <w:rPr>
          <w:rFonts w:asciiTheme="minorHAnsi" w:hAnsiTheme="minorHAnsi"/>
          <w:sz w:val="24"/>
          <w:szCs w:val="24"/>
        </w:rPr>
        <w:t>6</w:t>
      </w:r>
    </w:p>
    <w:p w:rsidR="00185235" w:rsidRPr="0002351B" w:rsidRDefault="00185235" w:rsidP="00B050B7">
      <w:pPr>
        <w:pBdr>
          <w:top w:val="single" w:sz="4" w:space="1" w:color="000000"/>
        </w:pBdr>
        <w:tabs>
          <w:tab w:val="right" w:pos="7030"/>
          <w:tab w:val="right" w:pos="8731"/>
          <w:tab w:val="left" w:pos="9126"/>
          <w:tab w:val="right" w:pos="9639"/>
        </w:tabs>
        <w:spacing w:after="120"/>
        <w:ind w:left="113" w:right="113"/>
        <w:jc w:val="center"/>
        <w:rPr>
          <w:rFonts w:asciiTheme="minorHAnsi" w:hAnsiTheme="minorHAnsi"/>
          <w:b/>
          <w:i/>
          <w:sz w:val="24"/>
          <w:szCs w:val="24"/>
        </w:rPr>
      </w:pPr>
    </w:p>
    <w:p w:rsidR="00673DBB" w:rsidRPr="0002351B" w:rsidRDefault="00673DBB" w:rsidP="004A6744">
      <w:pPr>
        <w:tabs>
          <w:tab w:val="right" w:pos="7030"/>
          <w:tab w:val="right" w:pos="8731"/>
          <w:tab w:val="left" w:pos="9126"/>
          <w:tab w:val="right" w:pos="9639"/>
        </w:tabs>
        <w:spacing w:after="120"/>
        <w:ind w:left="113" w:right="113"/>
        <w:jc w:val="center"/>
        <w:rPr>
          <w:rFonts w:asciiTheme="minorHAnsi" w:hAnsiTheme="minorHAnsi"/>
          <w:b/>
          <w:sz w:val="24"/>
          <w:szCs w:val="24"/>
        </w:rPr>
      </w:pPr>
    </w:p>
    <w:p w:rsidR="00673DBB" w:rsidRPr="0002351B" w:rsidRDefault="00673DBB" w:rsidP="004A6744">
      <w:pPr>
        <w:tabs>
          <w:tab w:val="right" w:pos="7030"/>
          <w:tab w:val="right" w:pos="8731"/>
          <w:tab w:val="left" w:pos="9126"/>
          <w:tab w:val="right" w:pos="9639"/>
        </w:tabs>
        <w:spacing w:after="120"/>
        <w:ind w:left="113" w:right="113"/>
        <w:jc w:val="center"/>
        <w:rPr>
          <w:rFonts w:asciiTheme="minorHAnsi" w:hAnsiTheme="minorHAnsi"/>
          <w:b/>
          <w:sz w:val="24"/>
          <w:szCs w:val="24"/>
        </w:rPr>
      </w:pPr>
      <w:r w:rsidRPr="0002351B">
        <w:rPr>
          <w:rFonts w:asciiTheme="minorHAnsi" w:hAnsiTheme="minorHAnsi"/>
          <w:b/>
          <w:sz w:val="24"/>
          <w:szCs w:val="24"/>
        </w:rPr>
        <w:t>ANNEXES</w:t>
      </w:r>
    </w:p>
    <w:p w:rsidR="0092539B" w:rsidRPr="0002351B" w:rsidRDefault="00E1397C" w:rsidP="004A6744">
      <w:pPr>
        <w:tabs>
          <w:tab w:val="right" w:pos="7030"/>
          <w:tab w:val="right" w:pos="8731"/>
          <w:tab w:val="left" w:pos="9126"/>
          <w:tab w:val="right" w:pos="9639"/>
        </w:tabs>
        <w:spacing w:after="120"/>
        <w:ind w:left="113" w:right="113"/>
        <w:rPr>
          <w:rFonts w:asciiTheme="minorHAnsi" w:hAnsiTheme="minorHAnsi"/>
          <w:b/>
          <w:sz w:val="24"/>
          <w:szCs w:val="24"/>
        </w:rPr>
      </w:pPr>
      <w:r w:rsidRPr="0002351B">
        <w:rPr>
          <w:rFonts w:asciiTheme="minorHAnsi" w:hAnsiTheme="minorHAnsi"/>
          <w:b/>
          <w:sz w:val="24"/>
          <w:szCs w:val="24"/>
        </w:rPr>
        <w:t>A - Documentation comptable, financière, fiscale et sociale associée à la situati</w:t>
      </w:r>
      <w:r w:rsidR="00084647" w:rsidRPr="0002351B">
        <w:rPr>
          <w:rFonts w:asciiTheme="minorHAnsi" w:hAnsiTheme="minorHAnsi"/>
          <w:b/>
          <w:sz w:val="24"/>
          <w:szCs w:val="24"/>
        </w:rPr>
        <w:t>on</w:t>
      </w:r>
    </w:p>
    <w:p w:rsidR="0092539B" w:rsidRPr="0002351B" w:rsidRDefault="00704F08" w:rsidP="004A6744">
      <w:pPr>
        <w:pStyle w:val="Titre7"/>
        <w:tabs>
          <w:tab w:val="left" w:pos="9126"/>
          <w:tab w:val="right" w:pos="10065"/>
        </w:tabs>
        <w:ind w:left="993" w:right="113"/>
        <w:rPr>
          <w:rFonts w:asciiTheme="minorHAnsi" w:hAnsiTheme="minorHAnsi"/>
          <w:b w:val="0"/>
          <w:sz w:val="24"/>
          <w:szCs w:val="24"/>
        </w:rPr>
      </w:pPr>
      <w:r w:rsidRPr="0002351B">
        <w:rPr>
          <w:rFonts w:asciiTheme="minorHAnsi" w:hAnsiTheme="minorHAnsi"/>
          <w:sz w:val="24"/>
          <w:szCs w:val="24"/>
        </w:rPr>
        <w:t>MISSION</w:t>
      </w:r>
      <w:r w:rsidR="0092539B" w:rsidRPr="0002351B">
        <w:rPr>
          <w:rFonts w:asciiTheme="minorHAnsi" w:hAnsiTheme="minorHAnsi"/>
          <w:sz w:val="24"/>
          <w:szCs w:val="24"/>
        </w:rPr>
        <w:t xml:space="preserve"> 1 : </w:t>
      </w:r>
      <w:r w:rsidR="0066310E" w:rsidRPr="0002351B">
        <w:rPr>
          <w:rFonts w:asciiTheme="minorHAnsi" w:hAnsiTheme="minorHAnsi"/>
          <w:b w:val="0"/>
          <w:sz w:val="24"/>
          <w:szCs w:val="24"/>
        </w:rPr>
        <w:t xml:space="preserve">Gestion sociale - </w:t>
      </w:r>
      <w:r w:rsidR="00673DBB" w:rsidRPr="0002351B">
        <w:rPr>
          <w:rFonts w:asciiTheme="minorHAnsi" w:hAnsiTheme="minorHAnsi"/>
          <w:b w:val="0"/>
          <w:sz w:val="24"/>
          <w:szCs w:val="24"/>
        </w:rPr>
        <w:t>Annexes A1 à A</w:t>
      </w:r>
      <w:r w:rsidR="006C3CBF" w:rsidRPr="0002351B">
        <w:rPr>
          <w:rFonts w:asciiTheme="minorHAnsi" w:hAnsiTheme="minorHAnsi"/>
          <w:b w:val="0"/>
          <w:sz w:val="24"/>
          <w:szCs w:val="24"/>
        </w:rPr>
        <w:t>6</w:t>
      </w:r>
      <w:r w:rsidR="006C3CBF" w:rsidRPr="0002351B">
        <w:rPr>
          <w:rFonts w:asciiTheme="minorHAnsi" w:hAnsiTheme="minorHAnsi"/>
          <w:b w:val="0"/>
          <w:sz w:val="24"/>
          <w:szCs w:val="24"/>
        </w:rPr>
        <w:tab/>
        <w:t>p</w:t>
      </w:r>
      <w:r w:rsidR="00E9636A" w:rsidRPr="0002351B">
        <w:rPr>
          <w:rFonts w:asciiTheme="minorHAnsi" w:hAnsiTheme="minorHAnsi"/>
          <w:b w:val="0"/>
          <w:sz w:val="24"/>
          <w:szCs w:val="24"/>
        </w:rPr>
        <w:t xml:space="preserve"> 7 à 8</w:t>
      </w:r>
    </w:p>
    <w:p w:rsidR="000C480E" w:rsidRPr="0002351B" w:rsidRDefault="00BE5D05" w:rsidP="004A6744">
      <w:pPr>
        <w:pStyle w:val="Titre7"/>
        <w:tabs>
          <w:tab w:val="left" w:pos="9126"/>
          <w:tab w:val="right" w:pos="10065"/>
        </w:tabs>
        <w:ind w:left="993" w:right="113"/>
        <w:rPr>
          <w:rFonts w:asciiTheme="minorHAnsi" w:hAnsiTheme="minorHAnsi"/>
          <w:b w:val="0"/>
          <w:sz w:val="24"/>
          <w:szCs w:val="24"/>
        </w:rPr>
      </w:pPr>
      <w:r w:rsidRPr="0002351B">
        <w:rPr>
          <w:rFonts w:asciiTheme="minorHAnsi" w:hAnsiTheme="minorHAnsi"/>
          <w:sz w:val="24"/>
          <w:szCs w:val="24"/>
        </w:rPr>
        <w:t>MISSION</w:t>
      </w:r>
      <w:r w:rsidR="000C480E" w:rsidRPr="0002351B">
        <w:rPr>
          <w:rFonts w:asciiTheme="minorHAnsi" w:hAnsiTheme="minorHAnsi"/>
          <w:sz w:val="24"/>
          <w:szCs w:val="24"/>
        </w:rPr>
        <w:t xml:space="preserve"> 2 : </w:t>
      </w:r>
      <w:r w:rsidR="0066310E" w:rsidRPr="0002351B">
        <w:rPr>
          <w:rFonts w:asciiTheme="minorHAnsi" w:hAnsiTheme="minorHAnsi"/>
          <w:b w:val="0"/>
          <w:sz w:val="24"/>
          <w:szCs w:val="24"/>
        </w:rPr>
        <w:t xml:space="preserve">Comptabilité </w:t>
      </w:r>
      <w:r w:rsidR="001B7B11">
        <w:rPr>
          <w:rFonts w:asciiTheme="minorHAnsi" w:hAnsiTheme="minorHAnsi"/>
          <w:b w:val="0"/>
          <w:sz w:val="24"/>
          <w:szCs w:val="24"/>
        </w:rPr>
        <w:t>« </w:t>
      </w:r>
      <w:r w:rsidR="0066310E" w:rsidRPr="0002351B">
        <w:rPr>
          <w:rFonts w:asciiTheme="minorHAnsi" w:hAnsiTheme="minorHAnsi"/>
          <w:b w:val="0"/>
          <w:sz w:val="24"/>
          <w:szCs w:val="24"/>
        </w:rPr>
        <w:t>Clients</w:t>
      </w:r>
      <w:r w:rsidR="001B7B11">
        <w:rPr>
          <w:rFonts w:asciiTheme="minorHAnsi" w:hAnsiTheme="minorHAnsi"/>
          <w:b w:val="0"/>
          <w:sz w:val="24"/>
          <w:szCs w:val="24"/>
        </w:rPr>
        <w:t> »</w:t>
      </w:r>
      <w:r w:rsidR="0066310E" w:rsidRPr="0002351B">
        <w:rPr>
          <w:rFonts w:asciiTheme="minorHAnsi" w:hAnsiTheme="minorHAnsi"/>
          <w:b w:val="0"/>
          <w:sz w:val="24"/>
          <w:szCs w:val="24"/>
        </w:rPr>
        <w:t xml:space="preserve"> - </w:t>
      </w:r>
      <w:r w:rsidR="00673DBB" w:rsidRPr="0002351B">
        <w:rPr>
          <w:rFonts w:asciiTheme="minorHAnsi" w:hAnsiTheme="minorHAnsi"/>
          <w:b w:val="0"/>
          <w:sz w:val="24"/>
          <w:szCs w:val="24"/>
        </w:rPr>
        <w:t>Annexes A</w:t>
      </w:r>
      <w:r w:rsidR="006C3CBF" w:rsidRPr="0002351B">
        <w:rPr>
          <w:rFonts w:asciiTheme="minorHAnsi" w:hAnsiTheme="minorHAnsi"/>
          <w:b w:val="0"/>
          <w:sz w:val="24"/>
          <w:szCs w:val="24"/>
        </w:rPr>
        <w:t>7</w:t>
      </w:r>
      <w:r w:rsidR="00673DBB" w:rsidRPr="0002351B">
        <w:rPr>
          <w:rFonts w:asciiTheme="minorHAnsi" w:hAnsiTheme="minorHAnsi"/>
          <w:b w:val="0"/>
          <w:sz w:val="24"/>
          <w:szCs w:val="24"/>
        </w:rPr>
        <w:t xml:space="preserve"> à A1</w:t>
      </w:r>
      <w:r w:rsidR="00822901" w:rsidRPr="0002351B">
        <w:rPr>
          <w:rFonts w:asciiTheme="minorHAnsi" w:hAnsiTheme="minorHAnsi"/>
          <w:b w:val="0"/>
          <w:sz w:val="24"/>
          <w:szCs w:val="24"/>
        </w:rPr>
        <w:t>4</w:t>
      </w:r>
      <w:r w:rsidR="006C3CBF" w:rsidRPr="0002351B">
        <w:rPr>
          <w:rFonts w:asciiTheme="minorHAnsi" w:hAnsiTheme="minorHAnsi"/>
          <w:b w:val="0"/>
          <w:sz w:val="24"/>
          <w:szCs w:val="24"/>
        </w:rPr>
        <w:tab/>
        <w:t>p</w:t>
      </w:r>
      <w:r w:rsidR="00E9636A" w:rsidRPr="0002351B">
        <w:rPr>
          <w:rFonts w:asciiTheme="minorHAnsi" w:hAnsiTheme="minorHAnsi"/>
          <w:b w:val="0"/>
          <w:sz w:val="24"/>
          <w:szCs w:val="24"/>
        </w:rPr>
        <w:t xml:space="preserve"> 9 à 13</w:t>
      </w:r>
    </w:p>
    <w:p w:rsidR="00673DBB" w:rsidRPr="0002351B" w:rsidRDefault="00673DBB" w:rsidP="004A6744">
      <w:pPr>
        <w:pStyle w:val="Titre7"/>
        <w:tabs>
          <w:tab w:val="left" w:pos="9126"/>
          <w:tab w:val="right" w:pos="10065"/>
        </w:tabs>
        <w:ind w:left="993" w:right="113"/>
        <w:rPr>
          <w:rFonts w:asciiTheme="minorHAnsi" w:hAnsiTheme="minorHAnsi"/>
          <w:b w:val="0"/>
          <w:sz w:val="24"/>
          <w:szCs w:val="24"/>
        </w:rPr>
      </w:pPr>
      <w:r w:rsidRPr="0002351B">
        <w:rPr>
          <w:rFonts w:asciiTheme="minorHAnsi" w:hAnsiTheme="minorHAnsi"/>
          <w:sz w:val="24"/>
          <w:szCs w:val="24"/>
        </w:rPr>
        <w:t xml:space="preserve">MISSION 3 : </w:t>
      </w:r>
      <w:r w:rsidR="0066310E" w:rsidRPr="0002351B">
        <w:rPr>
          <w:rFonts w:asciiTheme="minorHAnsi" w:hAnsiTheme="minorHAnsi"/>
          <w:b w:val="0"/>
          <w:sz w:val="24"/>
          <w:szCs w:val="24"/>
        </w:rPr>
        <w:t xml:space="preserve">Comptabilité </w:t>
      </w:r>
      <w:r w:rsidR="001B7B11">
        <w:rPr>
          <w:rFonts w:asciiTheme="minorHAnsi" w:hAnsiTheme="minorHAnsi"/>
          <w:b w:val="0"/>
          <w:sz w:val="24"/>
          <w:szCs w:val="24"/>
        </w:rPr>
        <w:t>« </w:t>
      </w:r>
      <w:r w:rsidR="0066310E" w:rsidRPr="0002351B">
        <w:rPr>
          <w:rFonts w:asciiTheme="minorHAnsi" w:hAnsiTheme="minorHAnsi"/>
          <w:b w:val="0"/>
          <w:sz w:val="24"/>
          <w:szCs w:val="24"/>
        </w:rPr>
        <w:t>Fournisseurs</w:t>
      </w:r>
      <w:r w:rsidR="001B7B11">
        <w:rPr>
          <w:rFonts w:asciiTheme="minorHAnsi" w:hAnsiTheme="minorHAnsi"/>
          <w:b w:val="0"/>
          <w:sz w:val="24"/>
          <w:szCs w:val="24"/>
        </w:rPr>
        <w:t> »</w:t>
      </w:r>
      <w:r w:rsidR="0066310E" w:rsidRPr="0002351B">
        <w:rPr>
          <w:rFonts w:asciiTheme="minorHAnsi" w:hAnsiTheme="minorHAnsi"/>
          <w:b w:val="0"/>
          <w:sz w:val="24"/>
          <w:szCs w:val="24"/>
        </w:rPr>
        <w:t xml:space="preserve"> - </w:t>
      </w:r>
      <w:r w:rsidRPr="0002351B">
        <w:rPr>
          <w:rFonts w:asciiTheme="minorHAnsi" w:hAnsiTheme="minorHAnsi"/>
          <w:b w:val="0"/>
          <w:sz w:val="24"/>
          <w:szCs w:val="24"/>
        </w:rPr>
        <w:t>Annexes A1</w:t>
      </w:r>
      <w:r w:rsidR="00822901" w:rsidRPr="0002351B">
        <w:rPr>
          <w:rFonts w:asciiTheme="minorHAnsi" w:hAnsiTheme="minorHAnsi"/>
          <w:b w:val="0"/>
          <w:sz w:val="24"/>
          <w:szCs w:val="24"/>
        </w:rPr>
        <w:t>5</w:t>
      </w:r>
      <w:r w:rsidRPr="0002351B">
        <w:rPr>
          <w:rFonts w:asciiTheme="minorHAnsi" w:hAnsiTheme="minorHAnsi"/>
          <w:b w:val="0"/>
          <w:sz w:val="24"/>
          <w:szCs w:val="24"/>
        </w:rPr>
        <w:t xml:space="preserve"> à A</w:t>
      </w:r>
      <w:r w:rsidR="00227F4A" w:rsidRPr="0002351B">
        <w:rPr>
          <w:rFonts w:asciiTheme="minorHAnsi" w:hAnsiTheme="minorHAnsi"/>
          <w:b w:val="0"/>
          <w:sz w:val="24"/>
          <w:szCs w:val="24"/>
        </w:rPr>
        <w:t>2</w:t>
      </w:r>
      <w:r w:rsidR="00822901" w:rsidRPr="0002351B">
        <w:rPr>
          <w:rFonts w:asciiTheme="minorHAnsi" w:hAnsiTheme="minorHAnsi"/>
          <w:b w:val="0"/>
          <w:sz w:val="24"/>
          <w:szCs w:val="24"/>
        </w:rPr>
        <w:t>3</w:t>
      </w:r>
      <w:r w:rsidR="006C3CBF" w:rsidRPr="0002351B">
        <w:rPr>
          <w:rFonts w:asciiTheme="minorHAnsi" w:hAnsiTheme="minorHAnsi"/>
          <w:b w:val="0"/>
          <w:sz w:val="24"/>
          <w:szCs w:val="24"/>
        </w:rPr>
        <w:t xml:space="preserve"> </w:t>
      </w:r>
      <w:r w:rsidR="006C3CBF" w:rsidRPr="0002351B">
        <w:rPr>
          <w:rFonts w:asciiTheme="minorHAnsi" w:hAnsiTheme="minorHAnsi"/>
          <w:b w:val="0"/>
          <w:sz w:val="24"/>
          <w:szCs w:val="24"/>
        </w:rPr>
        <w:tab/>
        <w:t>p</w:t>
      </w:r>
      <w:r w:rsidR="00A34C9A" w:rsidRPr="0002351B">
        <w:rPr>
          <w:rFonts w:asciiTheme="minorHAnsi" w:hAnsiTheme="minorHAnsi"/>
          <w:b w:val="0"/>
          <w:sz w:val="24"/>
          <w:szCs w:val="24"/>
        </w:rPr>
        <w:t xml:space="preserve"> 14 à 22</w:t>
      </w:r>
    </w:p>
    <w:p w:rsidR="00673DBB" w:rsidRPr="0002351B" w:rsidRDefault="00673DBB" w:rsidP="004A6744">
      <w:pPr>
        <w:tabs>
          <w:tab w:val="left" w:pos="9639"/>
        </w:tabs>
        <w:rPr>
          <w:rFonts w:asciiTheme="minorHAnsi" w:hAnsiTheme="minorHAnsi"/>
        </w:rPr>
      </w:pPr>
    </w:p>
    <w:p w:rsidR="0092539B" w:rsidRPr="0002351B" w:rsidRDefault="0092539B" w:rsidP="004A6744">
      <w:pPr>
        <w:tabs>
          <w:tab w:val="left" w:pos="9639"/>
          <w:tab w:val="right" w:leader="dot" w:pos="10410"/>
        </w:tabs>
        <w:ind w:right="113" w:firstLine="567"/>
        <w:rPr>
          <w:rFonts w:asciiTheme="minorHAnsi" w:hAnsiTheme="minorHAnsi"/>
          <w:sz w:val="24"/>
          <w:szCs w:val="24"/>
        </w:rPr>
      </w:pPr>
    </w:p>
    <w:p w:rsidR="00E1397C" w:rsidRPr="0002351B" w:rsidRDefault="00E1397C" w:rsidP="004A6744">
      <w:pPr>
        <w:tabs>
          <w:tab w:val="right" w:pos="7030"/>
          <w:tab w:val="right" w:pos="8731"/>
          <w:tab w:val="left" w:pos="9126"/>
          <w:tab w:val="right" w:pos="9639"/>
        </w:tabs>
        <w:spacing w:after="120"/>
        <w:ind w:left="113" w:right="113"/>
        <w:rPr>
          <w:rFonts w:asciiTheme="minorHAnsi" w:hAnsiTheme="minorHAnsi"/>
          <w:b/>
          <w:sz w:val="24"/>
          <w:szCs w:val="24"/>
        </w:rPr>
      </w:pPr>
      <w:r w:rsidRPr="0002351B">
        <w:rPr>
          <w:rFonts w:asciiTheme="minorHAnsi" w:hAnsiTheme="minorHAnsi"/>
          <w:b/>
          <w:sz w:val="24"/>
          <w:szCs w:val="24"/>
        </w:rPr>
        <w:t>B - Extraits issus de la réglementation comptable, financière, fiscale et sociale en vigueur</w:t>
      </w:r>
    </w:p>
    <w:p w:rsidR="00673DBB" w:rsidRPr="0002351B" w:rsidRDefault="00227F4A" w:rsidP="0002351B">
      <w:pPr>
        <w:pStyle w:val="Titre7"/>
        <w:tabs>
          <w:tab w:val="left" w:pos="9126"/>
          <w:tab w:val="left" w:pos="9639"/>
          <w:tab w:val="right" w:pos="10065"/>
        </w:tabs>
        <w:ind w:left="993" w:right="113"/>
        <w:rPr>
          <w:rFonts w:asciiTheme="minorHAnsi" w:hAnsiTheme="minorHAnsi"/>
          <w:sz w:val="24"/>
          <w:szCs w:val="24"/>
        </w:rPr>
      </w:pPr>
      <w:r w:rsidRPr="0002351B">
        <w:rPr>
          <w:rFonts w:asciiTheme="minorHAnsi" w:hAnsiTheme="minorHAnsi"/>
          <w:sz w:val="24"/>
          <w:szCs w:val="24"/>
        </w:rPr>
        <w:t xml:space="preserve">Annexe B1 : </w:t>
      </w:r>
      <w:r w:rsidRPr="0002351B">
        <w:rPr>
          <w:rFonts w:asciiTheme="minorHAnsi" w:hAnsiTheme="minorHAnsi"/>
          <w:b w:val="0"/>
          <w:sz w:val="24"/>
          <w:szCs w:val="24"/>
        </w:rPr>
        <w:t>Documentation sociale</w:t>
      </w:r>
      <w:r w:rsidRPr="0002351B">
        <w:rPr>
          <w:rFonts w:asciiTheme="minorHAnsi" w:hAnsiTheme="minorHAnsi"/>
          <w:b w:val="0"/>
          <w:sz w:val="24"/>
          <w:szCs w:val="24"/>
        </w:rPr>
        <w:tab/>
        <w:t>p</w:t>
      </w:r>
      <w:r w:rsidR="00E9636A" w:rsidRPr="0002351B">
        <w:rPr>
          <w:rFonts w:asciiTheme="minorHAnsi" w:hAnsiTheme="minorHAnsi"/>
          <w:b w:val="0"/>
          <w:sz w:val="24"/>
          <w:szCs w:val="24"/>
        </w:rPr>
        <w:t xml:space="preserve"> 2</w:t>
      </w:r>
      <w:r w:rsidR="009006E8" w:rsidRPr="0002351B">
        <w:rPr>
          <w:rFonts w:asciiTheme="minorHAnsi" w:hAnsiTheme="minorHAnsi"/>
          <w:b w:val="0"/>
          <w:sz w:val="24"/>
          <w:szCs w:val="24"/>
        </w:rPr>
        <w:t>2</w:t>
      </w:r>
      <w:r w:rsidR="00E9636A" w:rsidRPr="0002351B">
        <w:rPr>
          <w:rFonts w:asciiTheme="minorHAnsi" w:hAnsiTheme="minorHAnsi"/>
          <w:b w:val="0"/>
          <w:sz w:val="24"/>
          <w:szCs w:val="24"/>
        </w:rPr>
        <w:t xml:space="preserve"> à 2</w:t>
      </w:r>
      <w:r w:rsidR="006B6810" w:rsidRPr="0002351B">
        <w:rPr>
          <w:rFonts w:asciiTheme="minorHAnsi" w:hAnsiTheme="minorHAnsi"/>
          <w:b w:val="0"/>
          <w:sz w:val="24"/>
          <w:szCs w:val="24"/>
        </w:rPr>
        <w:t>3</w:t>
      </w:r>
    </w:p>
    <w:p w:rsidR="00A80EAB" w:rsidRPr="0002351B" w:rsidRDefault="00A80EAB" w:rsidP="00A80EAB">
      <w:pPr>
        <w:pStyle w:val="Titre7"/>
        <w:tabs>
          <w:tab w:val="left" w:pos="9126"/>
          <w:tab w:val="left" w:pos="9639"/>
          <w:tab w:val="right" w:pos="10065"/>
        </w:tabs>
        <w:ind w:left="993" w:right="113"/>
        <w:rPr>
          <w:rFonts w:asciiTheme="minorHAnsi" w:hAnsiTheme="minorHAnsi"/>
          <w:sz w:val="24"/>
          <w:szCs w:val="24"/>
        </w:rPr>
      </w:pPr>
      <w:r w:rsidRPr="0002351B">
        <w:rPr>
          <w:rFonts w:asciiTheme="minorHAnsi" w:hAnsiTheme="minorHAnsi"/>
          <w:sz w:val="24"/>
          <w:szCs w:val="24"/>
        </w:rPr>
        <w:t>Annexe B</w:t>
      </w:r>
      <w:r>
        <w:rPr>
          <w:rFonts w:asciiTheme="minorHAnsi" w:hAnsiTheme="minorHAnsi"/>
          <w:sz w:val="24"/>
          <w:szCs w:val="24"/>
        </w:rPr>
        <w:t>2</w:t>
      </w:r>
      <w:r w:rsidRPr="0002351B">
        <w:rPr>
          <w:rFonts w:asciiTheme="minorHAnsi" w:hAnsiTheme="minorHAnsi"/>
          <w:sz w:val="24"/>
          <w:szCs w:val="24"/>
        </w:rPr>
        <w:t xml:space="preserve"> : </w:t>
      </w:r>
      <w:r w:rsidRPr="0002351B">
        <w:rPr>
          <w:rFonts w:asciiTheme="minorHAnsi" w:hAnsiTheme="minorHAnsi"/>
          <w:b w:val="0"/>
          <w:sz w:val="24"/>
          <w:szCs w:val="24"/>
        </w:rPr>
        <w:t>Documentation fiscale</w:t>
      </w:r>
      <w:r w:rsidRPr="0002351B">
        <w:rPr>
          <w:rFonts w:asciiTheme="minorHAnsi" w:hAnsiTheme="minorHAnsi"/>
          <w:b w:val="0"/>
          <w:sz w:val="24"/>
          <w:szCs w:val="24"/>
        </w:rPr>
        <w:tab/>
        <w:t>p 2</w:t>
      </w:r>
      <w:r w:rsidR="00593675">
        <w:rPr>
          <w:rFonts w:asciiTheme="minorHAnsi" w:hAnsiTheme="minorHAnsi"/>
          <w:b w:val="0"/>
          <w:sz w:val="24"/>
          <w:szCs w:val="24"/>
        </w:rPr>
        <w:t>4</w:t>
      </w:r>
    </w:p>
    <w:p w:rsidR="00673DBB" w:rsidRPr="0002351B" w:rsidRDefault="00227F4A" w:rsidP="0002351B">
      <w:pPr>
        <w:pStyle w:val="Titre7"/>
        <w:tabs>
          <w:tab w:val="left" w:pos="9126"/>
          <w:tab w:val="left" w:pos="9639"/>
          <w:tab w:val="right" w:pos="10065"/>
        </w:tabs>
        <w:ind w:left="993" w:right="113"/>
        <w:rPr>
          <w:rFonts w:asciiTheme="minorHAnsi" w:hAnsiTheme="minorHAnsi"/>
          <w:sz w:val="24"/>
          <w:szCs w:val="24"/>
        </w:rPr>
      </w:pPr>
      <w:r w:rsidRPr="0002351B">
        <w:rPr>
          <w:rFonts w:asciiTheme="minorHAnsi" w:hAnsiTheme="minorHAnsi"/>
          <w:sz w:val="24"/>
          <w:szCs w:val="24"/>
        </w:rPr>
        <w:t>Annexe B</w:t>
      </w:r>
      <w:r w:rsidR="00A80EAB">
        <w:rPr>
          <w:rFonts w:asciiTheme="minorHAnsi" w:hAnsiTheme="minorHAnsi"/>
          <w:sz w:val="24"/>
          <w:szCs w:val="24"/>
        </w:rPr>
        <w:t>3</w:t>
      </w:r>
      <w:r w:rsidRPr="0002351B">
        <w:rPr>
          <w:rFonts w:asciiTheme="minorHAnsi" w:hAnsiTheme="minorHAnsi"/>
          <w:sz w:val="24"/>
          <w:szCs w:val="24"/>
        </w:rPr>
        <w:t> </w:t>
      </w:r>
      <w:r w:rsidRPr="0002351B">
        <w:rPr>
          <w:rFonts w:asciiTheme="minorHAnsi" w:hAnsiTheme="minorHAnsi"/>
          <w:b w:val="0"/>
          <w:sz w:val="24"/>
          <w:szCs w:val="24"/>
        </w:rPr>
        <w:t>: Documentation comptable</w:t>
      </w:r>
      <w:r w:rsidRPr="0002351B">
        <w:rPr>
          <w:rFonts w:asciiTheme="minorHAnsi" w:hAnsiTheme="minorHAnsi"/>
          <w:b w:val="0"/>
          <w:sz w:val="24"/>
          <w:szCs w:val="24"/>
        </w:rPr>
        <w:tab/>
        <w:t>p</w:t>
      </w:r>
      <w:r w:rsidR="009006E8" w:rsidRPr="0002351B">
        <w:rPr>
          <w:rFonts w:asciiTheme="minorHAnsi" w:hAnsiTheme="minorHAnsi"/>
          <w:b w:val="0"/>
          <w:sz w:val="24"/>
          <w:szCs w:val="24"/>
        </w:rPr>
        <w:t xml:space="preserve"> 2</w:t>
      </w:r>
      <w:r w:rsidR="00593675">
        <w:rPr>
          <w:rFonts w:asciiTheme="minorHAnsi" w:hAnsiTheme="minorHAnsi"/>
          <w:b w:val="0"/>
          <w:sz w:val="24"/>
          <w:szCs w:val="24"/>
        </w:rPr>
        <w:t>5</w:t>
      </w:r>
      <w:r w:rsidR="00E35BBA">
        <w:rPr>
          <w:rFonts w:asciiTheme="minorHAnsi" w:hAnsiTheme="minorHAnsi"/>
          <w:b w:val="0"/>
          <w:sz w:val="24"/>
          <w:szCs w:val="24"/>
        </w:rPr>
        <w:t xml:space="preserve"> </w:t>
      </w:r>
      <w:r w:rsidR="009006E8" w:rsidRPr="0002351B">
        <w:rPr>
          <w:rFonts w:asciiTheme="minorHAnsi" w:hAnsiTheme="minorHAnsi"/>
          <w:b w:val="0"/>
          <w:sz w:val="24"/>
          <w:szCs w:val="24"/>
        </w:rPr>
        <w:t>à 2</w:t>
      </w:r>
      <w:r w:rsidR="00593675">
        <w:rPr>
          <w:rFonts w:asciiTheme="minorHAnsi" w:hAnsiTheme="minorHAnsi"/>
          <w:b w:val="0"/>
          <w:sz w:val="24"/>
          <w:szCs w:val="24"/>
        </w:rPr>
        <w:t>6</w:t>
      </w:r>
    </w:p>
    <w:p w:rsidR="00E1397C" w:rsidRPr="0002351B" w:rsidRDefault="00E1397C" w:rsidP="004A6744">
      <w:pPr>
        <w:tabs>
          <w:tab w:val="left" w:pos="9639"/>
          <w:tab w:val="right" w:leader="dot" w:pos="10410"/>
        </w:tabs>
        <w:ind w:right="113" w:firstLine="567"/>
        <w:rPr>
          <w:rFonts w:asciiTheme="minorHAnsi" w:hAnsiTheme="minorHAnsi"/>
          <w:sz w:val="24"/>
          <w:szCs w:val="24"/>
        </w:rPr>
      </w:pPr>
    </w:p>
    <w:p w:rsidR="0092539B" w:rsidRPr="0002351B" w:rsidRDefault="00E1397C" w:rsidP="004A6744">
      <w:pPr>
        <w:tabs>
          <w:tab w:val="right" w:pos="7030"/>
          <w:tab w:val="right" w:pos="8731"/>
          <w:tab w:val="left" w:pos="9126"/>
          <w:tab w:val="right" w:pos="9639"/>
        </w:tabs>
        <w:spacing w:after="120"/>
        <w:ind w:left="113" w:right="113"/>
        <w:rPr>
          <w:rFonts w:asciiTheme="minorHAnsi" w:hAnsiTheme="minorHAnsi"/>
          <w:b/>
          <w:sz w:val="24"/>
          <w:szCs w:val="24"/>
        </w:rPr>
      </w:pPr>
      <w:r w:rsidRPr="0002351B">
        <w:rPr>
          <w:rFonts w:asciiTheme="minorHAnsi" w:hAnsiTheme="minorHAnsi"/>
          <w:b/>
          <w:sz w:val="24"/>
          <w:szCs w:val="24"/>
        </w:rPr>
        <w:t xml:space="preserve">C - </w:t>
      </w:r>
      <w:r w:rsidR="0092539B" w:rsidRPr="0002351B">
        <w:rPr>
          <w:rFonts w:asciiTheme="minorHAnsi" w:hAnsiTheme="minorHAnsi"/>
          <w:b/>
          <w:sz w:val="24"/>
          <w:szCs w:val="24"/>
        </w:rPr>
        <w:t>Annexes à rendre avec la copie</w:t>
      </w:r>
    </w:p>
    <w:p w:rsidR="00705AA6" w:rsidRPr="0002351B" w:rsidRDefault="00705AA6" w:rsidP="004A6744">
      <w:pPr>
        <w:pStyle w:val="Titre7"/>
        <w:tabs>
          <w:tab w:val="left" w:pos="9126"/>
          <w:tab w:val="right" w:pos="10065"/>
        </w:tabs>
        <w:ind w:left="993" w:right="113"/>
        <w:rPr>
          <w:rFonts w:asciiTheme="minorHAnsi" w:hAnsiTheme="minorHAnsi"/>
          <w:b w:val="0"/>
          <w:sz w:val="24"/>
          <w:szCs w:val="24"/>
        </w:rPr>
      </w:pPr>
      <w:r w:rsidRPr="0002351B">
        <w:rPr>
          <w:rFonts w:asciiTheme="minorHAnsi" w:hAnsiTheme="minorHAnsi"/>
          <w:sz w:val="24"/>
          <w:szCs w:val="24"/>
        </w:rPr>
        <w:t xml:space="preserve">MISSION </w:t>
      </w:r>
      <w:r w:rsidR="001B7B11">
        <w:rPr>
          <w:rFonts w:asciiTheme="minorHAnsi" w:hAnsiTheme="minorHAnsi"/>
          <w:sz w:val="24"/>
          <w:szCs w:val="24"/>
        </w:rPr>
        <w:t>2</w:t>
      </w:r>
      <w:r w:rsidR="001B7B11" w:rsidRPr="0002351B">
        <w:rPr>
          <w:rFonts w:asciiTheme="minorHAnsi" w:hAnsiTheme="minorHAnsi"/>
          <w:sz w:val="24"/>
          <w:szCs w:val="24"/>
        </w:rPr>
        <w:t> </w:t>
      </w:r>
      <w:r w:rsidRPr="0002351B">
        <w:rPr>
          <w:rFonts w:asciiTheme="minorHAnsi" w:hAnsiTheme="minorHAnsi"/>
          <w:sz w:val="24"/>
          <w:szCs w:val="24"/>
        </w:rPr>
        <w:t xml:space="preserve">: </w:t>
      </w:r>
      <w:r w:rsidRPr="0002351B">
        <w:rPr>
          <w:rFonts w:asciiTheme="minorHAnsi" w:hAnsiTheme="minorHAnsi"/>
          <w:b w:val="0"/>
          <w:sz w:val="24"/>
          <w:szCs w:val="24"/>
        </w:rPr>
        <w:t>Comptabilité « </w:t>
      </w:r>
      <w:r w:rsidR="001B7B11">
        <w:rPr>
          <w:rFonts w:asciiTheme="minorHAnsi" w:hAnsiTheme="minorHAnsi"/>
          <w:b w:val="0"/>
          <w:sz w:val="24"/>
          <w:szCs w:val="24"/>
        </w:rPr>
        <w:t>Client</w:t>
      </w:r>
      <w:r w:rsidR="001B7B11" w:rsidRPr="0002351B">
        <w:rPr>
          <w:rFonts w:asciiTheme="minorHAnsi" w:hAnsiTheme="minorHAnsi"/>
          <w:b w:val="0"/>
          <w:sz w:val="24"/>
          <w:szCs w:val="24"/>
        </w:rPr>
        <w:t>s </w:t>
      </w:r>
      <w:r w:rsidRPr="0002351B">
        <w:rPr>
          <w:rFonts w:asciiTheme="minorHAnsi" w:hAnsiTheme="minorHAnsi"/>
          <w:b w:val="0"/>
          <w:sz w:val="24"/>
          <w:szCs w:val="24"/>
        </w:rPr>
        <w:t>»  - Annexes C</w:t>
      </w:r>
      <w:r w:rsidR="005E4059" w:rsidRPr="0002351B">
        <w:rPr>
          <w:rFonts w:asciiTheme="minorHAnsi" w:hAnsiTheme="minorHAnsi"/>
          <w:b w:val="0"/>
          <w:sz w:val="24"/>
          <w:szCs w:val="24"/>
        </w:rPr>
        <w:t>1</w:t>
      </w:r>
      <w:r w:rsidRPr="0002351B">
        <w:rPr>
          <w:rFonts w:asciiTheme="minorHAnsi" w:hAnsiTheme="minorHAnsi"/>
          <w:b w:val="0"/>
          <w:sz w:val="24"/>
          <w:szCs w:val="24"/>
        </w:rPr>
        <w:t xml:space="preserve"> </w:t>
      </w:r>
      <w:r w:rsidR="00C410FB">
        <w:rPr>
          <w:rFonts w:asciiTheme="minorHAnsi" w:hAnsiTheme="minorHAnsi"/>
          <w:b w:val="0"/>
          <w:sz w:val="24"/>
          <w:szCs w:val="24"/>
        </w:rPr>
        <w:t>et</w:t>
      </w:r>
      <w:r w:rsidR="00C410FB" w:rsidRPr="0002351B">
        <w:rPr>
          <w:rFonts w:asciiTheme="minorHAnsi" w:hAnsiTheme="minorHAnsi"/>
          <w:b w:val="0"/>
          <w:sz w:val="24"/>
          <w:szCs w:val="24"/>
        </w:rPr>
        <w:t xml:space="preserve"> </w:t>
      </w:r>
      <w:r w:rsidRPr="0002351B">
        <w:rPr>
          <w:rFonts w:asciiTheme="minorHAnsi" w:hAnsiTheme="minorHAnsi"/>
          <w:b w:val="0"/>
          <w:sz w:val="24"/>
          <w:szCs w:val="24"/>
        </w:rPr>
        <w:t>C</w:t>
      </w:r>
      <w:r w:rsidR="005E4059" w:rsidRPr="0002351B">
        <w:rPr>
          <w:rFonts w:asciiTheme="minorHAnsi" w:hAnsiTheme="minorHAnsi"/>
          <w:b w:val="0"/>
          <w:sz w:val="24"/>
          <w:szCs w:val="24"/>
        </w:rPr>
        <w:t>2</w:t>
      </w:r>
      <w:r w:rsidRPr="0002351B">
        <w:rPr>
          <w:rFonts w:asciiTheme="minorHAnsi" w:hAnsiTheme="minorHAnsi"/>
          <w:b w:val="0"/>
          <w:sz w:val="24"/>
          <w:szCs w:val="24"/>
        </w:rPr>
        <w:t xml:space="preserve"> </w:t>
      </w:r>
      <w:r w:rsidRPr="0002351B">
        <w:rPr>
          <w:rFonts w:asciiTheme="minorHAnsi" w:hAnsiTheme="minorHAnsi"/>
          <w:b w:val="0"/>
          <w:sz w:val="24"/>
          <w:szCs w:val="24"/>
        </w:rPr>
        <w:tab/>
        <w:t>p</w:t>
      </w:r>
      <w:r w:rsidR="009006E8" w:rsidRPr="0002351B">
        <w:rPr>
          <w:rFonts w:asciiTheme="minorHAnsi" w:hAnsiTheme="minorHAnsi"/>
          <w:b w:val="0"/>
          <w:sz w:val="24"/>
          <w:szCs w:val="24"/>
        </w:rPr>
        <w:t xml:space="preserve"> </w:t>
      </w:r>
      <w:r w:rsidR="005E4059" w:rsidRPr="0002351B">
        <w:rPr>
          <w:rFonts w:asciiTheme="minorHAnsi" w:hAnsiTheme="minorHAnsi"/>
          <w:b w:val="0"/>
          <w:sz w:val="24"/>
          <w:szCs w:val="24"/>
        </w:rPr>
        <w:t>2</w:t>
      </w:r>
      <w:r w:rsidR="00593675">
        <w:rPr>
          <w:rFonts w:asciiTheme="minorHAnsi" w:hAnsiTheme="minorHAnsi"/>
          <w:b w:val="0"/>
          <w:sz w:val="24"/>
          <w:szCs w:val="24"/>
        </w:rPr>
        <w:t>7</w:t>
      </w:r>
    </w:p>
    <w:p w:rsidR="00705AA6" w:rsidRPr="0002351B" w:rsidRDefault="00705AA6" w:rsidP="004A6744">
      <w:pPr>
        <w:tabs>
          <w:tab w:val="left" w:pos="9639"/>
        </w:tabs>
        <w:rPr>
          <w:rFonts w:asciiTheme="minorHAnsi" w:hAnsiTheme="minorHAnsi"/>
        </w:rPr>
      </w:pPr>
    </w:p>
    <w:p w:rsidR="00176F28" w:rsidRPr="0002351B" w:rsidRDefault="00176F28" w:rsidP="00B050B7">
      <w:pPr>
        <w:pStyle w:val="Retraitcorpsdetexte"/>
        <w:tabs>
          <w:tab w:val="left" w:pos="8164"/>
          <w:tab w:val="right" w:pos="9639"/>
        </w:tabs>
        <w:ind w:left="113" w:right="113" w:firstLine="0"/>
        <w:jc w:val="both"/>
        <w:rPr>
          <w:rFonts w:asciiTheme="minorHAnsi" w:hAnsiTheme="minorHAnsi"/>
          <w:sz w:val="24"/>
          <w:szCs w:val="24"/>
        </w:rPr>
      </w:pPr>
    </w:p>
    <w:p w:rsidR="000F5315" w:rsidRPr="0002351B" w:rsidRDefault="0092539B" w:rsidP="00CF4A1D">
      <w:pPr>
        <w:pStyle w:val="Retraitcorpsdetexte"/>
        <w:tabs>
          <w:tab w:val="left" w:pos="8164"/>
          <w:tab w:val="right" w:pos="9639"/>
        </w:tabs>
        <w:ind w:right="113" w:firstLine="0"/>
        <w:jc w:val="both"/>
        <w:rPr>
          <w:rFonts w:asciiTheme="minorHAnsi" w:hAnsiTheme="minorHAnsi"/>
          <w:i/>
          <w:sz w:val="24"/>
          <w:szCs w:val="24"/>
        </w:rPr>
      </w:pPr>
      <w:r w:rsidRPr="0002351B">
        <w:rPr>
          <w:rFonts w:asciiTheme="minorHAnsi" w:hAnsiTheme="minorHAnsi"/>
          <w:i/>
          <w:sz w:val="24"/>
          <w:szCs w:val="24"/>
        </w:rPr>
        <w:t>Les annexes à rendre sont fournies en un exemplaire. Il ne sera pas distribué d'exemplaires supplémentaires.</w:t>
      </w:r>
    </w:p>
    <w:p w:rsidR="00F432FE" w:rsidRPr="0002351B" w:rsidRDefault="00F432FE" w:rsidP="000F5315">
      <w:pPr>
        <w:pStyle w:val="Retraitcorpsdetexte"/>
        <w:tabs>
          <w:tab w:val="left" w:pos="8164"/>
          <w:tab w:val="right" w:pos="9639"/>
        </w:tabs>
        <w:ind w:left="113" w:right="113" w:firstLine="0"/>
        <w:jc w:val="both"/>
        <w:rPr>
          <w:rFonts w:asciiTheme="minorHAnsi" w:hAnsiTheme="minorHAnsi"/>
          <w:b/>
          <w:bCs/>
          <w:sz w:val="24"/>
          <w:szCs w:val="24"/>
          <w:u w:val="single"/>
        </w:rPr>
      </w:pPr>
    </w:p>
    <w:p w:rsidR="00E1397C" w:rsidRPr="0002351B" w:rsidRDefault="00E1397C" w:rsidP="000F5315">
      <w:pPr>
        <w:pStyle w:val="Retraitcorpsdetexte"/>
        <w:tabs>
          <w:tab w:val="left" w:pos="8164"/>
          <w:tab w:val="right" w:pos="9639"/>
        </w:tabs>
        <w:ind w:left="113" w:right="113" w:firstLine="0"/>
        <w:jc w:val="both"/>
        <w:rPr>
          <w:rFonts w:asciiTheme="minorHAnsi" w:hAnsiTheme="minorHAnsi"/>
          <w:b/>
          <w:bCs/>
          <w:sz w:val="24"/>
          <w:szCs w:val="24"/>
          <w:u w:val="single"/>
        </w:rPr>
      </w:pPr>
    </w:p>
    <w:p w:rsidR="00B050B7" w:rsidRPr="0002351B" w:rsidRDefault="00B050B7" w:rsidP="004A58A2">
      <w:pPr>
        <w:pStyle w:val="Retraitcorpsdetexte"/>
        <w:tabs>
          <w:tab w:val="left" w:pos="8164"/>
          <w:tab w:val="right" w:pos="9639"/>
        </w:tabs>
        <w:ind w:left="113" w:right="113" w:firstLine="0"/>
        <w:jc w:val="center"/>
        <w:rPr>
          <w:rFonts w:asciiTheme="minorHAnsi" w:hAnsiTheme="minorHAnsi"/>
          <w:b/>
          <w:bCs/>
          <w:i/>
          <w:sz w:val="24"/>
          <w:szCs w:val="24"/>
          <w:u w:val="single"/>
        </w:rPr>
      </w:pPr>
      <w:r w:rsidRPr="0002351B">
        <w:rPr>
          <w:rFonts w:asciiTheme="minorHAnsi" w:hAnsiTheme="minorHAnsi"/>
          <w:b/>
          <w:bCs/>
          <w:i/>
          <w:sz w:val="24"/>
          <w:szCs w:val="24"/>
          <w:u w:val="single"/>
        </w:rPr>
        <w:t>AVERTISSEMENT</w:t>
      </w:r>
    </w:p>
    <w:p w:rsidR="0002351B" w:rsidRDefault="0002351B" w:rsidP="004A58A2">
      <w:pPr>
        <w:pStyle w:val="Retraitcorpsdetexte"/>
        <w:tabs>
          <w:tab w:val="left" w:pos="8164"/>
        </w:tabs>
        <w:ind w:right="113" w:firstLine="0"/>
        <w:jc w:val="center"/>
        <w:rPr>
          <w:rFonts w:asciiTheme="minorHAnsi" w:hAnsiTheme="minorHAnsi"/>
          <w:bCs/>
          <w:i/>
          <w:sz w:val="24"/>
          <w:szCs w:val="24"/>
        </w:rPr>
      </w:pPr>
    </w:p>
    <w:p w:rsidR="00CF4A1D" w:rsidRPr="0002351B" w:rsidRDefault="00B050B7" w:rsidP="004A58A2">
      <w:pPr>
        <w:pStyle w:val="Retraitcorpsdetexte"/>
        <w:tabs>
          <w:tab w:val="left" w:pos="8164"/>
        </w:tabs>
        <w:ind w:right="113" w:firstLine="0"/>
        <w:jc w:val="center"/>
        <w:rPr>
          <w:rFonts w:asciiTheme="minorHAnsi" w:hAnsiTheme="minorHAnsi"/>
          <w:bCs/>
          <w:i/>
          <w:sz w:val="24"/>
          <w:szCs w:val="24"/>
        </w:rPr>
      </w:pPr>
      <w:r w:rsidRPr="0002351B">
        <w:rPr>
          <w:rFonts w:asciiTheme="minorHAnsi" w:hAnsiTheme="minorHAnsi"/>
          <w:bCs/>
          <w:i/>
          <w:sz w:val="24"/>
          <w:szCs w:val="24"/>
        </w:rPr>
        <w:t>Si le texte du sujet, de ses questions ou de ses annexes, vous conduit à formuler une ou plusieurs hypothèses, il vous est demandé de la (ou les) mentionner explicitement dans votre copie</w:t>
      </w:r>
      <w:r w:rsidR="00CF4A1D" w:rsidRPr="0002351B">
        <w:rPr>
          <w:rFonts w:asciiTheme="minorHAnsi" w:hAnsiTheme="minorHAnsi"/>
          <w:bCs/>
          <w:i/>
          <w:sz w:val="24"/>
          <w:szCs w:val="24"/>
        </w:rPr>
        <w:t>.</w:t>
      </w:r>
    </w:p>
    <w:p w:rsidR="00E1397C" w:rsidRPr="004A58A2" w:rsidRDefault="00E1397C" w:rsidP="004A58A2">
      <w:pPr>
        <w:pStyle w:val="Retraitcorpsdetexte"/>
        <w:tabs>
          <w:tab w:val="left" w:pos="8164"/>
        </w:tabs>
        <w:ind w:left="113" w:right="113" w:firstLine="0"/>
        <w:jc w:val="center"/>
        <w:rPr>
          <w:bCs/>
          <w:i/>
          <w:szCs w:val="22"/>
        </w:rPr>
      </w:pPr>
    </w:p>
    <w:p w:rsidR="00B050B7" w:rsidRDefault="00CF4A1D" w:rsidP="00CF4A1D">
      <w:pPr>
        <w:pStyle w:val="Retraitcorpsdetexte"/>
        <w:tabs>
          <w:tab w:val="left" w:pos="8164"/>
        </w:tabs>
        <w:ind w:right="113" w:firstLine="0"/>
        <w:jc w:val="both"/>
        <w:rPr>
          <w:rFonts w:asciiTheme="minorHAnsi" w:hAnsiTheme="minorHAnsi"/>
          <w:b/>
          <w:sz w:val="24"/>
          <w:szCs w:val="24"/>
        </w:rPr>
      </w:pPr>
      <w:r>
        <w:rPr>
          <w:bCs/>
          <w:szCs w:val="22"/>
        </w:rPr>
        <w:br w:type="page"/>
      </w:r>
      <w:r w:rsidR="00B050B7" w:rsidRPr="0002351B">
        <w:rPr>
          <w:rFonts w:asciiTheme="minorHAnsi" w:hAnsiTheme="minorHAnsi"/>
          <w:b/>
          <w:sz w:val="24"/>
          <w:szCs w:val="24"/>
        </w:rPr>
        <w:lastRenderedPageBreak/>
        <w:t xml:space="preserve">Présentation </w:t>
      </w:r>
      <w:r w:rsidR="00C0076F" w:rsidRPr="0002351B">
        <w:rPr>
          <w:rFonts w:asciiTheme="minorHAnsi" w:hAnsiTheme="minorHAnsi"/>
          <w:b/>
          <w:sz w:val="24"/>
          <w:szCs w:val="24"/>
        </w:rPr>
        <w:t xml:space="preserve">générale </w:t>
      </w:r>
      <w:r w:rsidR="00B050B7" w:rsidRPr="0002351B">
        <w:rPr>
          <w:rFonts w:asciiTheme="minorHAnsi" w:hAnsiTheme="minorHAnsi"/>
          <w:b/>
          <w:sz w:val="24"/>
          <w:szCs w:val="24"/>
        </w:rPr>
        <w:t>de l’entreprise</w:t>
      </w:r>
    </w:p>
    <w:p w:rsidR="00E41288" w:rsidRPr="0002351B" w:rsidRDefault="00E41288" w:rsidP="00CF4A1D">
      <w:pPr>
        <w:pStyle w:val="Retraitcorpsdetexte"/>
        <w:tabs>
          <w:tab w:val="left" w:pos="8164"/>
        </w:tabs>
        <w:ind w:right="113" w:firstLine="0"/>
        <w:jc w:val="both"/>
        <w:rPr>
          <w:rFonts w:asciiTheme="minorHAnsi" w:hAnsiTheme="minorHAnsi"/>
          <w:b/>
          <w:sz w:val="24"/>
          <w:szCs w:val="24"/>
        </w:rPr>
      </w:pPr>
    </w:p>
    <w:p w:rsidR="00B050B7" w:rsidRPr="0002351B" w:rsidRDefault="00B050B7" w:rsidP="006703DD">
      <w:pPr>
        <w:tabs>
          <w:tab w:val="left" w:pos="8931"/>
        </w:tabs>
        <w:spacing w:after="120"/>
        <w:jc w:val="both"/>
        <w:rPr>
          <w:rFonts w:asciiTheme="minorHAnsi" w:hAnsiTheme="minorHAnsi"/>
          <w:sz w:val="24"/>
          <w:szCs w:val="24"/>
        </w:rPr>
      </w:pPr>
      <w:r w:rsidRPr="0002351B">
        <w:rPr>
          <w:rFonts w:asciiTheme="minorHAnsi" w:hAnsiTheme="minorHAnsi"/>
          <w:sz w:val="24"/>
          <w:szCs w:val="24"/>
        </w:rPr>
        <w:t>GARDEN</w:t>
      </w:r>
      <w:r w:rsidR="00B63780">
        <w:rPr>
          <w:rFonts w:asciiTheme="minorHAnsi" w:hAnsiTheme="minorHAnsi"/>
          <w:sz w:val="24"/>
          <w:szCs w:val="24"/>
        </w:rPr>
        <w:t xml:space="preserve"> </w:t>
      </w:r>
      <w:r w:rsidRPr="0002351B">
        <w:rPr>
          <w:rFonts w:asciiTheme="minorHAnsi" w:hAnsiTheme="minorHAnsi"/>
          <w:sz w:val="24"/>
          <w:szCs w:val="24"/>
        </w:rPr>
        <w:t xml:space="preserve">BOOT exerce une activité de négoce d’articles de jardinage (chaussures, </w:t>
      </w:r>
      <w:r w:rsidR="00F75C29" w:rsidRPr="0002351B">
        <w:rPr>
          <w:rFonts w:asciiTheme="minorHAnsi" w:hAnsiTheme="minorHAnsi"/>
          <w:sz w:val="24"/>
          <w:szCs w:val="24"/>
        </w:rPr>
        <w:t>vêtements</w:t>
      </w:r>
      <w:r w:rsidR="004F7D18" w:rsidRPr="0002351B">
        <w:rPr>
          <w:rFonts w:asciiTheme="minorHAnsi" w:hAnsiTheme="minorHAnsi"/>
          <w:sz w:val="24"/>
          <w:szCs w:val="24"/>
        </w:rPr>
        <w:t xml:space="preserve"> de jardin, casquettes, chapeaux</w:t>
      </w:r>
      <w:r w:rsidR="00F75C29" w:rsidRPr="0002351B">
        <w:rPr>
          <w:rFonts w:asciiTheme="minorHAnsi" w:hAnsiTheme="minorHAnsi"/>
          <w:sz w:val="24"/>
          <w:szCs w:val="24"/>
        </w:rPr>
        <w:t xml:space="preserve">, </w:t>
      </w:r>
      <w:r w:rsidRPr="0002351B">
        <w:rPr>
          <w:rFonts w:asciiTheme="minorHAnsi" w:hAnsiTheme="minorHAnsi"/>
          <w:sz w:val="24"/>
          <w:szCs w:val="24"/>
        </w:rPr>
        <w:t xml:space="preserve">accessoires de jardinage, pots, </w:t>
      </w:r>
      <w:r w:rsidR="00391C11" w:rsidRPr="0002351B">
        <w:rPr>
          <w:rFonts w:asciiTheme="minorHAnsi" w:hAnsiTheme="minorHAnsi"/>
          <w:sz w:val="24"/>
          <w:szCs w:val="24"/>
        </w:rPr>
        <w:t>« </w:t>
      </w:r>
      <w:r w:rsidRPr="0002351B">
        <w:rPr>
          <w:rFonts w:asciiTheme="minorHAnsi" w:hAnsiTheme="minorHAnsi"/>
          <w:sz w:val="24"/>
          <w:szCs w:val="24"/>
        </w:rPr>
        <w:t>bags</w:t>
      </w:r>
      <w:r w:rsidR="00391C11" w:rsidRPr="0002351B">
        <w:rPr>
          <w:rFonts w:asciiTheme="minorHAnsi" w:hAnsiTheme="minorHAnsi"/>
          <w:sz w:val="24"/>
          <w:szCs w:val="24"/>
        </w:rPr>
        <w:t> »</w:t>
      </w:r>
      <w:r w:rsidRPr="0002351B">
        <w:rPr>
          <w:rFonts w:asciiTheme="minorHAnsi" w:hAnsiTheme="minorHAnsi"/>
          <w:sz w:val="24"/>
          <w:szCs w:val="24"/>
        </w:rPr>
        <w:t xml:space="preserve"> </w:t>
      </w:r>
      <w:r w:rsidR="008C2855">
        <w:rPr>
          <w:rFonts w:asciiTheme="minorHAnsi" w:hAnsiTheme="minorHAnsi"/>
          <w:sz w:val="24"/>
          <w:szCs w:val="24"/>
        </w:rPr>
        <w:t>…)</w:t>
      </w:r>
      <w:r w:rsidRPr="0002351B">
        <w:rPr>
          <w:rFonts w:asciiTheme="minorHAnsi" w:hAnsiTheme="minorHAnsi"/>
          <w:sz w:val="24"/>
          <w:szCs w:val="24"/>
        </w:rPr>
        <w:t xml:space="preserve">. </w:t>
      </w:r>
    </w:p>
    <w:p w:rsidR="00391C11" w:rsidRPr="0002351B" w:rsidRDefault="00F432FE" w:rsidP="006703DD">
      <w:pPr>
        <w:tabs>
          <w:tab w:val="left" w:pos="8931"/>
        </w:tabs>
        <w:spacing w:after="120"/>
        <w:jc w:val="both"/>
        <w:rPr>
          <w:rFonts w:asciiTheme="minorHAnsi" w:hAnsiTheme="minorHAnsi"/>
          <w:sz w:val="24"/>
          <w:szCs w:val="24"/>
        </w:rPr>
      </w:pPr>
      <w:r w:rsidRPr="0002351B">
        <w:rPr>
          <w:rFonts w:asciiTheme="minorHAnsi" w:hAnsiTheme="minorHAnsi"/>
          <w:sz w:val="24"/>
          <w:szCs w:val="24"/>
        </w:rPr>
        <w:t>Elle vend essentiellement à des grandes surfaces spécialisées, en France et à l’export. Elle propose aussi un catalogue « produits » en ligne sur le W</w:t>
      </w:r>
      <w:r w:rsidR="00CC12C0" w:rsidRPr="0002351B">
        <w:rPr>
          <w:rFonts w:asciiTheme="minorHAnsi" w:hAnsiTheme="minorHAnsi"/>
          <w:sz w:val="24"/>
          <w:szCs w:val="24"/>
        </w:rPr>
        <w:t>eb</w:t>
      </w:r>
      <w:r w:rsidRPr="0002351B">
        <w:rPr>
          <w:rFonts w:asciiTheme="minorHAnsi" w:hAnsiTheme="minorHAnsi"/>
          <w:sz w:val="24"/>
          <w:szCs w:val="24"/>
        </w:rPr>
        <w:t xml:space="preserve">. </w:t>
      </w:r>
      <w:r w:rsidR="00B050B7" w:rsidRPr="0002351B">
        <w:rPr>
          <w:rFonts w:asciiTheme="minorHAnsi" w:hAnsiTheme="minorHAnsi"/>
          <w:sz w:val="24"/>
          <w:szCs w:val="24"/>
        </w:rPr>
        <w:t>Ses principaux fournisseurs sont si</w:t>
      </w:r>
      <w:r w:rsidR="00391C11" w:rsidRPr="0002351B">
        <w:rPr>
          <w:rFonts w:asciiTheme="minorHAnsi" w:hAnsiTheme="minorHAnsi"/>
          <w:sz w:val="24"/>
          <w:szCs w:val="24"/>
        </w:rPr>
        <w:t>tués en France et à l’étranger.</w:t>
      </w:r>
    </w:p>
    <w:p w:rsidR="00B050B7" w:rsidRPr="0002351B" w:rsidRDefault="00B050B7" w:rsidP="006703DD">
      <w:pPr>
        <w:tabs>
          <w:tab w:val="left" w:pos="3969"/>
        </w:tabs>
        <w:spacing w:after="120"/>
        <w:jc w:val="both"/>
        <w:rPr>
          <w:rFonts w:asciiTheme="minorHAnsi" w:hAnsiTheme="minorHAnsi"/>
          <w:sz w:val="24"/>
          <w:szCs w:val="24"/>
        </w:rPr>
      </w:pPr>
      <w:r w:rsidRPr="0002351B">
        <w:rPr>
          <w:rFonts w:asciiTheme="minorHAnsi" w:hAnsiTheme="minorHAnsi"/>
          <w:sz w:val="24"/>
          <w:szCs w:val="24"/>
        </w:rPr>
        <w:t>La société créée en 1992 est actuellement une SAS au capital de 400 000 €. Son président est M</w:t>
      </w:r>
      <w:r w:rsidR="00F432FE" w:rsidRPr="0002351B">
        <w:rPr>
          <w:rFonts w:asciiTheme="minorHAnsi" w:hAnsiTheme="minorHAnsi"/>
          <w:sz w:val="24"/>
          <w:szCs w:val="24"/>
        </w:rPr>
        <w:t>.</w:t>
      </w:r>
      <w:r w:rsidR="0049154F">
        <w:rPr>
          <w:rFonts w:asciiTheme="minorHAnsi" w:hAnsiTheme="minorHAnsi"/>
          <w:sz w:val="24"/>
          <w:szCs w:val="24"/>
        </w:rPr>
        <w:t> </w:t>
      </w:r>
      <w:r w:rsidRPr="0002351B">
        <w:rPr>
          <w:rFonts w:asciiTheme="minorHAnsi" w:hAnsiTheme="minorHAnsi"/>
          <w:sz w:val="24"/>
          <w:szCs w:val="24"/>
        </w:rPr>
        <w:t>NATHAL et elle est dirigée par M</w:t>
      </w:r>
      <w:r w:rsidR="00F432FE" w:rsidRPr="0002351B">
        <w:rPr>
          <w:rFonts w:asciiTheme="minorHAnsi" w:hAnsiTheme="minorHAnsi"/>
          <w:sz w:val="24"/>
          <w:szCs w:val="24"/>
        </w:rPr>
        <w:t>.</w:t>
      </w:r>
      <w:r w:rsidR="0049154F">
        <w:rPr>
          <w:rFonts w:asciiTheme="minorHAnsi" w:hAnsiTheme="minorHAnsi"/>
          <w:sz w:val="24"/>
          <w:szCs w:val="24"/>
        </w:rPr>
        <w:t> </w:t>
      </w:r>
      <w:r w:rsidRPr="0002351B">
        <w:rPr>
          <w:rFonts w:asciiTheme="minorHAnsi" w:hAnsiTheme="minorHAnsi"/>
          <w:sz w:val="24"/>
          <w:szCs w:val="24"/>
        </w:rPr>
        <w:t>FANISO, Directeur Général assurant aussi la fonction de Directeur Administratif et Financier.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3518"/>
      </w:tblGrid>
      <w:tr w:rsidR="00F432FE" w:rsidRPr="0002351B" w:rsidTr="00E41288">
        <w:trPr>
          <w:jc w:val="center"/>
        </w:trPr>
        <w:tc>
          <w:tcPr>
            <w:tcW w:w="4450" w:type="dxa"/>
            <w:shd w:val="clear" w:color="auto" w:fill="D9D9D9" w:themeFill="background1" w:themeFillShade="D9"/>
          </w:tcPr>
          <w:p w:rsidR="00F432FE" w:rsidRPr="00E41288" w:rsidRDefault="00F432FE" w:rsidP="00D062E0">
            <w:pPr>
              <w:tabs>
                <w:tab w:val="left" w:pos="3969"/>
              </w:tabs>
              <w:jc w:val="both"/>
              <w:rPr>
                <w:rFonts w:asciiTheme="minorHAnsi" w:hAnsiTheme="minorHAnsi"/>
                <w:b/>
                <w:sz w:val="22"/>
                <w:szCs w:val="24"/>
              </w:rPr>
            </w:pPr>
            <w:r w:rsidRPr="00E41288">
              <w:rPr>
                <w:rFonts w:asciiTheme="minorHAnsi" w:hAnsiTheme="minorHAnsi"/>
                <w:b/>
                <w:sz w:val="22"/>
                <w:szCs w:val="24"/>
              </w:rPr>
              <w:t>Effectif</w:t>
            </w:r>
          </w:p>
        </w:tc>
        <w:tc>
          <w:tcPr>
            <w:tcW w:w="3518" w:type="dxa"/>
            <w:shd w:val="clear" w:color="auto" w:fill="auto"/>
          </w:tcPr>
          <w:p w:rsidR="00F432FE" w:rsidRPr="0002351B" w:rsidRDefault="00F432FE" w:rsidP="00D062E0">
            <w:pPr>
              <w:tabs>
                <w:tab w:val="left" w:pos="3969"/>
              </w:tabs>
              <w:jc w:val="both"/>
              <w:rPr>
                <w:rFonts w:asciiTheme="minorHAnsi" w:hAnsiTheme="minorHAnsi"/>
                <w:sz w:val="22"/>
                <w:szCs w:val="24"/>
              </w:rPr>
            </w:pPr>
            <w:r w:rsidRPr="0002351B">
              <w:rPr>
                <w:rFonts w:asciiTheme="minorHAnsi" w:hAnsiTheme="minorHAnsi"/>
                <w:sz w:val="22"/>
                <w:szCs w:val="24"/>
              </w:rPr>
              <w:t>61 salariés</w:t>
            </w:r>
          </w:p>
        </w:tc>
      </w:tr>
      <w:tr w:rsidR="00F432FE" w:rsidRPr="0002351B" w:rsidTr="00E41288">
        <w:trPr>
          <w:jc w:val="center"/>
        </w:trPr>
        <w:tc>
          <w:tcPr>
            <w:tcW w:w="4450" w:type="dxa"/>
            <w:shd w:val="clear" w:color="auto" w:fill="D9D9D9" w:themeFill="background1" w:themeFillShade="D9"/>
          </w:tcPr>
          <w:p w:rsidR="00F432FE" w:rsidRPr="00E41288" w:rsidRDefault="00F432FE" w:rsidP="00D062E0">
            <w:pPr>
              <w:tabs>
                <w:tab w:val="left" w:pos="3969"/>
              </w:tabs>
              <w:jc w:val="both"/>
              <w:rPr>
                <w:rFonts w:asciiTheme="minorHAnsi" w:hAnsiTheme="minorHAnsi"/>
                <w:b/>
                <w:sz w:val="22"/>
                <w:szCs w:val="24"/>
              </w:rPr>
            </w:pPr>
            <w:r w:rsidRPr="00E41288">
              <w:rPr>
                <w:rFonts w:asciiTheme="minorHAnsi" w:hAnsiTheme="minorHAnsi"/>
                <w:b/>
                <w:sz w:val="22"/>
                <w:szCs w:val="24"/>
              </w:rPr>
              <w:t>Date de clôture de l’exercice comptable</w:t>
            </w:r>
          </w:p>
        </w:tc>
        <w:tc>
          <w:tcPr>
            <w:tcW w:w="3518" w:type="dxa"/>
            <w:shd w:val="clear" w:color="auto" w:fill="auto"/>
          </w:tcPr>
          <w:p w:rsidR="00F432FE" w:rsidRPr="0002351B" w:rsidRDefault="00F432FE" w:rsidP="00D062E0">
            <w:pPr>
              <w:tabs>
                <w:tab w:val="left" w:pos="3969"/>
              </w:tabs>
              <w:jc w:val="both"/>
              <w:rPr>
                <w:rFonts w:asciiTheme="minorHAnsi" w:hAnsiTheme="minorHAnsi"/>
                <w:sz w:val="22"/>
                <w:szCs w:val="24"/>
              </w:rPr>
            </w:pPr>
            <w:r w:rsidRPr="0002351B">
              <w:rPr>
                <w:rFonts w:asciiTheme="minorHAnsi" w:hAnsiTheme="minorHAnsi"/>
                <w:sz w:val="22"/>
                <w:szCs w:val="24"/>
              </w:rPr>
              <w:t>31/12 de chaque année</w:t>
            </w:r>
          </w:p>
        </w:tc>
      </w:tr>
      <w:tr w:rsidR="00F432FE" w:rsidRPr="0002351B" w:rsidTr="00E41288">
        <w:trPr>
          <w:jc w:val="center"/>
        </w:trPr>
        <w:tc>
          <w:tcPr>
            <w:tcW w:w="4450" w:type="dxa"/>
            <w:shd w:val="clear" w:color="auto" w:fill="D9D9D9" w:themeFill="background1" w:themeFillShade="D9"/>
          </w:tcPr>
          <w:p w:rsidR="00F432FE" w:rsidRPr="00E41288" w:rsidRDefault="00F432FE" w:rsidP="00D062E0">
            <w:pPr>
              <w:tabs>
                <w:tab w:val="left" w:pos="3969"/>
              </w:tabs>
              <w:jc w:val="both"/>
              <w:rPr>
                <w:rFonts w:asciiTheme="minorHAnsi" w:hAnsiTheme="minorHAnsi"/>
                <w:b/>
                <w:sz w:val="22"/>
                <w:szCs w:val="24"/>
              </w:rPr>
            </w:pPr>
            <w:r w:rsidRPr="00E41288">
              <w:rPr>
                <w:rFonts w:asciiTheme="minorHAnsi" w:hAnsiTheme="minorHAnsi"/>
                <w:b/>
                <w:sz w:val="22"/>
                <w:szCs w:val="24"/>
              </w:rPr>
              <w:t>Régime fiscal (TVA et déclarations de résultat)</w:t>
            </w:r>
          </w:p>
        </w:tc>
        <w:tc>
          <w:tcPr>
            <w:tcW w:w="3518" w:type="dxa"/>
            <w:shd w:val="clear" w:color="auto" w:fill="auto"/>
          </w:tcPr>
          <w:p w:rsidR="006578E3" w:rsidRPr="0002351B" w:rsidRDefault="00F432FE" w:rsidP="00D062E0">
            <w:pPr>
              <w:tabs>
                <w:tab w:val="left" w:pos="3969"/>
              </w:tabs>
              <w:jc w:val="both"/>
              <w:rPr>
                <w:rFonts w:asciiTheme="minorHAnsi" w:hAnsiTheme="minorHAnsi"/>
                <w:sz w:val="22"/>
                <w:szCs w:val="24"/>
              </w:rPr>
            </w:pPr>
            <w:r w:rsidRPr="0002351B">
              <w:rPr>
                <w:rFonts w:asciiTheme="minorHAnsi" w:hAnsiTheme="minorHAnsi"/>
                <w:sz w:val="22"/>
                <w:szCs w:val="24"/>
              </w:rPr>
              <w:t>Régime du réel normal</w:t>
            </w:r>
          </w:p>
        </w:tc>
      </w:tr>
      <w:tr w:rsidR="00F432FE" w:rsidRPr="0002351B" w:rsidTr="00E41288">
        <w:trPr>
          <w:jc w:val="center"/>
        </w:trPr>
        <w:tc>
          <w:tcPr>
            <w:tcW w:w="4450" w:type="dxa"/>
            <w:shd w:val="clear" w:color="auto" w:fill="D9D9D9" w:themeFill="background1" w:themeFillShade="D9"/>
            <w:vAlign w:val="center"/>
          </w:tcPr>
          <w:p w:rsidR="00F432FE" w:rsidRPr="00E41288" w:rsidRDefault="006578E3" w:rsidP="0002351B">
            <w:pPr>
              <w:tabs>
                <w:tab w:val="left" w:pos="3969"/>
              </w:tabs>
              <w:rPr>
                <w:rFonts w:asciiTheme="minorHAnsi" w:hAnsiTheme="minorHAnsi"/>
                <w:b/>
                <w:sz w:val="22"/>
                <w:szCs w:val="24"/>
              </w:rPr>
            </w:pPr>
            <w:r w:rsidRPr="00E41288">
              <w:rPr>
                <w:rFonts w:asciiTheme="minorHAnsi" w:hAnsiTheme="minorHAnsi"/>
                <w:b/>
                <w:sz w:val="22"/>
                <w:szCs w:val="24"/>
              </w:rPr>
              <w:t>Taux d’imposition</w:t>
            </w:r>
          </w:p>
        </w:tc>
        <w:tc>
          <w:tcPr>
            <w:tcW w:w="3518" w:type="dxa"/>
            <w:shd w:val="clear" w:color="auto" w:fill="auto"/>
          </w:tcPr>
          <w:p w:rsidR="00F432FE" w:rsidRPr="0002351B" w:rsidRDefault="006578E3" w:rsidP="00D062E0">
            <w:pPr>
              <w:tabs>
                <w:tab w:val="left" w:pos="3969"/>
              </w:tabs>
              <w:jc w:val="both"/>
              <w:rPr>
                <w:rFonts w:asciiTheme="minorHAnsi" w:hAnsiTheme="minorHAnsi"/>
                <w:sz w:val="22"/>
                <w:szCs w:val="24"/>
              </w:rPr>
            </w:pPr>
            <w:r w:rsidRPr="0002351B">
              <w:rPr>
                <w:rFonts w:asciiTheme="minorHAnsi" w:hAnsiTheme="minorHAnsi"/>
                <w:sz w:val="22"/>
                <w:szCs w:val="24"/>
              </w:rPr>
              <w:t>I</w:t>
            </w:r>
            <w:r w:rsidR="00E41288">
              <w:rPr>
                <w:rFonts w:asciiTheme="minorHAnsi" w:hAnsiTheme="minorHAnsi"/>
                <w:sz w:val="22"/>
                <w:szCs w:val="24"/>
              </w:rPr>
              <w:t>mposable à l’i</w:t>
            </w:r>
            <w:r w:rsidRPr="0002351B">
              <w:rPr>
                <w:rFonts w:asciiTheme="minorHAnsi" w:hAnsiTheme="minorHAnsi"/>
                <w:sz w:val="22"/>
                <w:szCs w:val="24"/>
              </w:rPr>
              <w:t xml:space="preserve">mpôt sur les sociétés au taux normal de 33 1/3 % </w:t>
            </w:r>
            <w:r w:rsidRPr="0002351B">
              <w:rPr>
                <w:rFonts w:asciiTheme="minorHAnsi" w:hAnsiTheme="minorHAnsi"/>
                <w:sz w:val="22"/>
                <w:szCs w:val="24"/>
                <w:vertAlign w:val="superscript"/>
              </w:rPr>
              <w:t>(1).</w:t>
            </w:r>
          </w:p>
        </w:tc>
      </w:tr>
      <w:tr w:rsidR="00F432FE" w:rsidRPr="0002351B" w:rsidTr="00E41288">
        <w:trPr>
          <w:jc w:val="center"/>
        </w:trPr>
        <w:tc>
          <w:tcPr>
            <w:tcW w:w="4450" w:type="dxa"/>
            <w:shd w:val="clear" w:color="auto" w:fill="D9D9D9" w:themeFill="background1" w:themeFillShade="D9"/>
          </w:tcPr>
          <w:p w:rsidR="00F432FE" w:rsidRPr="00E41288" w:rsidRDefault="006578E3" w:rsidP="00D062E0">
            <w:pPr>
              <w:tabs>
                <w:tab w:val="left" w:pos="3969"/>
              </w:tabs>
              <w:jc w:val="both"/>
              <w:rPr>
                <w:rFonts w:asciiTheme="minorHAnsi" w:hAnsiTheme="minorHAnsi"/>
                <w:b/>
                <w:sz w:val="22"/>
                <w:szCs w:val="24"/>
              </w:rPr>
            </w:pPr>
            <w:r w:rsidRPr="00E41288">
              <w:rPr>
                <w:rFonts w:asciiTheme="minorHAnsi" w:hAnsiTheme="minorHAnsi"/>
                <w:b/>
                <w:sz w:val="22"/>
                <w:szCs w:val="24"/>
              </w:rPr>
              <w:t>Taux de TVA</w:t>
            </w:r>
          </w:p>
        </w:tc>
        <w:tc>
          <w:tcPr>
            <w:tcW w:w="3518" w:type="dxa"/>
            <w:shd w:val="clear" w:color="auto" w:fill="auto"/>
          </w:tcPr>
          <w:p w:rsidR="00F432FE" w:rsidRPr="0002351B" w:rsidRDefault="006578E3" w:rsidP="00D062E0">
            <w:pPr>
              <w:tabs>
                <w:tab w:val="left" w:pos="3969"/>
              </w:tabs>
              <w:jc w:val="both"/>
              <w:rPr>
                <w:rFonts w:asciiTheme="minorHAnsi" w:hAnsiTheme="minorHAnsi"/>
                <w:sz w:val="22"/>
                <w:szCs w:val="24"/>
              </w:rPr>
            </w:pPr>
            <w:r w:rsidRPr="0002351B">
              <w:rPr>
                <w:rFonts w:asciiTheme="minorHAnsi" w:hAnsiTheme="minorHAnsi"/>
                <w:sz w:val="22"/>
                <w:szCs w:val="24"/>
              </w:rPr>
              <w:t>Taux normal de 20 %</w:t>
            </w:r>
          </w:p>
        </w:tc>
      </w:tr>
    </w:tbl>
    <w:p w:rsidR="00EE1D13" w:rsidRPr="0002351B" w:rsidRDefault="006578E3" w:rsidP="006703DD">
      <w:pPr>
        <w:spacing w:after="120"/>
        <w:jc w:val="both"/>
        <w:rPr>
          <w:rFonts w:asciiTheme="minorHAnsi" w:hAnsiTheme="minorHAnsi"/>
          <w:sz w:val="22"/>
          <w:szCs w:val="22"/>
        </w:rPr>
      </w:pPr>
      <w:r w:rsidRPr="0002351B">
        <w:rPr>
          <w:rFonts w:asciiTheme="minorHAnsi" w:hAnsiTheme="minorHAnsi"/>
          <w:sz w:val="22"/>
          <w:szCs w:val="22"/>
          <w:vertAlign w:val="superscript"/>
        </w:rPr>
        <w:t>(1)</w:t>
      </w:r>
      <w:r w:rsidRPr="0002351B">
        <w:rPr>
          <w:rFonts w:asciiTheme="minorHAnsi" w:hAnsiTheme="minorHAnsi"/>
          <w:sz w:val="22"/>
          <w:szCs w:val="22"/>
        </w:rPr>
        <w:t xml:space="preserve"> </w:t>
      </w:r>
      <w:r w:rsidR="00EE1D13" w:rsidRPr="0002351B">
        <w:rPr>
          <w:rFonts w:asciiTheme="minorHAnsi" w:hAnsiTheme="minorHAnsi"/>
          <w:sz w:val="22"/>
          <w:szCs w:val="22"/>
        </w:rPr>
        <w:t>En raison de la répartition de son capital so</w:t>
      </w:r>
      <w:r w:rsidR="00635838" w:rsidRPr="0002351B">
        <w:rPr>
          <w:rFonts w:asciiTheme="minorHAnsi" w:hAnsiTheme="minorHAnsi"/>
          <w:sz w:val="22"/>
          <w:szCs w:val="22"/>
        </w:rPr>
        <w:t>cial</w:t>
      </w:r>
      <w:r w:rsidR="007B0B36" w:rsidRPr="0002351B">
        <w:rPr>
          <w:rFonts w:asciiTheme="minorHAnsi" w:hAnsiTheme="minorHAnsi"/>
          <w:sz w:val="22"/>
          <w:szCs w:val="22"/>
        </w:rPr>
        <w:t xml:space="preserve"> détenu à moins de 75 % par des personnes physiques</w:t>
      </w:r>
      <w:r w:rsidR="00635838" w:rsidRPr="0002351B">
        <w:rPr>
          <w:rFonts w:asciiTheme="minorHAnsi" w:hAnsiTheme="minorHAnsi"/>
          <w:sz w:val="22"/>
          <w:szCs w:val="22"/>
        </w:rPr>
        <w:t>, elle ne bénéficie pas du taux réduit de 15 %</w:t>
      </w:r>
      <w:r w:rsidR="0083373F" w:rsidRPr="0002351B">
        <w:rPr>
          <w:rFonts w:asciiTheme="minorHAnsi" w:hAnsiTheme="minorHAnsi"/>
          <w:sz w:val="22"/>
          <w:szCs w:val="22"/>
        </w:rPr>
        <w:t xml:space="preserve"> réservé aux PME</w:t>
      </w:r>
      <w:r w:rsidR="00EE1D13" w:rsidRPr="0002351B">
        <w:rPr>
          <w:rFonts w:asciiTheme="minorHAnsi" w:hAnsiTheme="minorHAnsi"/>
          <w:sz w:val="22"/>
          <w:szCs w:val="22"/>
        </w:rPr>
        <w:t>.</w:t>
      </w:r>
    </w:p>
    <w:p w:rsidR="004A58A2" w:rsidRPr="0002351B" w:rsidRDefault="004A58A2" w:rsidP="00C0076F">
      <w:pPr>
        <w:tabs>
          <w:tab w:val="left" w:pos="8931"/>
        </w:tabs>
        <w:spacing w:before="120"/>
        <w:rPr>
          <w:rFonts w:asciiTheme="minorHAnsi" w:hAnsiTheme="minorHAnsi"/>
          <w:b/>
          <w:sz w:val="24"/>
          <w:szCs w:val="24"/>
        </w:rPr>
      </w:pPr>
    </w:p>
    <w:p w:rsidR="00C0076F" w:rsidRDefault="00C0076F" w:rsidP="003B1E85">
      <w:pPr>
        <w:tabs>
          <w:tab w:val="left" w:pos="8931"/>
        </w:tabs>
        <w:rPr>
          <w:rFonts w:asciiTheme="minorHAnsi" w:hAnsiTheme="minorHAnsi"/>
          <w:b/>
          <w:sz w:val="24"/>
          <w:szCs w:val="24"/>
        </w:rPr>
      </w:pPr>
      <w:r w:rsidRPr="0002351B">
        <w:rPr>
          <w:rFonts w:asciiTheme="minorHAnsi" w:hAnsiTheme="minorHAnsi"/>
          <w:b/>
          <w:sz w:val="24"/>
          <w:szCs w:val="24"/>
        </w:rPr>
        <w:t>Présentation des services de l’entreprise</w:t>
      </w:r>
    </w:p>
    <w:p w:rsidR="00E41288" w:rsidRPr="003B1E85" w:rsidRDefault="00E41288" w:rsidP="003B1E85">
      <w:pPr>
        <w:tabs>
          <w:tab w:val="left" w:pos="8931"/>
        </w:tabs>
        <w:rPr>
          <w:rFonts w:asciiTheme="minorHAnsi" w:hAnsiTheme="minorHAnsi"/>
          <w:b/>
          <w:sz w:val="24"/>
          <w:szCs w:val="24"/>
        </w:rPr>
      </w:pPr>
    </w:p>
    <w:p w:rsidR="00C0076F" w:rsidRPr="0002351B" w:rsidRDefault="00C0076F" w:rsidP="00C0076F">
      <w:pPr>
        <w:jc w:val="both"/>
        <w:rPr>
          <w:rFonts w:asciiTheme="minorHAnsi" w:hAnsiTheme="minorHAnsi"/>
          <w:sz w:val="24"/>
          <w:szCs w:val="24"/>
        </w:rPr>
      </w:pPr>
      <w:r w:rsidRPr="0002351B">
        <w:rPr>
          <w:rFonts w:asciiTheme="minorHAnsi" w:hAnsiTheme="minorHAnsi"/>
          <w:sz w:val="24"/>
          <w:szCs w:val="24"/>
        </w:rPr>
        <w:t xml:space="preserve">Le service comptable comprend </w:t>
      </w:r>
      <w:r w:rsidR="00552196">
        <w:rPr>
          <w:rFonts w:asciiTheme="minorHAnsi" w:hAnsiTheme="minorHAnsi"/>
          <w:sz w:val="24"/>
          <w:szCs w:val="24"/>
        </w:rPr>
        <w:t>trois</w:t>
      </w:r>
      <w:r w:rsidR="00552196" w:rsidRPr="0002351B">
        <w:rPr>
          <w:rFonts w:asciiTheme="minorHAnsi" w:hAnsiTheme="minorHAnsi"/>
          <w:sz w:val="24"/>
          <w:szCs w:val="24"/>
        </w:rPr>
        <w:t xml:space="preserve"> </w:t>
      </w:r>
      <w:r w:rsidRPr="0002351B">
        <w:rPr>
          <w:rFonts w:asciiTheme="minorHAnsi" w:hAnsiTheme="minorHAnsi"/>
          <w:sz w:val="24"/>
          <w:szCs w:val="24"/>
        </w:rPr>
        <w:t>personn</w:t>
      </w:r>
      <w:r w:rsidR="0049154F">
        <w:rPr>
          <w:rFonts w:asciiTheme="minorHAnsi" w:hAnsiTheme="minorHAnsi"/>
          <w:sz w:val="24"/>
          <w:szCs w:val="24"/>
        </w:rPr>
        <w:t>es sous la responsabilité de M. </w:t>
      </w:r>
      <w:r w:rsidRPr="0002351B">
        <w:rPr>
          <w:rFonts w:asciiTheme="minorHAnsi" w:hAnsiTheme="minorHAnsi"/>
          <w:sz w:val="24"/>
          <w:szCs w:val="24"/>
        </w:rPr>
        <w:t>FANISO :</w:t>
      </w:r>
    </w:p>
    <w:p w:rsidR="00C0076F" w:rsidRPr="0002351B" w:rsidRDefault="0049154F" w:rsidP="00C0076F">
      <w:pPr>
        <w:numPr>
          <w:ilvl w:val="0"/>
          <w:numId w:val="4"/>
        </w:numPr>
        <w:suppressAutoHyphens w:val="0"/>
        <w:ind w:right="113"/>
        <w:jc w:val="both"/>
        <w:rPr>
          <w:rFonts w:asciiTheme="minorHAnsi" w:hAnsiTheme="minorHAnsi"/>
          <w:sz w:val="24"/>
          <w:szCs w:val="24"/>
        </w:rPr>
      </w:pPr>
      <w:r>
        <w:rPr>
          <w:rFonts w:asciiTheme="minorHAnsi" w:hAnsiTheme="minorHAnsi"/>
          <w:sz w:val="24"/>
          <w:szCs w:val="24"/>
        </w:rPr>
        <w:t>Mme </w:t>
      </w:r>
      <w:r w:rsidR="00C0076F" w:rsidRPr="0002351B">
        <w:rPr>
          <w:rFonts w:asciiTheme="minorHAnsi" w:hAnsiTheme="minorHAnsi"/>
          <w:sz w:val="24"/>
          <w:szCs w:val="24"/>
        </w:rPr>
        <w:t>GASTE assure le suivi de la trésorerie et de la paie ;</w:t>
      </w:r>
    </w:p>
    <w:p w:rsidR="00C0076F" w:rsidRPr="0002351B" w:rsidRDefault="0049154F" w:rsidP="00C0076F">
      <w:pPr>
        <w:numPr>
          <w:ilvl w:val="0"/>
          <w:numId w:val="4"/>
        </w:numPr>
        <w:suppressAutoHyphens w:val="0"/>
        <w:ind w:right="113"/>
        <w:jc w:val="both"/>
        <w:rPr>
          <w:rFonts w:asciiTheme="minorHAnsi" w:hAnsiTheme="minorHAnsi"/>
          <w:sz w:val="24"/>
          <w:szCs w:val="24"/>
        </w:rPr>
      </w:pPr>
      <w:r>
        <w:rPr>
          <w:rFonts w:asciiTheme="minorHAnsi" w:hAnsiTheme="minorHAnsi"/>
          <w:sz w:val="24"/>
          <w:szCs w:val="24"/>
        </w:rPr>
        <w:t>Mme </w:t>
      </w:r>
      <w:r w:rsidR="00C0076F" w:rsidRPr="0002351B">
        <w:rPr>
          <w:rFonts w:asciiTheme="minorHAnsi" w:hAnsiTheme="minorHAnsi"/>
          <w:sz w:val="24"/>
          <w:szCs w:val="24"/>
        </w:rPr>
        <w:t>DOMINICI gère la comptabilité « fournisseurs » (marchandises, frais généraux et immobilisations) ;</w:t>
      </w:r>
    </w:p>
    <w:p w:rsidR="00C0076F" w:rsidRPr="0002351B" w:rsidRDefault="0049154F" w:rsidP="00C0076F">
      <w:pPr>
        <w:numPr>
          <w:ilvl w:val="0"/>
          <w:numId w:val="4"/>
        </w:numPr>
        <w:suppressAutoHyphens w:val="0"/>
        <w:spacing w:after="120"/>
        <w:ind w:left="470" w:right="113" w:hanging="357"/>
        <w:jc w:val="both"/>
        <w:rPr>
          <w:rFonts w:asciiTheme="minorHAnsi" w:hAnsiTheme="minorHAnsi"/>
          <w:sz w:val="24"/>
          <w:szCs w:val="24"/>
        </w:rPr>
      </w:pPr>
      <w:r>
        <w:rPr>
          <w:rFonts w:asciiTheme="minorHAnsi" w:hAnsiTheme="minorHAnsi"/>
          <w:sz w:val="24"/>
          <w:szCs w:val="24"/>
        </w:rPr>
        <w:t>Mme </w:t>
      </w:r>
      <w:r w:rsidR="00C0076F" w:rsidRPr="0002351B">
        <w:rPr>
          <w:rFonts w:asciiTheme="minorHAnsi" w:hAnsiTheme="minorHAnsi"/>
          <w:sz w:val="24"/>
          <w:szCs w:val="24"/>
        </w:rPr>
        <w:t>DAVY gère la comptabilité «</w:t>
      </w:r>
      <w:r w:rsidR="00854DB3" w:rsidRPr="0002351B">
        <w:rPr>
          <w:rFonts w:asciiTheme="minorHAnsi" w:hAnsiTheme="minorHAnsi"/>
          <w:sz w:val="24"/>
          <w:szCs w:val="24"/>
        </w:rPr>
        <w:t xml:space="preserve"> </w:t>
      </w:r>
      <w:r w:rsidR="00C0076F" w:rsidRPr="0002351B">
        <w:rPr>
          <w:rFonts w:asciiTheme="minorHAnsi" w:hAnsiTheme="minorHAnsi"/>
          <w:sz w:val="24"/>
          <w:szCs w:val="24"/>
        </w:rPr>
        <w:t>clients ».</w:t>
      </w:r>
    </w:p>
    <w:p w:rsidR="00C0076F" w:rsidRPr="0002351B" w:rsidRDefault="00C0076F" w:rsidP="00C0076F">
      <w:pPr>
        <w:spacing w:after="120"/>
        <w:jc w:val="both"/>
        <w:rPr>
          <w:rFonts w:asciiTheme="minorHAnsi" w:hAnsiTheme="minorHAnsi"/>
          <w:sz w:val="24"/>
          <w:szCs w:val="24"/>
        </w:rPr>
      </w:pPr>
      <w:r w:rsidRPr="0002351B">
        <w:rPr>
          <w:rFonts w:asciiTheme="minorHAnsi" w:hAnsiTheme="minorHAnsi"/>
          <w:sz w:val="24"/>
          <w:szCs w:val="24"/>
        </w:rPr>
        <w:t xml:space="preserve">La société fait appel à un </w:t>
      </w:r>
      <w:r w:rsidR="00E41288" w:rsidRPr="0002351B">
        <w:rPr>
          <w:rFonts w:asciiTheme="minorHAnsi" w:hAnsiTheme="minorHAnsi"/>
          <w:sz w:val="24"/>
          <w:szCs w:val="24"/>
        </w:rPr>
        <w:t>expert-comptable</w:t>
      </w:r>
      <w:r w:rsidRPr="0002351B">
        <w:rPr>
          <w:rFonts w:asciiTheme="minorHAnsi" w:hAnsiTheme="minorHAnsi"/>
          <w:sz w:val="24"/>
          <w:szCs w:val="24"/>
        </w:rPr>
        <w:t xml:space="preserve"> pour superviser sa comptabilité, mais elle assure elle-même l’essentiel des travaux d’inventaire et de préparation du bilan et du résultat.</w:t>
      </w:r>
    </w:p>
    <w:p w:rsidR="00C0076F" w:rsidRPr="0002351B" w:rsidRDefault="00C0076F" w:rsidP="00C0076F">
      <w:pPr>
        <w:suppressAutoHyphens w:val="0"/>
        <w:spacing w:after="120"/>
        <w:ind w:right="113"/>
        <w:jc w:val="both"/>
        <w:rPr>
          <w:rFonts w:asciiTheme="minorHAnsi" w:hAnsiTheme="minorHAnsi"/>
          <w:sz w:val="24"/>
          <w:szCs w:val="24"/>
        </w:rPr>
      </w:pPr>
      <w:r w:rsidRPr="0002351B">
        <w:rPr>
          <w:rFonts w:asciiTheme="minorHAnsi" w:hAnsiTheme="minorHAnsi"/>
          <w:sz w:val="24"/>
          <w:szCs w:val="24"/>
        </w:rPr>
        <w:t>Le détail de la répartition des tâches est présenté dans le</w:t>
      </w:r>
      <w:r w:rsidR="006A3E2B" w:rsidRPr="0002351B">
        <w:rPr>
          <w:rFonts w:asciiTheme="minorHAnsi" w:hAnsiTheme="minorHAnsi"/>
          <w:sz w:val="24"/>
          <w:szCs w:val="24"/>
        </w:rPr>
        <w:t>s</w:t>
      </w:r>
      <w:r w:rsidRPr="0002351B">
        <w:rPr>
          <w:rFonts w:asciiTheme="minorHAnsi" w:hAnsiTheme="minorHAnsi"/>
          <w:sz w:val="24"/>
          <w:szCs w:val="24"/>
        </w:rPr>
        <w:t xml:space="preserve"> tableau</w:t>
      </w:r>
      <w:r w:rsidR="006A3E2B" w:rsidRPr="0002351B">
        <w:rPr>
          <w:rFonts w:asciiTheme="minorHAnsi" w:hAnsiTheme="minorHAnsi"/>
          <w:sz w:val="24"/>
          <w:szCs w:val="24"/>
        </w:rPr>
        <w:t>x</w:t>
      </w:r>
      <w:r w:rsidRPr="0002351B">
        <w:rPr>
          <w:rFonts w:asciiTheme="minorHAnsi" w:hAnsiTheme="minorHAnsi"/>
          <w:sz w:val="24"/>
          <w:szCs w:val="24"/>
        </w:rPr>
        <w:t xml:space="preserve"> </w:t>
      </w:r>
      <w:r w:rsidR="00FF548D" w:rsidRPr="0002351B">
        <w:rPr>
          <w:rFonts w:asciiTheme="minorHAnsi" w:hAnsiTheme="minorHAnsi"/>
          <w:sz w:val="24"/>
          <w:szCs w:val="24"/>
        </w:rPr>
        <w:t xml:space="preserve">figurant </w:t>
      </w:r>
      <w:r w:rsidRPr="0002351B">
        <w:rPr>
          <w:rFonts w:asciiTheme="minorHAnsi" w:hAnsiTheme="minorHAnsi"/>
          <w:sz w:val="24"/>
          <w:szCs w:val="24"/>
        </w:rPr>
        <w:t>ci-</w:t>
      </w:r>
      <w:r w:rsidR="00FF548D" w:rsidRPr="0002351B">
        <w:rPr>
          <w:rFonts w:asciiTheme="minorHAnsi" w:hAnsiTheme="minorHAnsi"/>
          <w:sz w:val="24"/>
          <w:szCs w:val="24"/>
        </w:rPr>
        <w:t>après</w:t>
      </w:r>
      <w:r w:rsidRPr="0002351B">
        <w:rPr>
          <w:rFonts w:asciiTheme="minorHAnsi" w:hAnsiTheme="minorHAnsi"/>
          <w:sz w:val="24"/>
          <w:szCs w:val="24"/>
        </w:rPr>
        <w:t>.</w:t>
      </w:r>
    </w:p>
    <w:tbl>
      <w:tblPr>
        <w:tblW w:w="9935" w:type="dxa"/>
        <w:jc w:val="center"/>
        <w:tblCellMar>
          <w:left w:w="70" w:type="dxa"/>
          <w:right w:w="70" w:type="dxa"/>
        </w:tblCellMar>
        <w:tblLook w:val="0000" w:firstRow="0" w:lastRow="0" w:firstColumn="0" w:lastColumn="0" w:noHBand="0" w:noVBand="0"/>
      </w:tblPr>
      <w:tblGrid>
        <w:gridCol w:w="4300"/>
        <w:gridCol w:w="1360"/>
        <w:gridCol w:w="1360"/>
        <w:gridCol w:w="1280"/>
        <w:gridCol w:w="1635"/>
      </w:tblGrid>
      <w:tr w:rsidR="00C0076F" w:rsidRPr="0002351B" w:rsidTr="00E41288">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0076F" w:rsidRPr="0002351B" w:rsidRDefault="00C0076F" w:rsidP="00C0076F">
            <w:pPr>
              <w:suppressAutoHyphens w:val="0"/>
              <w:jc w:val="right"/>
              <w:rPr>
                <w:rFonts w:asciiTheme="minorHAnsi" w:hAnsiTheme="minorHAnsi"/>
                <w:b/>
                <w:sz w:val="22"/>
                <w:szCs w:val="22"/>
              </w:rPr>
            </w:pPr>
            <w:r w:rsidRPr="0002351B">
              <w:rPr>
                <w:rFonts w:asciiTheme="minorHAnsi" w:hAnsiTheme="minorHAnsi"/>
                <w:b/>
                <w:sz w:val="22"/>
                <w:szCs w:val="22"/>
              </w:rPr>
              <w:t>Noms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FANISO</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Mme</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GASTE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Mme</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DAVY</w:t>
            </w:r>
          </w:p>
        </w:tc>
        <w:tc>
          <w:tcPr>
            <w:tcW w:w="16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52196"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Mme </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DOMINICI</w:t>
            </w:r>
          </w:p>
        </w:tc>
      </w:tr>
      <w:tr w:rsidR="00C0076F" w:rsidRPr="0002351B" w:rsidTr="00E41288">
        <w:trPr>
          <w:trHeight w:val="735"/>
          <w:jc w:val="center"/>
        </w:trPr>
        <w:tc>
          <w:tcPr>
            <w:tcW w:w="430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0076F" w:rsidRPr="0002351B" w:rsidRDefault="00C0076F" w:rsidP="00C0076F">
            <w:pPr>
              <w:suppressAutoHyphens w:val="0"/>
              <w:jc w:val="right"/>
              <w:rPr>
                <w:rFonts w:asciiTheme="minorHAnsi" w:hAnsiTheme="minorHAnsi"/>
                <w:b/>
                <w:sz w:val="22"/>
                <w:szCs w:val="22"/>
              </w:rPr>
            </w:pPr>
            <w:r w:rsidRPr="0002351B">
              <w:rPr>
                <w:rFonts w:asciiTheme="minorHAnsi" w:hAnsiTheme="minorHAnsi"/>
                <w:b/>
                <w:sz w:val="22"/>
                <w:szCs w:val="22"/>
              </w:rPr>
              <w:t>Postes</w:t>
            </w:r>
          </w:p>
        </w:tc>
        <w:tc>
          <w:tcPr>
            <w:tcW w:w="1360" w:type="dxa"/>
            <w:tcBorders>
              <w:top w:val="nil"/>
              <w:left w:val="nil"/>
              <w:bottom w:val="single" w:sz="4" w:space="0" w:color="auto"/>
              <w:right w:val="single" w:sz="4" w:space="0" w:color="auto"/>
            </w:tcBorders>
            <w:shd w:val="clear" w:color="auto" w:fill="D9D9D9" w:themeFill="background1" w:themeFillShade="D9"/>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DG - DAF</w:t>
            </w:r>
          </w:p>
        </w:tc>
        <w:tc>
          <w:tcPr>
            <w:tcW w:w="1360" w:type="dxa"/>
            <w:tcBorders>
              <w:top w:val="nil"/>
              <w:left w:val="nil"/>
              <w:bottom w:val="single" w:sz="4" w:space="0" w:color="auto"/>
              <w:right w:val="single" w:sz="4" w:space="0" w:color="auto"/>
            </w:tcBorders>
            <w:shd w:val="clear" w:color="auto" w:fill="D9D9D9" w:themeFill="background1" w:themeFillShade="D9"/>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Trésorerie Paie </w:t>
            </w:r>
          </w:p>
        </w:tc>
        <w:tc>
          <w:tcPr>
            <w:tcW w:w="1280" w:type="dxa"/>
            <w:tcBorders>
              <w:top w:val="nil"/>
              <w:left w:val="nil"/>
              <w:bottom w:val="single" w:sz="4" w:space="0" w:color="auto"/>
              <w:right w:val="single" w:sz="4" w:space="0" w:color="auto"/>
            </w:tcBorders>
            <w:shd w:val="clear" w:color="auto" w:fill="D9D9D9" w:themeFill="background1" w:themeFillShade="D9"/>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Compta </w:t>
            </w:r>
            <w:r w:rsidR="00552196">
              <w:rPr>
                <w:rFonts w:asciiTheme="minorHAnsi" w:hAnsiTheme="minorHAnsi"/>
                <w:b/>
                <w:sz w:val="22"/>
                <w:szCs w:val="22"/>
              </w:rPr>
              <w:t>« </w:t>
            </w:r>
            <w:r w:rsidRPr="0002351B">
              <w:rPr>
                <w:rFonts w:asciiTheme="minorHAnsi" w:hAnsiTheme="minorHAnsi"/>
                <w:b/>
                <w:sz w:val="22"/>
                <w:szCs w:val="22"/>
              </w:rPr>
              <w:t>Clients</w:t>
            </w:r>
            <w:r w:rsidR="00552196">
              <w:rPr>
                <w:rFonts w:asciiTheme="minorHAnsi" w:hAnsiTheme="minorHAnsi"/>
                <w:b/>
                <w:sz w:val="22"/>
                <w:szCs w:val="22"/>
              </w:rPr>
              <w:t> »</w:t>
            </w:r>
          </w:p>
        </w:tc>
        <w:tc>
          <w:tcPr>
            <w:tcW w:w="1635" w:type="dxa"/>
            <w:tcBorders>
              <w:top w:val="nil"/>
              <w:left w:val="nil"/>
              <w:bottom w:val="single" w:sz="4" w:space="0" w:color="auto"/>
              <w:right w:val="single" w:sz="4" w:space="0" w:color="auto"/>
            </w:tcBorders>
            <w:shd w:val="clear" w:color="auto" w:fill="D9D9D9" w:themeFill="background1" w:themeFillShade="D9"/>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Compta </w:t>
            </w:r>
            <w:r w:rsidR="00552196">
              <w:rPr>
                <w:rFonts w:asciiTheme="minorHAnsi" w:hAnsiTheme="minorHAnsi"/>
                <w:b/>
                <w:sz w:val="22"/>
                <w:szCs w:val="22"/>
              </w:rPr>
              <w:t>« </w:t>
            </w:r>
            <w:r w:rsidRPr="0002351B">
              <w:rPr>
                <w:rFonts w:asciiTheme="minorHAnsi" w:hAnsiTheme="minorHAnsi"/>
                <w:b/>
                <w:sz w:val="22"/>
                <w:szCs w:val="22"/>
              </w:rPr>
              <w:t>Fournisseurs</w:t>
            </w:r>
            <w:r w:rsidR="00552196">
              <w:rPr>
                <w:rFonts w:asciiTheme="minorHAnsi" w:hAnsiTheme="minorHAnsi"/>
                <w:b/>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354762">
            <w:pPr>
              <w:suppressAutoHyphens w:val="0"/>
              <w:rPr>
                <w:rFonts w:asciiTheme="minorHAnsi" w:hAnsiTheme="minorHAnsi"/>
                <w:sz w:val="22"/>
                <w:szCs w:val="22"/>
              </w:rPr>
            </w:pPr>
            <w:r w:rsidRPr="0002351B">
              <w:rPr>
                <w:rFonts w:asciiTheme="minorHAnsi" w:hAnsiTheme="minorHAnsi"/>
                <w:sz w:val="22"/>
                <w:szCs w:val="22"/>
              </w:rPr>
              <w:t xml:space="preserve">Préparation des </w:t>
            </w:r>
            <w:r w:rsidR="00354762">
              <w:rPr>
                <w:rFonts w:asciiTheme="minorHAnsi" w:hAnsiTheme="minorHAnsi"/>
                <w:sz w:val="22"/>
                <w:szCs w:val="22"/>
              </w:rPr>
              <w:t>t</w:t>
            </w:r>
            <w:r w:rsidR="00354762" w:rsidRPr="0002351B">
              <w:rPr>
                <w:rFonts w:asciiTheme="minorHAnsi" w:hAnsiTheme="minorHAnsi"/>
                <w:sz w:val="22"/>
                <w:szCs w:val="22"/>
              </w:rPr>
              <w:t xml:space="preserve">ableaux </w:t>
            </w:r>
            <w:r w:rsidRPr="0002351B">
              <w:rPr>
                <w:rFonts w:asciiTheme="minorHAnsi" w:hAnsiTheme="minorHAnsi"/>
                <w:sz w:val="22"/>
                <w:szCs w:val="22"/>
              </w:rPr>
              <w:t xml:space="preserve">de bord </w:t>
            </w:r>
            <w:r w:rsidR="00354762">
              <w:rPr>
                <w:rFonts w:asciiTheme="minorHAnsi" w:hAnsiTheme="minorHAnsi"/>
                <w:sz w:val="22"/>
                <w:szCs w:val="22"/>
              </w:rPr>
              <w:t>m</w:t>
            </w:r>
            <w:r w:rsidR="00354762" w:rsidRPr="0002351B">
              <w:rPr>
                <w:rFonts w:asciiTheme="minorHAnsi" w:hAnsiTheme="minorHAnsi"/>
                <w:sz w:val="22"/>
                <w:szCs w:val="22"/>
              </w:rPr>
              <w:t>ensuels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354762">
            <w:pPr>
              <w:suppressAutoHyphens w:val="0"/>
              <w:rPr>
                <w:rFonts w:asciiTheme="minorHAnsi" w:hAnsiTheme="minorHAnsi"/>
                <w:sz w:val="22"/>
                <w:szCs w:val="22"/>
              </w:rPr>
            </w:pPr>
            <w:r w:rsidRPr="0002351B">
              <w:rPr>
                <w:rFonts w:asciiTheme="minorHAnsi" w:hAnsiTheme="minorHAnsi"/>
                <w:sz w:val="22"/>
                <w:szCs w:val="22"/>
              </w:rPr>
              <w:t xml:space="preserve">Suivi de la </w:t>
            </w:r>
            <w:r w:rsidR="00354762">
              <w:rPr>
                <w:rFonts w:asciiTheme="minorHAnsi" w:hAnsiTheme="minorHAnsi"/>
                <w:sz w:val="22"/>
                <w:szCs w:val="22"/>
              </w:rPr>
              <w:t>t</w:t>
            </w:r>
            <w:r w:rsidR="00354762" w:rsidRPr="0002351B">
              <w:rPr>
                <w:rFonts w:asciiTheme="minorHAnsi" w:hAnsiTheme="minorHAnsi"/>
                <w:sz w:val="22"/>
                <w:szCs w:val="22"/>
              </w:rPr>
              <w:t>résorerie</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Demandes de financements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Administration du personnel</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pPr>
              <w:suppressAutoHyphens w:val="0"/>
              <w:rPr>
                <w:rFonts w:asciiTheme="minorHAnsi" w:hAnsiTheme="minorHAnsi"/>
                <w:sz w:val="22"/>
                <w:szCs w:val="22"/>
              </w:rPr>
            </w:pPr>
            <w:r w:rsidRPr="0002351B">
              <w:rPr>
                <w:rFonts w:asciiTheme="minorHAnsi" w:hAnsiTheme="minorHAnsi"/>
                <w:sz w:val="22"/>
                <w:szCs w:val="22"/>
              </w:rPr>
              <w:t xml:space="preserve">Suivi administratif de la </w:t>
            </w:r>
            <w:r w:rsidR="0046646E">
              <w:rPr>
                <w:rFonts w:asciiTheme="minorHAnsi" w:hAnsiTheme="minorHAnsi"/>
                <w:sz w:val="22"/>
                <w:szCs w:val="22"/>
              </w:rPr>
              <w:t>p</w:t>
            </w:r>
            <w:r w:rsidR="0046646E" w:rsidRPr="0002351B">
              <w:rPr>
                <w:rFonts w:asciiTheme="minorHAnsi" w:hAnsiTheme="minorHAnsi"/>
                <w:sz w:val="22"/>
                <w:szCs w:val="22"/>
              </w:rPr>
              <w:t>aie</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Déclarations sociales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Déclarations fiscales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Relationnel avec les banquiers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Suivi du juridique</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Relances clients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Pointage des règlements clients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3333D4">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DEB</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3333D4">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Suivi des frais représentants et cadres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bl>
    <w:p w:rsidR="00495DA2" w:rsidRPr="0002351B" w:rsidRDefault="00495DA2">
      <w:pPr>
        <w:rPr>
          <w:rFonts w:asciiTheme="minorHAnsi" w:hAnsiTheme="minorHAnsi"/>
        </w:rPr>
      </w:pPr>
      <w:r w:rsidRPr="0002351B">
        <w:rPr>
          <w:rFonts w:asciiTheme="minorHAnsi" w:hAnsiTheme="minorHAnsi"/>
        </w:rPr>
        <w:br w:type="page"/>
      </w:r>
    </w:p>
    <w:tbl>
      <w:tblPr>
        <w:tblW w:w="9935" w:type="dxa"/>
        <w:jc w:val="center"/>
        <w:tblCellMar>
          <w:left w:w="70" w:type="dxa"/>
          <w:right w:w="70" w:type="dxa"/>
        </w:tblCellMar>
        <w:tblLook w:val="0000" w:firstRow="0" w:lastRow="0" w:firstColumn="0" w:lastColumn="0" w:noHBand="0" w:noVBand="0"/>
      </w:tblPr>
      <w:tblGrid>
        <w:gridCol w:w="4300"/>
        <w:gridCol w:w="1360"/>
        <w:gridCol w:w="1360"/>
        <w:gridCol w:w="1280"/>
        <w:gridCol w:w="1635"/>
      </w:tblGrid>
      <w:tr w:rsidR="00C0076F" w:rsidRPr="0002351B" w:rsidTr="003333D4">
        <w:trPr>
          <w:trHeight w:val="600"/>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76F" w:rsidRPr="0002351B" w:rsidRDefault="00C0076F" w:rsidP="00C0076F">
            <w:pPr>
              <w:suppressAutoHyphens w:val="0"/>
              <w:jc w:val="right"/>
              <w:rPr>
                <w:rFonts w:asciiTheme="minorHAnsi" w:hAnsiTheme="minorHAnsi"/>
                <w:b/>
                <w:sz w:val="22"/>
                <w:szCs w:val="22"/>
              </w:rPr>
            </w:pPr>
            <w:r w:rsidRPr="0002351B">
              <w:rPr>
                <w:rFonts w:asciiTheme="minorHAnsi" w:hAnsiTheme="minorHAnsi"/>
                <w:b/>
                <w:sz w:val="22"/>
                <w:szCs w:val="22"/>
              </w:rPr>
              <w:lastRenderedPageBreak/>
              <w:t>Noms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FANISO</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Mme</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GASTE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Mme</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 DAVY</w:t>
            </w:r>
          </w:p>
        </w:tc>
        <w:tc>
          <w:tcPr>
            <w:tcW w:w="16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2196"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Mme </w:t>
            </w:r>
          </w:p>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DOMINICI</w:t>
            </w:r>
          </w:p>
        </w:tc>
      </w:tr>
      <w:tr w:rsidR="00C0076F" w:rsidRPr="0002351B" w:rsidTr="003333D4">
        <w:trPr>
          <w:trHeight w:val="600"/>
          <w:jc w:val="center"/>
        </w:trPr>
        <w:tc>
          <w:tcPr>
            <w:tcW w:w="4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0076F" w:rsidRPr="0002351B" w:rsidRDefault="00C0076F" w:rsidP="00C0076F">
            <w:pPr>
              <w:suppressAutoHyphens w:val="0"/>
              <w:jc w:val="right"/>
              <w:rPr>
                <w:rFonts w:asciiTheme="minorHAnsi" w:hAnsiTheme="minorHAnsi"/>
                <w:b/>
                <w:sz w:val="22"/>
                <w:szCs w:val="22"/>
              </w:rPr>
            </w:pPr>
            <w:r w:rsidRPr="0002351B">
              <w:rPr>
                <w:rFonts w:asciiTheme="minorHAnsi" w:hAnsiTheme="minorHAnsi"/>
                <w:b/>
                <w:sz w:val="22"/>
                <w:szCs w:val="22"/>
              </w:rPr>
              <w:t>Postes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DG - DAF</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Trésorerie Paie </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Compta </w:t>
            </w:r>
            <w:r w:rsidR="00552196">
              <w:rPr>
                <w:rFonts w:asciiTheme="minorHAnsi" w:hAnsiTheme="minorHAnsi"/>
                <w:b/>
                <w:sz w:val="22"/>
                <w:szCs w:val="22"/>
              </w:rPr>
              <w:t>« </w:t>
            </w:r>
            <w:r w:rsidRPr="0002351B">
              <w:rPr>
                <w:rFonts w:asciiTheme="minorHAnsi" w:hAnsiTheme="minorHAnsi"/>
                <w:b/>
                <w:sz w:val="22"/>
                <w:szCs w:val="22"/>
              </w:rPr>
              <w:t>Clients</w:t>
            </w:r>
            <w:r w:rsidR="00552196">
              <w:rPr>
                <w:rFonts w:asciiTheme="minorHAnsi" w:hAnsiTheme="minorHAnsi"/>
                <w:b/>
                <w:sz w:val="22"/>
                <w:szCs w:val="22"/>
              </w:rPr>
              <w:t> »</w:t>
            </w:r>
          </w:p>
        </w:tc>
        <w:tc>
          <w:tcPr>
            <w:tcW w:w="163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0076F" w:rsidRPr="0002351B" w:rsidRDefault="00C0076F" w:rsidP="004A0276">
            <w:pPr>
              <w:suppressAutoHyphens w:val="0"/>
              <w:jc w:val="center"/>
              <w:rPr>
                <w:rFonts w:asciiTheme="minorHAnsi" w:hAnsiTheme="minorHAnsi"/>
                <w:b/>
                <w:sz w:val="22"/>
                <w:szCs w:val="22"/>
              </w:rPr>
            </w:pPr>
            <w:r w:rsidRPr="0002351B">
              <w:rPr>
                <w:rFonts w:asciiTheme="minorHAnsi" w:hAnsiTheme="minorHAnsi"/>
                <w:b/>
                <w:sz w:val="22"/>
                <w:szCs w:val="22"/>
              </w:rPr>
              <w:t xml:space="preserve">Compta </w:t>
            </w:r>
            <w:r w:rsidR="00552196">
              <w:rPr>
                <w:rFonts w:asciiTheme="minorHAnsi" w:hAnsiTheme="minorHAnsi"/>
                <w:b/>
                <w:sz w:val="22"/>
                <w:szCs w:val="22"/>
              </w:rPr>
              <w:t>« </w:t>
            </w:r>
            <w:r w:rsidRPr="0002351B">
              <w:rPr>
                <w:rFonts w:asciiTheme="minorHAnsi" w:hAnsiTheme="minorHAnsi"/>
                <w:b/>
                <w:sz w:val="22"/>
                <w:szCs w:val="22"/>
              </w:rPr>
              <w:t>Fournisseurs</w:t>
            </w:r>
            <w:r w:rsidR="00552196">
              <w:rPr>
                <w:rFonts w:asciiTheme="minorHAnsi" w:hAnsiTheme="minorHAnsi"/>
                <w:b/>
                <w:sz w:val="22"/>
                <w:szCs w:val="22"/>
              </w:rPr>
              <w:t> »</w:t>
            </w:r>
          </w:p>
        </w:tc>
      </w:tr>
      <w:tr w:rsidR="003B1E85" w:rsidRPr="0002351B" w:rsidTr="0046646E">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3B1E85" w:rsidRPr="0002351B" w:rsidRDefault="003B1E85" w:rsidP="002D5E22">
            <w:pPr>
              <w:suppressAutoHyphens w:val="0"/>
              <w:rPr>
                <w:rFonts w:asciiTheme="minorHAnsi" w:hAnsiTheme="minorHAnsi"/>
                <w:sz w:val="22"/>
                <w:szCs w:val="22"/>
              </w:rPr>
            </w:pPr>
            <w:r w:rsidRPr="0002351B">
              <w:rPr>
                <w:rFonts w:asciiTheme="minorHAnsi" w:hAnsiTheme="minorHAnsi"/>
                <w:sz w:val="22"/>
                <w:szCs w:val="22"/>
              </w:rPr>
              <w:t xml:space="preserve">Suivi du parc automobile  </w:t>
            </w:r>
            <w:r w:rsidRPr="0002351B">
              <w:rPr>
                <w:rFonts w:asciiTheme="minorHAnsi" w:hAnsiTheme="minorHAnsi"/>
                <w:sz w:val="22"/>
                <w:szCs w:val="22"/>
              </w:rPr>
              <w:br/>
              <w:t>achats, ventes et gestion des sinistres</w:t>
            </w:r>
          </w:p>
        </w:tc>
        <w:tc>
          <w:tcPr>
            <w:tcW w:w="1360" w:type="dxa"/>
            <w:tcBorders>
              <w:top w:val="nil"/>
              <w:left w:val="nil"/>
              <w:bottom w:val="single" w:sz="4" w:space="0" w:color="auto"/>
              <w:right w:val="single" w:sz="4" w:space="0" w:color="auto"/>
            </w:tcBorders>
            <w:shd w:val="clear" w:color="auto" w:fill="auto"/>
            <w:noWrap/>
            <w:vAlign w:val="center"/>
          </w:tcPr>
          <w:p w:rsidR="003B1E85" w:rsidRPr="0002351B" w:rsidRDefault="003B1E85"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3B1E85" w:rsidRPr="0002351B" w:rsidRDefault="003B1E85"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3B1E85" w:rsidRPr="0002351B" w:rsidRDefault="003B1E85"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3B1E85" w:rsidRPr="0002351B" w:rsidRDefault="003B1E85"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2D5E22">
            <w:pPr>
              <w:suppressAutoHyphens w:val="0"/>
              <w:rPr>
                <w:rFonts w:asciiTheme="minorHAnsi" w:hAnsiTheme="minorHAnsi"/>
                <w:sz w:val="22"/>
                <w:szCs w:val="22"/>
              </w:rPr>
            </w:pPr>
            <w:r w:rsidRPr="0002351B">
              <w:rPr>
                <w:rFonts w:asciiTheme="minorHAnsi" w:hAnsiTheme="minorHAnsi"/>
                <w:sz w:val="22"/>
                <w:szCs w:val="22"/>
              </w:rPr>
              <w:t xml:space="preserve">Suivi et comptabilisation des frais </w:t>
            </w:r>
            <w:r w:rsidR="002D5E22">
              <w:rPr>
                <w:rFonts w:asciiTheme="minorHAnsi" w:hAnsiTheme="minorHAnsi"/>
                <w:sz w:val="22"/>
                <w:szCs w:val="22"/>
              </w:rPr>
              <w:t>g</w:t>
            </w:r>
            <w:r w:rsidR="002D5E22" w:rsidRPr="0002351B">
              <w:rPr>
                <w:rFonts w:asciiTheme="minorHAnsi" w:hAnsiTheme="minorHAnsi"/>
                <w:sz w:val="22"/>
                <w:szCs w:val="22"/>
              </w:rPr>
              <w:t>énéraux</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600"/>
          <w:jc w:val="center"/>
        </w:trPr>
        <w:tc>
          <w:tcPr>
            <w:tcW w:w="4300" w:type="dxa"/>
            <w:tcBorders>
              <w:top w:val="nil"/>
              <w:left w:val="single" w:sz="4" w:space="0" w:color="auto"/>
              <w:bottom w:val="single" w:sz="4" w:space="0" w:color="auto"/>
              <w:right w:val="single" w:sz="4" w:space="0" w:color="auto"/>
            </w:tcBorders>
            <w:shd w:val="clear" w:color="auto" w:fill="auto"/>
            <w:vAlign w:val="bottom"/>
          </w:tcPr>
          <w:p w:rsidR="00C0076F" w:rsidRPr="0002351B" w:rsidRDefault="00C0076F">
            <w:pPr>
              <w:suppressAutoHyphens w:val="0"/>
              <w:rPr>
                <w:rFonts w:asciiTheme="minorHAnsi" w:hAnsiTheme="minorHAnsi"/>
                <w:sz w:val="22"/>
                <w:szCs w:val="22"/>
              </w:rPr>
            </w:pPr>
            <w:r w:rsidRPr="0002351B">
              <w:rPr>
                <w:rFonts w:asciiTheme="minorHAnsi" w:hAnsiTheme="minorHAnsi"/>
                <w:sz w:val="22"/>
                <w:szCs w:val="22"/>
              </w:rPr>
              <w:t>Suivi des différents contrats (locations, maintenances, etc</w:t>
            </w:r>
            <w:r w:rsidR="0046646E">
              <w:rPr>
                <w:rFonts w:asciiTheme="minorHAnsi" w:hAnsiTheme="minorHAnsi"/>
                <w:sz w:val="22"/>
                <w:szCs w:val="22"/>
              </w:rPr>
              <w:t>…</w:t>
            </w:r>
            <w:r w:rsidRPr="0002351B">
              <w:rPr>
                <w:rFonts w:asciiTheme="minorHAnsi" w:hAnsiTheme="minorHAnsi"/>
                <w:sz w:val="22"/>
                <w:szCs w:val="22"/>
              </w:rPr>
              <w:t>)</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rPr>
                <w:rFonts w:asciiTheme="minorHAnsi" w:hAnsiTheme="minorHAnsi"/>
                <w:sz w:val="22"/>
                <w:szCs w:val="22"/>
              </w:rPr>
            </w:pPr>
            <w:r w:rsidRPr="0002351B">
              <w:rPr>
                <w:rFonts w:asciiTheme="minorHAnsi" w:hAnsiTheme="minorHAnsi"/>
                <w:sz w:val="22"/>
                <w:szCs w:val="22"/>
              </w:rPr>
              <w:t>Suivi et comptabilisation des immobilisations</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nil"/>
              <w:left w:val="nil"/>
              <w:bottom w:val="single"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single" w:sz="4" w:space="0" w:color="auto"/>
              <w:left w:val="single" w:sz="4" w:space="0" w:color="auto"/>
              <w:bottom w:val="dotted" w:sz="4" w:space="0" w:color="auto"/>
              <w:right w:val="single" w:sz="4" w:space="0" w:color="auto"/>
            </w:tcBorders>
            <w:shd w:val="clear" w:color="auto" w:fill="auto"/>
            <w:noWrap/>
            <w:vAlign w:val="center"/>
          </w:tcPr>
          <w:p w:rsidR="00C0076F" w:rsidRPr="003333D4" w:rsidRDefault="00866B2D" w:rsidP="004A0276">
            <w:pPr>
              <w:suppressAutoHyphens w:val="0"/>
              <w:rPr>
                <w:rFonts w:asciiTheme="minorHAnsi" w:hAnsiTheme="minorHAnsi"/>
                <w:sz w:val="22"/>
                <w:szCs w:val="22"/>
              </w:rPr>
            </w:pPr>
            <w:r w:rsidRPr="003333D4">
              <w:rPr>
                <w:rFonts w:asciiTheme="minorHAnsi" w:hAnsiTheme="minorHAnsi"/>
                <w:sz w:val="22"/>
                <w:szCs w:val="22"/>
              </w:rPr>
              <w:t>Préparation du bilan</w:t>
            </w:r>
            <w:r w:rsidR="00552196">
              <w:rPr>
                <w:rFonts w:asciiTheme="minorHAnsi" w:hAnsiTheme="minorHAnsi"/>
                <w:sz w:val="22"/>
                <w:szCs w:val="22"/>
              </w:rPr>
              <w:t> :</w:t>
            </w:r>
          </w:p>
        </w:tc>
        <w:tc>
          <w:tcPr>
            <w:tcW w:w="1360" w:type="dxa"/>
            <w:tcBorders>
              <w:top w:val="single" w:sz="4" w:space="0" w:color="auto"/>
              <w:left w:val="nil"/>
              <w:bottom w:val="dotted" w:sz="4" w:space="0" w:color="auto"/>
              <w:right w:val="single" w:sz="4" w:space="0" w:color="auto"/>
            </w:tcBorders>
            <w:shd w:val="clear" w:color="auto" w:fill="auto"/>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single" w:sz="4" w:space="0" w:color="auto"/>
              <w:left w:val="nil"/>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single" w:sz="4" w:space="0" w:color="auto"/>
              <w:left w:val="nil"/>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single" w:sz="4" w:space="0" w:color="auto"/>
              <w:left w:val="nil"/>
              <w:bottom w:val="dotted" w:sz="4" w:space="0" w:color="auto"/>
              <w:right w:val="single" w:sz="4" w:space="0" w:color="auto"/>
            </w:tcBorders>
            <w:shd w:val="clear" w:color="auto" w:fill="auto"/>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Section stocks</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X</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Section</w:t>
            </w:r>
            <w:r w:rsidR="00E35BBA">
              <w:rPr>
                <w:rFonts w:asciiTheme="minorHAnsi" w:hAnsiTheme="minorHAnsi"/>
                <w:sz w:val="22"/>
                <w:szCs w:val="22"/>
              </w:rPr>
              <w:t>s</w:t>
            </w:r>
            <w:r w:rsidRPr="0002351B">
              <w:rPr>
                <w:rFonts w:asciiTheme="minorHAnsi" w:hAnsiTheme="minorHAnsi"/>
                <w:sz w:val="22"/>
                <w:szCs w:val="22"/>
              </w:rPr>
              <w:t xml:space="preserve"> sociale, fiscale et banques</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Section clients</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 xml:space="preserve">Section </w:t>
            </w:r>
            <w:r w:rsidR="00552196">
              <w:rPr>
                <w:rFonts w:asciiTheme="minorHAnsi" w:hAnsiTheme="minorHAnsi"/>
                <w:sz w:val="22"/>
                <w:szCs w:val="22"/>
              </w:rPr>
              <w:t>i</w:t>
            </w:r>
            <w:r w:rsidRPr="0002351B">
              <w:rPr>
                <w:rFonts w:asciiTheme="minorHAnsi" w:hAnsiTheme="minorHAnsi"/>
                <w:sz w:val="22"/>
                <w:szCs w:val="22"/>
              </w:rPr>
              <w:t>mmobilisations</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 xml:space="preserve">Section </w:t>
            </w:r>
            <w:r w:rsidR="00552196">
              <w:rPr>
                <w:rFonts w:asciiTheme="minorHAnsi" w:hAnsiTheme="minorHAnsi"/>
                <w:sz w:val="22"/>
                <w:szCs w:val="22"/>
              </w:rPr>
              <w:t>f</w:t>
            </w:r>
            <w:r w:rsidRPr="0002351B">
              <w:rPr>
                <w:rFonts w:asciiTheme="minorHAnsi" w:hAnsiTheme="minorHAnsi"/>
                <w:sz w:val="22"/>
                <w:szCs w:val="22"/>
              </w:rPr>
              <w:t>rais généraux</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 xml:space="preserve">Section </w:t>
            </w:r>
            <w:r w:rsidR="00552196">
              <w:rPr>
                <w:rFonts w:asciiTheme="minorHAnsi" w:hAnsiTheme="minorHAnsi"/>
                <w:sz w:val="22"/>
                <w:szCs w:val="22"/>
              </w:rPr>
              <w:t>d</w:t>
            </w:r>
            <w:r w:rsidRPr="0002351B">
              <w:rPr>
                <w:rFonts w:asciiTheme="minorHAnsi" w:hAnsiTheme="minorHAnsi"/>
                <w:sz w:val="22"/>
                <w:szCs w:val="22"/>
              </w:rPr>
              <w:t>ivers</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3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r>
      <w:tr w:rsidR="00C0076F" w:rsidRPr="0002351B" w:rsidTr="003333D4">
        <w:trPr>
          <w:trHeight w:val="300"/>
          <w:jc w:val="center"/>
        </w:trPr>
        <w:tc>
          <w:tcPr>
            <w:tcW w:w="4300" w:type="dxa"/>
            <w:tcBorders>
              <w:top w:val="dotted"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ind w:firstLineChars="200" w:firstLine="440"/>
              <w:rPr>
                <w:rFonts w:asciiTheme="minorHAnsi" w:hAnsiTheme="minorHAnsi"/>
                <w:sz w:val="22"/>
                <w:szCs w:val="22"/>
              </w:rPr>
            </w:pPr>
            <w:r w:rsidRPr="0002351B">
              <w:rPr>
                <w:rFonts w:asciiTheme="minorHAnsi" w:hAnsiTheme="minorHAnsi"/>
                <w:sz w:val="22"/>
                <w:szCs w:val="22"/>
              </w:rPr>
              <w:t xml:space="preserve">Revue </w:t>
            </w:r>
            <w:r w:rsidR="00552196">
              <w:rPr>
                <w:rFonts w:asciiTheme="minorHAnsi" w:hAnsiTheme="minorHAnsi"/>
                <w:sz w:val="22"/>
                <w:szCs w:val="22"/>
              </w:rPr>
              <w:t>g</w:t>
            </w:r>
            <w:r w:rsidRPr="0002351B">
              <w:rPr>
                <w:rFonts w:asciiTheme="minorHAnsi" w:hAnsiTheme="minorHAnsi"/>
                <w:sz w:val="22"/>
                <w:szCs w:val="22"/>
              </w:rPr>
              <w:t>énérale de toutes les sections</w:t>
            </w:r>
          </w:p>
        </w:tc>
        <w:tc>
          <w:tcPr>
            <w:tcW w:w="1360" w:type="dxa"/>
            <w:tcBorders>
              <w:top w:val="dotted"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X</w:t>
            </w:r>
          </w:p>
        </w:tc>
        <w:tc>
          <w:tcPr>
            <w:tcW w:w="1360" w:type="dxa"/>
            <w:tcBorders>
              <w:top w:val="dotted"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2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c>
          <w:tcPr>
            <w:tcW w:w="1635" w:type="dxa"/>
            <w:tcBorders>
              <w:top w:val="dotted" w:sz="4" w:space="0" w:color="auto"/>
              <w:left w:val="single" w:sz="4" w:space="0" w:color="auto"/>
              <w:bottom w:val="single" w:sz="4" w:space="0" w:color="auto"/>
              <w:right w:val="single" w:sz="4" w:space="0" w:color="auto"/>
            </w:tcBorders>
            <w:shd w:val="clear" w:color="auto" w:fill="auto"/>
            <w:noWrap/>
            <w:vAlign w:val="bottom"/>
          </w:tcPr>
          <w:p w:rsidR="00C0076F" w:rsidRPr="0002351B" w:rsidRDefault="00C0076F" w:rsidP="004A0276">
            <w:pPr>
              <w:suppressAutoHyphens w:val="0"/>
              <w:jc w:val="center"/>
              <w:rPr>
                <w:rFonts w:asciiTheme="minorHAnsi" w:hAnsiTheme="minorHAnsi"/>
                <w:sz w:val="22"/>
                <w:szCs w:val="22"/>
              </w:rPr>
            </w:pPr>
            <w:r w:rsidRPr="0002351B">
              <w:rPr>
                <w:rFonts w:asciiTheme="minorHAnsi" w:hAnsiTheme="minorHAnsi"/>
                <w:sz w:val="22"/>
                <w:szCs w:val="22"/>
              </w:rPr>
              <w:t> </w:t>
            </w:r>
          </w:p>
        </w:tc>
      </w:tr>
    </w:tbl>
    <w:p w:rsidR="00C0076F" w:rsidRPr="0002351B" w:rsidRDefault="00C0076F" w:rsidP="00C0076F">
      <w:pPr>
        <w:ind w:left="284"/>
        <w:rPr>
          <w:rFonts w:asciiTheme="minorHAnsi" w:hAnsiTheme="minorHAnsi"/>
          <w:sz w:val="24"/>
          <w:szCs w:val="24"/>
        </w:rPr>
      </w:pPr>
    </w:p>
    <w:p w:rsidR="00C0076F" w:rsidRPr="0002351B" w:rsidRDefault="00C0076F" w:rsidP="00C0076F">
      <w:pPr>
        <w:jc w:val="both"/>
        <w:rPr>
          <w:rFonts w:asciiTheme="minorHAnsi" w:hAnsiTheme="minorHAnsi"/>
          <w:sz w:val="24"/>
          <w:szCs w:val="24"/>
        </w:rPr>
      </w:pPr>
      <w:r w:rsidRPr="0002351B">
        <w:rPr>
          <w:rFonts w:asciiTheme="minorHAnsi" w:hAnsiTheme="minorHAnsi"/>
          <w:sz w:val="24"/>
          <w:szCs w:val="24"/>
        </w:rPr>
        <w:t>Afin de vous permettre d’avoir une vue d’ensemble des travaux comptables effectués, vos missions vont vous amener à travailler successivement avec les différents responsables de service.</w:t>
      </w:r>
    </w:p>
    <w:p w:rsidR="00CC12C0" w:rsidRPr="0002351B" w:rsidRDefault="00CC12C0" w:rsidP="00CC12C0">
      <w:pPr>
        <w:tabs>
          <w:tab w:val="left" w:pos="8931"/>
        </w:tabs>
        <w:spacing w:before="120"/>
        <w:rPr>
          <w:rFonts w:asciiTheme="minorHAnsi" w:hAnsiTheme="minorHAnsi"/>
          <w:b/>
          <w:sz w:val="24"/>
          <w:szCs w:val="24"/>
        </w:rPr>
      </w:pPr>
    </w:p>
    <w:p w:rsidR="003B1E85" w:rsidRDefault="00CC12C0" w:rsidP="003B1E85">
      <w:pPr>
        <w:tabs>
          <w:tab w:val="left" w:pos="8931"/>
        </w:tabs>
        <w:rPr>
          <w:rFonts w:asciiTheme="minorHAnsi" w:hAnsiTheme="minorHAnsi"/>
          <w:b/>
          <w:sz w:val="24"/>
          <w:szCs w:val="24"/>
        </w:rPr>
      </w:pPr>
      <w:r w:rsidRPr="0002351B">
        <w:rPr>
          <w:rFonts w:asciiTheme="minorHAnsi" w:hAnsiTheme="minorHAnsi"/>
          <w:b/>
          <w:sz w:val="24"/>
          <w:szCs w:val="24"/>
        </w:rPr>
        <w:t>Procédure de traitement des factures d’achat de services</w:t>
      </w:r>
    </w:p>
    <w:p w:rsidR="00CC12C0" w:rsidRPr="0002351B" w:rsidRDefault="00CC12C0" w:rsidP="003B1E85">
      <w:pPr>
        <w:tabs>
          <w:tab w:val="left" w:pos="8931"/>
        </w:tabs>
        <w:rPr>
          <w:rFonts w:asciiTheme="minorHAnsi" w:hAnsiTheme="minorHAnsi"/>
          <w:b/>
          <w:sz w:val="24"/>
          <w:szCs w:val="24"/>
        </w:rPr>
      </w:pPr>
    </w:p>
    <w:p w:rsidR="003736D0" w:rsidRPr="0002351B" w:rsidRDefault="009E7DCD" w:rsidP="00CC12C0">
      <w:pPr>
        <w:pStyle w:val="Titre3"/>
        <w:spacing w:before="120" w:after="120"/>
        <w:ind w:left="0" w:firstLine="0"/>
        <w:rPr>
          <w:rFonts w:asciiTheme="minorHAnsi" w:hAnsiTheme="minorHAnsi" w:cs="Arial"/>
          <w:b/>
          <w:sz w:val="24"/>
          <w:szCs w:val="24"/>
        </w:rPr>
      </w:pPr>
      <w:r>
        <w:rPr>
          <w:rFonts w:asciiTheme="minorHAnsi" w:hAnsiTheme="minorHAnsi" w:cs="Arial"/>
          <w:b/>
          <w:noProof/>
          <w:sz w:val="24"/>
          <w:szCs w:val="24"/>
          <w:lang w:eastAsia="fr-FR"/>
        </w:rPr>
        <w:drawing>
          <wp:inline distT="0" distB="0" distL="0" distR="0" wp14:anchorId="74D4C5E6" wp14:editId="21B8F8A6">
            <wp:extent cx="6479540" cy="4045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TVA.jpg"/>
                    <pic:cNvPicPr/>
                  </pic:nvPicPr>
                  <pic:blipFill>
                    <a:blip r:embed="rId9">
                      <a:extLst>
                        <a:ext uri="{28A0092B-C50C-407E-A947-70E740481C1C}">
                          <a14:useLocalDpi xmlns:a14="http://schemas.microsoft.com/office/drawing/2010/main" val="0"/>
                        </a:ext>
                      </a:extLst>
                    </a:blip>
                    <a:stretch>
                      <a:fillRect/>
                    </a:stretch>
                  </pic:blipFill>
                  <pic:spPr>
                    <a:xfrm>
                      <a:off x="0" y="0"/>
                      <a:ext cx="6479540" cy="4045585"/>
                    </a:xfrm>
                    <a:prstGeom prst="rect">
                      <a:avLst/>
                    </a:prstGeom>
                  </pic:spPr>
                </pic:pic>
              </a:graphicData>
            </a:graphic>
          </wp:inline>
        </w:drawing>
      </w:r>
    </w:p>
    <w:p w:rsidR="003736D0" w:rsidRPr="0002351B" w:rsidRDefault="00F432FE" w:rsidP="00F432FE">
      <w:pPr>
        <w:pStyle w:val="Titre3"/>
        <w:spacing w:before="120" w:after="120"/>
        <w:ind w:left="0" w:firstLine="0"/>
        <w:jc w:val="both"/>
        <w:rPr>
          <w:rFonts w:asciiTheme="minorHAnsi" w:hAnsiTheme="minorHAnsi"/>
          <w:i/>
          <w:sz w:val="24"/>
          <w:szCs w:val="24"/>
        </w:rPr>
      </w:pPr>
      <w:r w:rsidRPr="0002351B">
        <w:rPr>
          <w:rFonts w:asciiTheme="minorHAnsi" w:hAnsiTheme="minorHAnsi"/>
          <w:b/>
          <w:sz w:val="24"/>
          <w:szCs w:val="24"/>
        </w:rPr>
        <w:t>NB</w:t>
      </w:r>
      <w:r w:rsidRPr="0002351B">
        <w:rPr>
          <w:rFonts w:asciiTheme="minorHAnsi" w:hAnsiTheme="minorHAnsi"/>
          <w:sz w:val="24"/>
          <w:szCs w:val="24"/>
        </w:rPr>
        <w:t xml:space="preserve"> : </w:t>
      </w:r>
      <w:r w:rsidRPr="0002351B">
        <w:rPr>
          <w:rFonts w:asciiTheme="minorHAnsi" w:hAnsiTheme="minorHAnsi"/>
          <w:i/>
          <w:sz w:val="24"/>
          <w:szCs w:val="24"/>
        </w:rPr>
        <w:t>L</w:t>
      </w:r>
      <w:r w:rsidR="00B876EA" w:rsidRPr="0002351B">
        <w:rPr>
          <w:rFonts w:asciiTheme="minorHAnsi" w:hAnsiTheme="minorHAnsi"/>
          <w:i/>
          <w:sz w:val="24"/>
          <w:szCs w:val="24"/>
        </w:rPr>
        <w:t>a procédure d</w:t>
      </w:r>
      <w:r w:rsidRPr="0002351B">
        <w:rPr>
          <w:rFonts w:asciiTheme="minorHAnsi" w:hAnsiTheme="minorHAnsi"/>
          <w:i/>
          <w:sz w:val="24"/>
          <w:szCs w:val="24"/>
        </w:rPr>
        <w:t>’enregistrement des factures d’achat</w:t>
      </w:r>
      <w:r w:rsidR="002E11CF">
        <w:rPr>
          <w:rFonts w:asciiTheme="minorHAnsi" w:hAnsiTheme="minorHAnsi"/>
          <w:i/>
          <w:sz w:val="24"/>
          <w:szCs w:val="24"/>
        </w:rPr>
        <w:t>s</w:t>
      </w:r>
      <w:r w:rsidRPr="0002351B">
        <w:rPr>
          <w:rFonts w:asciiTheme="minorHAnsi" w:hAnsiTheme="minorHAnsi"/>
          <w:i/>
          <w:sz w:val="24"/>
          <w:szCs w:val="24"/>
        </w:rPr>
        <w:t xml:space="preserve"> de marchandises génère automatiquement l’utilisation du compte 445660 TVA déductible sur achats de biens</w:t>
      </w:r>
      <w:r w:rsidR="0002351B" w:rsidRPr="0002351B">
        <w:rPr>
          <w:rFonts w:asciiTheme="minorHAnsi" w:hAnsiTheme="minorHAnsi"/>
          <w:i/>
          <w:sz w:val="24"/>
          <w:szCs w:val="24"/>
        </w:rPr>
        <w:t xml:space="preserve"> et de services</w:t>
      </w:r>
      <w:r w:rsidRPr="0002351B">
        <w:rPr>
          <w:rFonts w:asciiTheme="minorHAnsi" w:hAnsiTheme="minorHAnsi"/>
          <w:i/>
          <w:sz w:val="24"/>
          <w:szCs w:val="24"/>
        </w:rPr>
        <w:t>.</w:t>
      </w:r>
    </w:p>
    <w:p w:rsidR="003B1E85" w:rsidRDefault="00CC12C0" w:rsidP="003B1E85">
      <w:pPr>
        <w:pStyle w:val="Titre3"/>
        <w:jc w:val="both"/>
        <w:rPr>
          <w:rFonts w:asciiTheme="minorHAnsi" w:hAnsiTheme="minorHAnsi"/>
          <w:b/>
          <w:sz w:val="24"/>
          <w:szCs w:val="24"/>
        </w:rPr>
      </w:pPr>
      <w:r>
        <w:rPr>
          <w:b/>
          <w:sz w:val="24"/>
          <w:szCs w:val="24"/>
        </w:rPr>
        <w:br w:type="page"/>
      </w:r>
      <w:r w:rsidR="00B050B7" w:rsidRPr="0002351B">
        <w:rPr>
          <w:rFonts w:asciiTheme="minorHAnsi" w:hAnsiTheme="minorHAnsi"/>
          <w:b/>
          <w:sz w:val="24"/>
          <w:szCs w:val="24"/>
        </w:rPr>
        <w:lastRenderedPageBreak/>
        <w:t>Organisation comptable</w:t>
      </w:r>
    </w:p>
    <w:p w:rsidR="00B050B7" w:rsidRPr="0049154F" w:rsidRDefault="00B050B7" w:rsidP="003B1E85">
      <w:pPr>
        <w:pStyle w:val="Titre3"/>
        <w:jc w:val="both"/>
        <w:rPr>
          <w:rFonts w:asciiTheme="minorHAnsi" w:hAnsiTheme="minorHAnsi"/>
          <w:b/>
          <w:sz w:val="14"/>
          <w:szCs w:val="24"/>
        </w:rPr>
      </w:pPr>
      <w:r w:rsidRPr="0049154F">
        <w:rPr>
          <w:rFonts w:asciiTheme="minorHAnsi" w:hAnsiTheme="minorHAnsi"/>
          <w:b/>
          <w:sz w:val="14"/>
          <w:szCs w:val="24"/>
        </w:rPr>
        <w:t xml:space="preserve"> </w:t>
      </w:r>
    </w:p>
    <w:p w:rsidR="00C31EF0" w:rsidRPr="0002351B" w:rsidRDefault="008F0006" w:rsidP="00FB191E">
      <w:pPr>
        <w:spacing w:after="120"/>
        <w:jc w:val="both"/>
        <w:rPr>
          <w:rFonts w:asciiTheme="minorHAnsi" w:hAnsiTheme="minorHAnsi"/>
          <w:sz w:val="24"/>
          <w:szCs w:val="24"/>
        </w:rPr>
      </w:pPr>
      <w:r w:rsidRPr="0002351B">
        <w:rPr>
          <w:rFonts w:asciiTheme="minorHAnsi" w:hAnsiTheme="minorHAnsi"/>
          <w:sz w:val="24"/>
          <w:szCs w:val="24"/>
        </w:rPr>
        <w:t xml:space="preserve">La société utilise </w:t>
      </w:r>
      <w:r w:rsidR="008749F0" w:rsidRPr="0002351B">
        <w:rPr>
          <w:rFonts w:asciiTheme="minorHAnsi" w:hAnsiTheme="minorHAnsi"/>
          <w:sz w:val="24"/>
          <w:szCs w:val="24"/>
        </w:rPr>
        <w:t>un Progiciel de Gestion Intégré comprenant plusieurs modules</w:t>
      </w:r>
      <w:r w:rsidRPr="0002351B">
        <w:rPr>
          <w:rFonts w:asciiTheme="minorHAnsi" w:hAnsiTheme="minorHAnsi"/>
          <w:sz w:val="24"/>
          <w:szCs w:val="24"/>
        </w:rPr>
        <w:t xml:space="preserve"> : </w:t>
      </w:r>
      <w:r w:rsidR="008749F0" w:rsidRPr="0002351B">
        <w:rPr>
          <w:rFonts w:asciiTheme="minorHAnsi" w:hAnsiTheme="minorHAnsi"/>
          <w:sz w:val="24"/>
          <w:szCs w:val="24"/>
        </w:rPr>
        <w:t xml:space="preserve">Gestion commerciale, </w:t>
      </w:r>
      <w:r w:rsidRPr="0002351B">
        <w:rPr>
          <w:rFonts w:asciiTheme="minorHAnsi" w:hAnsiTheme="minorHAnsi"/>
          <w:sz w:val="24"/>
          <w:szCs w:val="24"/>
        </w:rPr>
        <w:t xml:space="preserve">Comptabilité, </w:t>
      </w:r>
      <w:r w:rsidR="00C31EF0" w:rsidRPr="0002351B">
        <w:rPr>
          <w:rFonts w:asciiTheme="minorHAnsi" w:hAnsiTheme="minorHAnsi"/>
          <w:sz w:val="24"/>
          <w:szCs w:val="24"/>
        </w:rPr>
        <w:t>Gestion des immobilisations, Paie et RH</w:t>
      </w:r>
      <w:r w:rsidR="008749F0" w:rsidRPr="0002351B">
        <w:rPr>
          <w:rFonts w:asciiTheme="minorHAnsi" w:hAnsiTheme="minorHAnsi"/>
          <w:sz w:val="24"/>
          <w:szCs w:val="24"/>
        </w:rPr>
        <w:t>.</w:t>
      </w:r>
    </w:p>
    <w:p w:rsidR="008749F0" w:rsidRPr="0002351B" w:rsidRDefault="005023F7" w:rsidP="00FB191E">
      <w:pPr>
        <w:spacing w:after="120"/>
        <w:jc w:val="both"/>
        <w:rPr>
          <w:rFonts w:asciiTheme="minorHAnsi" w:hAnsiTheme="minorHAnsi"/>
          <w:sz w:val="24"/>
          <w:szCs w:val="24"/>
        </w:rPr>
      </w:pPr>
      <w:r w:rsidRPr="0002351B">
        <w:rPr>
          <w:rFonts w:asciiTheme="minorHAnsi" w:hAnsiTheme="minorHAnsi"/>
          <w:sz w:val="24"/>
          <w:szCs w:val="24"/>
        </w:rPr>
        <w:t>Les opérations relatives aux achats et ventes de marchandises sont</w:t>
      </w:r>
      <w:r w:rsidR="00404B9A">
        <w:rPr>
          <w:rFonts w:asciiTheme="minorHAnsi" w:hAnsiTheme="minorHAnsi"/>
          <w:sz w:val="24"/>
          <w:szCs w:val="24"/>
        </w:rPr>
        <w:t xml:space="preserve"> tout d’abord</w:t>
      </w:r>
      <w:r w:rsidRPr="0002351B">
        <w:rPr>
          <w:rFonts w:asciiTheme="minorHAnsi" w:hAnsiTheme="minorHAnsi"/>
          <w:sz w:val="24"/>
          <w:szCs w:val="24"/>
        </w:rPr>
        <w:t xml:space="preserve"> intégrées dans le module de gestion commerciale du PGI afin que la gestion des stocks soit optimale</w:t>
      </w:r>
      <w:r w:rsidR="00404B9A">
        <w:rPr>
          <w:rFonts w:asciiTheme="minorHAnsi" w:hAnsiTheme="minorHAnsi"/>
          <w:sz w:val="24"/>
          <w:szCs w:val="24"/>
        </w:rPr>
        <w:t xml:space="preserve"> et que la mise à jour comptable puisse être faite automatiquement</w:t>
      </w:r>
      <w:r w:rsidRPr="0002351B">
        <w:rPr>
          <w:rFonts w:asciiTheme="minorHAnsi" w:hAnsiTheme="minorHAnsi"/>
          <w:sz w:val="24"/>
          <w:szCs w:val="24"/>
        </w:rPr>
        <w:t xml:space="preserve">. Par contre, les factures relatives aux autres achats et aux frais généraux </w:t>
      </w:r>
      <w:r w:rsidR="00404B9A">
        <w:rPr>
          <w:rFonts w:asciiTheme="minorHAnsi" w:hAnsiTheme="minorHAnsi"/>
          <w:sz w:val="24"/>
          <w:szCs w:val="24"/>
        </w:rPr>
        <w:t>doivent être</w:t>
      </w:r>
      <w:r w:rsidRPr="0002351B">
        <w:rPr>
          <w:rFonts w:asciiTheme="minorHAnsi" w:hAnsiTheme="minorHAnsi"/>
          <w:sz w:val="24"/>
          <w:szCs w:val="24"/>
        </w:rPr>
        <w:t xml:space="preserve"> saisies dans le module comptable.</w:t>
      </w:r>
    </w:p>
    <w:p w:rsidR="004201C5" w:rsidRPr="0002351B" w:rsidRDefault="00854DB3" w:rsidP="00B47A92">
      <w:pPr>
        <w:pStyle w:val="Titre3"/>
        <w:ind w:left="0" w:firstLine="0"/>
        <w:jc w:val="both"/>
        <w:rPr>
          <w:rFonts w:asciiTheme="minorHAnsi" w:hAnsiTheme="minorHAnsi"/>
          <w:sz w:val="24"/>
          <w:szCs w:val="24"/>
        </w:rPr>
      </w:pPr>
      <w:r w:rsidRPr="0002351B">
        <w:rPr>
          <w:rFonts w:asciiTheme="minorHAnsi" w:hAnsiTheme="minorHAnsi"/>
          <w:sz w:val="24"/>
          <w:szCs w:val="24"/>
        </w:rPr>
        <w:t xml:space="preserve">Les acquisitions d’immobilisations sont </w:t>
      </w:r>
      <w:r w:rsidR="00B876EA" w:rsidRPr="0002351B">
        <w:rPr>
          <w:rFonts w:asciiTheme="minorHAnsi" w:hAnsiTheme="minorHAnsi"/>
          <w:sz w:val="24"/>
          <w:szCs w:val="24"/>
        </w:rPr>
        <w:t>traitées</w:t>
      </w:r>
      <w:r w:rsidRPr="0002351B">
        <w:rPr>
          <w:rFonts w:asciiTheme="minorHAnsi" w:hAnsiTheme="minorHAnsi"/>
          <w:sz w:val="24"/>
          <w:szCs w:val="24"/>
        </w:rPr>
        <w:t xml:space="preserve"> dans le module de gestion des immobilisations afin d’obtenir de manière automatisée </w:t>
      </w:r>
      <w:r w:rsidR="00B876EA" w:rsidRPr="0002351B">
        <w:rPr>
          <w:rFonts w:asciiTheme="minorHAnsi" w:hAnsiTheme="minorHAnsi"/>
          <w:sz w:val="24"/>
          <w:szCs w:val="24"/>
        </w:rPr>
        <w:t xml:space="preserve">les écritures d’acquisition, </w:t>
      </w:r>
      <w:r w:rsidRPr="0002351B">
        <w:rPr>
          <w:rFonts w:asciiTheme="minorHAnsi" w:hAnsiTheme="minorHAnsi"/>
          <w:sz w:val="24"/>
          <w:szCs w:val="24"/>
        </w:rPr>
        <w:t>les tableaux d’amortissement et les enregistrements d’inventaire correspondants.</w:t>
      </w:r>
      <w:r w:rsidR="00B876EA" w:rsidRPr="0002351B">
        <w:rPr>
          <w:rFonts w:asciiTheme="minorHAnsi" w:hAnsiTheme="minorHAnsi"/>
          <w:sz w:val="24"/>
          <w:szCs w:val="24"/>
        </w:rPr>
        <w:t xml:space="preserve"> La procédure de cession des immobilisations n’a pas été automatisée.</w:t>
      </w:r>
    </w:p>
    <w:p w:rsidR="009C4360" w:rsidRPr="0002351B" w:rsidRDefault="009C4360" w:rsidP="009C4360">
      <w:pPr>
        <w:rPr>
          <w:rFonts w:asciiTheme="minorHAnsi" w:hAnsiTheme="minorHAnsi"/>
        </w:rPr>
      </w:pPr>
    </w:p>
    <w:p w:rsidR="003D1E14" w:rsidRPr="0002351B" w:rsidRDefault="000A27AB" w:rsidP="009604CD">
      <w:pPr>
        <w:pStyle w:val="Titre3"/>
        <w:tabs>
          <w:tab w:val="left" w:pos="5103"/>
          <w:tab w:val="right" w:pos="10204"/>
        </w:tabs>
        <w:spacing w:before="120" w:after="120"/>
        <w:jc w:val="both"/>
        <w:rPr>
          <w:rFonts w:asciiTheme="minorHAnsi" w:hAnsiTheme="minorHAnsi"/>
          <w:sz w:val="24"/>
          <w:szCs w:val="24"/>
        </w:rPr>
      </w:pPr>
      <w:r w:rsidRPr="0002351B">
        <w:rPr>
          <w:rFonts w:asciiTheme="minorHAnsi" w:hAnsiTheme="minorHAnsi"/>
          <w:b/>
          <w:sz w:val="24"/>
          <w:szCs w:val="24"/>
        </w:rPr>
        <w:t>Journaux utilisés</w:t>
      </w:r>
      <w:r w:rsidR="00FB191E" w:rsidRPr="0002351B">
        <w:rPr>
          <w:rFonts w:asciiTheme="minorHAnsi" w:hAnsiTheme="minorHAnsi"/>
          <w:sz w:val="24"/>
          <w:szCs w:val="24"/>
        </w:rPr>
        <w:t> </w:t>
      </w:r>
      <w:r w:rsidR="009C4360" w:rsidRPr="0002351B">
        <w:rPr>
          <w:rFonts w:asciiTheme="minorHAnsi" w:hAnsiTheme="minorHAnsi"/>
          <w:sz w:val="24"/>
          <w:szCs w:val="24"/>
        </w:rPr>
        <w:tab/>
      </w:r>
      <w:r w:rsidR="009C4360" w:rsidRPr="0002351B">
        <w:rPr>
          <w:rFonts w:asciiTheme="minorHAnsi" w:hAnsiTheme="minorHAnsi"/>
          <w:b/>
          <w:sz w:val="24"/>
          <w:szCs w:val="24"/>
        </w:rPr>
        <w:t>Extrait du plan de comptes tiers</w:t>
      </w:r>
    </w:p>
    <w:tbl>
      <w:tblP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2552"/>
      </w:tblGrid>
      <w:tr w:rsidR="009C4360" w:rsidRPr="0002351B" w:rsidTr="003333D4">
        <w:trPr>
          <w:trHeight w:val="300"/>
        </w:trPr>
        <w:tc>
          <w:tcPr>
            <w:tcW w:w="704" w:type="dxa"/>
            <w:shd w:val="clear" w:color="auto" w:fill="D9D9D9" w:themeFill="background1" w:themeFillShade="D9"/>
            <w:noWrap/>
            <w:vAlign w:val="bottom"/>
          </w:tcPr>
          <w:p w:rsidR="009C4360" w:rsidRPr="0002351B" w:rsidRDefault="009C4360" w:rsidP="00963A17">
            <w:pPr>
              <w:suppressAutoHyphens w:val="0"/>
              <w:jc w:val="center"/>
              <w:rPr>
                <w:rFonts w:asciiTheme="minorHAnsi" w:hAnsiTheme="minorHAnsi"/>
                <w:b/>
                <w:color w:val="000000"/>
                <w:lang w:eastAsia="fr-FR"/>
              </w:rPr>
            </w:pPr>
            <w:r w:rsidRPr="0002351B">
              <w:rPr>
                <w:rFonts w:asciiTheme="minorHAnsi" w:hAnsiTheme="minorHAnsi"/>
                <w:b/>
                <w:color w:val="000000"/>
                <w:lang w:eastAsia="fr-FR"/>
              </w:rPr>
              <w:t>Code</w:t>
            </w:r>
          </w:p>
        </w:tc>
        <w:tc>
          <w:tcPr>
            <w:tcW w:w="2552" w:type="dxa"/>
            <w:shd w:val="clear" w:color="auto" w:fill="D9D9D9" w:themeFill="background1" w:themeFillShade="D9"/>
            <w:noWrap/>
            <w:vAlign w:val="bottom"/>
          </w:tcPr>
          <w:p w:rsidR="009C4360" w:rsidRPr="0002351B" w:rsidRDefault="009C4360" w:rsidP="00963A17">
            <w:pPr>
              <w:suppressAutoHyphens w:val="0"/>
              <w:jc w:val="center"/>
              <w:rPr>
                <w:rFonts w:asciiTheme="minorHAnsi" w:hAnsiTheme="minorHAnsi"/>
                <w:b/>
                <w:color w:val="000000"/>
                <w:lang w:eastAsia="fr-FR"/>
              </w:rPr>
            </w:pPr>
            <w:r w:rsidRPr="0002351B">
              <w:rPr>
                <w:rFonts w:asciiTheme="minorHAnsi" w:hAnsiTheme="minorHAnsi"/>
                <w:b/>
                <w:color w:val="000000"/>
                <w:lang w:eastAsia="fr-FR"/>
              </w:rPr>
              <w:t>Nom</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ACH</w:t>
            </w:r>
          </w:p>
        </w:tc>
        <w:tc>
          <w:tcPr>
            <w:tcW w:w="2552" w:type="dxa"/>
            <w:shd w:val="clear" w:color="auto" w:fill="auto"/>
            <w:noWrap/>
            <w:vAlign w:val="center"/>
          </w:tcPr>
          <w:p w:rsidR="009C4360" w:rsidRPr="0002351B" w:rsidRDefault="009C4360">
            <w:pPr>
              <w:suppressAutoHyphens w:val="0"/>
              <w:rPr>
                <w:rFonts w:asciiTheme="minorHAnsi" w:hAnsiTheme="minorHAnsi"/>
                <w:color w:val="000000"/>
                <w:lang w:eastAsia="fr-FR"/>
              </w:rPr>
            </w:pPr>
            <w:r w:rsidRPr="0002351B">
              <w:rPr>
                <w:rFonts w:asciiTheme="minorHAnsi" w:hAnsiTheme="minorHAnsi"/>
                <w:color w:val="000000"/>
                <w:lang w:eastAsia="fr-FR"/>
              </w:rPr>
              <w:t xml:space="preserve">Achats (biens, services </w:t>
            </w:r>
            <w:r w:rsidR="00B26311" w:rsidRPr="0002351B">
              <w:rPr>
                <w:rFonts w:asciiTheme="minorHAnsi" w:hAnsiTheme="minorHAnsi"/>
                <w:color w:val="000000"/>
                <w:lang w:eastAsia="fr-FR"/>
              </w:rPr>
              <w:t>et</w:t>
            </w:r>
            <w:r w:rsidR="00961FDF" w:rsidRPr="0002351B">
              <w:rPr>
                <w:rFonts w:asciiTheme="minorHAnsi" w:hAnsiTheme="minorHAnsi"/>
                <w:color w:val="000000"/>
                <w:lang w:eastAsia="fr-FR"/>
              </w:rPr>
              <w:br/>
            </w:r>
            <w:r w:rsidRPr="0002351B">
              <w:rPr>
                <w:rFonts w:asciiTheme="minorHAnsi" w:hAnsiTheme="minorHAnsi"/>
                <w:color w:val="000000"/>
                <w:lang w:eastAsia="fr-FR"/>
              </w:rPr>
              <w:t>immobilisations)</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BNP</w:t>
            </w:r>
          </w:p>
        </w:tc>
        <w:tc>
          <w:tcPr>
            <w:tcW w:w="2552" w:type="dxa"/>
            <w:shd w:val="clear" w:color="auto" w:fill="auto"/>
            <w:noWrap/>
            <w:vAlign w:val="center"/>
          </w:tcPr>
          <w:p w:rsidR="009C4360" w:rsidRPr="0002351B" w:rsidRDefault="009C4360" w:rsidP="0002351B">
            <w:pPr>
              <w:suppressAutoHyphens w:val="0"/>
              <w:rPr>
                <w:rFonts w:asciiTheme="minorHAnsi" w:hAnsiTheme="minorHAnsi"/>
                <w:color w:val="000000"/>
                <w:lang w:eastAsia="fr-FR"/>
              </w:rPr>
            </w:pPr>
            <w:r w:rsidRPr="0002351B">
              <w:rPr>
                <w:rFonts w:asciiTheme="minorHAnsi" w:hAnsiTheme="minorHAnsi"/>
                <w:color w:val="000000"/>
                <w:lang w:eastAsia="fr-FR"/>
              </w:rPr>
              <w:t>Banque - BNP</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CA</w:t>
            </w:r>
          </w:p>
        </w:tc>
        <w:tc>
          <w:tcPr>
            <w:tcW w:w="2552" w:type="dxa"/>
            <w:shd w:val="clear" w:color="auto" w:fill="auto"/>
            <w:noWrap/>
            <w:vAlign w:val="center"/>
          </w:tcPr>
          <w:p w:rsidR="009C4360" w:rsidRPr="0002351B" w:rsidRDefault="009C4360" w:rsidP="0002351B">
            <w:pPr>
              <w:suppressAutoHyphens w:val="0"/>
              <w:rPr>
                <w:rFonts w:asciiTheme="minorHAnsi" w:hAnsiTheme="minorHAnsi"/>
                <w:color w:val="000000"/>
                <w:lang w:eastAsia="fr-FR"/>
              </w:rPr>
            </w:pPr>
            <w:r w:rsidRPr="0002351B">
              <w:rPr>
                <w:rFonts w:asciiTheme="minorHAnsi" w:hAnsiTheme="minorHAnsi"/>
                <w:color w:val="000000"/>
                <w:lang w:eastAsia="fr-FR"/>
              </w:rPr>
              <w:t>Banque - Crédit Agricole</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CAI</w:t>
            </w:r>
          </w:p>
        </w:tc>
        <w:tc>
          <w:tcPr>
            <w:tcW w:w="2552" w:type="dxa"/>
            <w:shd w:val="clear" w:color="auto" w:fill="auto"/>
            <w:noWrap/>
            <w:vAlign w:val="center"/>
          </w:tcPr>
          <w:p w:rsidR="009C4360" w:rsidRPr="0002351B" w:rsidRDefault="009C4360" w:rsidP="0002351B">
            <w:pPr>
              <w:suppressAutoHyphens w:val="0"/>
              <w:rPr>
                <w:rFonts w:asciiTheme="minorHAnsi" w:hAnsiTheme="minorHAnsi"/>
                <w:color w:val="000000"/>
                <w:lang w:eastAsia="fr-FR"/>
              </w:rPr>
            </w:pPr>
            <w:r w:rsidRPr="0002351B">
              <w:rPr>
                <w:rFonts w:asciiTheme="minorHAnsi" w:hAnsiTheme="minorHAnsi"/>
                <w:color w:val="000000"/>
                <w:lang w:eastAsia="fr-FR"/>
              </w:rPr>
              <w:t>Caisse</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OD</w:t>
            </w:r>
          </w:p>
        </w:tc>
        <w:tc>
          <w:tcPr>
            <w:tcW w:w="2552" w:type="dxa"/>
            <w:shd w:val="clear" w:color="auto" w:fill="auto"/>
            <w:noWrap/>
            <w:vAlign w:val="center"/>
          </w:tcPr>
          <w:p w:rsidR="009C4360" w:rsidRPr="0002351B" w:rsidRDefault="009C4360">
            <w:pPr>
              <w:suppressAutoHyphens w:val="0"/>
              <w:rPr>
                <w:rFonts w:asciiTheme="minorHAnsi" w:hAnsiTheme="minorHAnsi"/>
                <w:color w:val="000000"/>
                <w:lang w:eastAsia="fr-FR"/>
              </w:rPr>
            </w:pPr>
            <w:r w:rsidRPr="0002351B">
              <w:rPr>
                <w:rFonts w:asciiTheme="minorHAnsi" w:hAnsiTheme="minorHAnsi"/>
                <w:color w:val="000000"/>
                <w:lang w:eastAsia="fr-FR"/>
              </w:rPr>
              <w:t xml:space="preserve">Opérations Diverses </w:t>
            </w:r>
            <w:r w:rsidR="00B26311" w:rsidRPr="0002351B">
              <w:rPr>
                <w:rFonts w:asciiTheme="minorHAnsi" w:hAnsiTheme="minorHAnsi"/>
                <w:color w:val="000000"/>
                <w:lang w:eastAsia="fr-FR"/>
              </w:rPr>
              <w:t>– TVA</w:t>
            </w:r>
            <w:r w:rsidRPr="0002351B">
              <w:rPr>
                <w:rFonts w:asciiTheme="minorHAnsi" w:hAnsiTheme="minorHAnsi"/>
                <w:color w:val="000000"/>
                <w:lang w:eastAsia="fr-FR"/>
              </w:rPr>
              <w:br/>
              <w:t xml:space="preserve">– Salaires </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REG</w:t>
            </w:r>
          </w:p>
        </w:tc>
        <w:tc>
          <w:tcPr>
            <w:tcW w:w="2552" w:type="dxa"/>
            <w:shd w:val="clear" w:color="auto" w:fill="auto"/>
            <w:noWrap/>
            <w:vAlign w:val="center"/>
          </w:tcPr>
          <w:p w:rsidR="009C4360" w:rsidRPr="0002351B" w:rsidRDefault="009C4360">
            <w:pPr>
              <w:suppressAutoHyphens w:val="0"/>
              <w:rPr>
                <w:rFonts w:asciiTheme="minorHAnsi" w:hAnsiTheme="minorHAnsi"/>
                <w:color w:val="000000"/>
                <w:lang w:eastAsia="fr-FR"/>
              </w:rPr>
            </w:pPr>
            <w:r w:rsidRPr="0002351B">
              <w:rPr>
                <w:rFonts w:asciiTheme="minorHAnsi" w:hAnsiTheme="minorHAnsi"/>
                <w:color w:val="000000"/>
                <w:lang w:eastAsia="fr-FR"/>
              </w:rPr>
              <w:t>OD de régularisations</w:t>
            </w:r>
            <w:r w:rsidR="00B26311">
              <w:rPr>
                <w:rFonts w:asciiTheme="minorHAnsi" w:hAnsiTheme="minorHAnsi"/>
                <w:color w:val="000000"/>
                <w:lang w:eastAsia="fr-FR"/>
              </w:rPr>
              <w:t xml:space="preserve"> </w:t>
            </w:r>
            <w:r w:rsidR="00B26311" w:rsidRPr="0002351B">
              <w:rPr>
                <w:rFonts w:asciiTheme="minorHAnsi" w:hAnsiTheme="minorHAnsi"/>
                <w:color w:val="000000"/>
                <w:lang w:eastAsia="fr-FR"/>
              </w:rPr>
              <w:t>de</w:t>
            </w:r>
            <w:r w:rsidRPr="0002351B">
              <w:rPr>
                <w:rFonts w:asciiTheme="minorHAnsi" w:hAnsiTheme="minorHAnsi"/>
                <w:color w:val="000000"/>
                <w:lang w:eastAsia="fr-FR"/>
              </w:rPr>
              <w:br/>
              <w:t>fin d'année</w:t>
            </w:r>
          </w:p>
        </w:tc>
      </w:tr>
      <w:tr w:rsidR="009C4360" w:rsidRPr="0002351B" w:rsidTr="003333D4">
        <w:trPr>
          <w:trHeight w:val="300"/>
        </w:trPr>
        <w:tc>
          <w:tcPr>
            <w:tcW w:w="704" w:type="dxa"/>
            <w:shd w:val="clear" w:color="auto" w:fill="auto"/>
            <w:noWrap/>
            <w:vAlign w:val="center"/>
          </w:tcPr>
          <w:p w:rsidR="009C4360" w:rsidRPr="0002351B" w:rsidRDefault="009C4360" w:rsidP="0002351B">
            <w:pPr>
              <w:suppressAutoHyphens w:val="0"/>
              <w:jc w:val="center"/>
              <w:rPr>
                <w:rFonts w:asciiTheme="minorHAnsi" w:hAnsiTheme="minorHAnsi"/>
                <w:color w:val="000000"/>
                <w:lang w:eastAsia="fr-FR"/>
              </w:rPr>
            </w:pPr>
            <w:r w:rsidRPr="0002351B">
              <w:rPr>
                <w:rFonts w:asciiTheme="minorHAnsi" w:hAnsiTheme="minorHAnsi"/>
                <w:color w:val="000000"/>
                <w:lang w:eastAsia="fr-FR"/>
              </w:rPr>
              <w:t>VTE</w:t>
            </w:r>
          </w:p>
        </w:tc>
        <w:tc>
          <w:tcPr>
            <w:tcW w:w="2552" w:type="dxa"/>
            <w:shd w:val="clear" w:color="auto" w:fill="auto"/>
            <w:noWrap/>
            <w:vAlign w:val="center"/>
          </w:tcPr>
          <w:p w:rsidR="009C4360" w:rsidRPr="0002351B" w:rsidRDefault="009C4360" w:rsidP="0002351B">
            <w:pPr>
              <w:suppressAutoHyphens w:val="0"/>
              <w:rPr>
                <w:rFonts w:asciiTheme="minorHAnsi" w:hAnsiTheme="minorHAnsi"/>
                <w:color w:val="000000"/>
                <w:lang w:eastAsia="fr-FR"/>
              </w:rPr>
            </w:pPr>
            <w:r w:rsidRPr="0002351B">
              <w:rPr>
                <w:rFonts w:asciiTheme="minorHAnsi" w:hAnsiTheme="minorHAnsi"/>
                <w:color w:val="000000"/>
                <w:lang w:eastAsia="fr-FR"/>
              </w:rPr>
              <w:t xml:space="preserve">Ventes </w:t>
            </w:r>
            <w:r w:rsidR="00047ADC" w:rsidRPr="00404B9A">
              <w:rPr>
                <w:rFonts w:asciiTheme="minorHAnsi" w:hAnsiTheme="minorHAnsi"/>
                <w:color w:val="000000"/>
                <w:lang w:eastAsia="fr-FR"/>
              </w:rPr>
              <w:t>de marchandises</w:t>
            </w:r>
            <w:r w:rsidR="00047ADC">
              <w:rPr>
                <w:rFonts w:asciiTheme="minorHAnsi" w:hAnsiTheme="minorHAnsi"/>
                <w:color w:val="000000"/>
                <w:lang w:eastAsia="fr-FR"/>
              </w:rPr>
              <w:t xml:space="preserve"> </w:t>
            </w:r>
            <w:r w:rsidRPr="0002351B">
              <w:rPr>
                <w:rFonts w:asciiTheme="minorHAnsi" w:hAnsiTheme="minorHAnsi"/>
                <w:color w:val="000000"/>
                <w:lang w:eastAsia="fr-FR"/>
              </w:rPr>
              <w:t>et cessions d’immobilisations</w:t>
            </w:r>
          </w:p>
        </w:tc>
      </w:tr>
    </w:tbl>
    <w:tbl>
      <w:tblPr>
        <w:tblpPr w:leftFromText="141" w:rightFromText="141" w:vertAnchor="text" w:horzAnchor="margin" w:tblpXSpec="right" w:tblpY="-3079"/>
        <w:tblW w:w="6733" w:type="dxa"/>
        <w:tblCellMar>
          <w:left w:w="70" w:type="dxa"/>
          <w:right w:w="70" w:type="dxa"/>
        </w:tblCellMar>
        <w:tblLook w:val="0000" w:firstRow="0" w:lastRow="0" w:firstColumn="0" w:lastColumn="0" w:noHBand="0" w:noVBand="0"/>
      </w:tblPr>
      <w:tblGrid>
        <w:gridCol w:w="921"/>
        <w:gridCol w:w="1843"/>
        <w:gridCol w:w="283"/>
        <w:gridCol w:w="1134"/>
        <w:gridCol w:w="2552"/>
      </w:tblGrid>
      <w:tr w:rsidR="009C4360" w:rsidRPr="0002351B" w:rsidTr="0049154F">
        <w:trPr>
          <w:trHeight w:val="300"/>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Clients</w:t>
            </w:r>
          </w:p>
        </w:tc>
        <w:tc>
          <w:tcPr>
            <w:tcW w:w="283" w:type="dxa"/>
            <w:tcBorders>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3686"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Fournisseurs</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Code</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Libellé</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Code</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tcPr>
          <w:p w:rsidR="009C4360" w:rsidRPr="0002351B" w:rsidRDefault="009C4360" w:rsidP="009C4360">
            <w:pPr>
              <w:suppressAutoHyphens w:val="0"/>
              <w:jc w:val="center"/>
              <w:rPr>
                <w:rFonts w:asciiTheme="minorHAnsi" w:hAnsiTheme="minorHAnsi"/>
                <w:b/>
                <w:bCs/>
                <w:lang w:eastAsia="fr-FR"/>
              </w:rPr>
            </w:pPr>
            <w:r w:rsidRPr="0002351B">
              <w:rPr>
                <w:rFonts w:asciiTheme="minorHAnsi" w:hAnsiTheme="minorHAnsi"/>
                <w:b/>
                <w:bCs/>
                <w:lang w:eastAsia="fr-FR"/>
              </w:rPr>
              <w:t>Libellé</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CLI59175</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REVES ET JARDIN</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FRBOOTIN</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BOOTING Market</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CLI59031</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JARDIFLO</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FRPERLET</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PERLET Chapellerie</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CLI22054</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ESPACE FLORAL</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FRGAMET0</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GAMET</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CLI40062</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OASIS</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404B9A" w:rsidRDefault="009C4360" w:rsidP="00404B9A">
            <w:pPr>
              <w:suppressAutoHyphens w:val="0"/>
              <w:jc w:val="center"/>
              <w:rPr>
                <w:rFonts w:asciiTheme="minorHAnsi" w:hAnsiTheme="minorHAnsi"/>
                <w:lang w:eastAsia="fr-FR"/>
              </w:rPr>
            </w:pPr>
            <w:r w:rsidRPr="00404B9A">
              <w:rPr>
                <w:rFonts w:asciiTheme="minorHAnsi" w:hAnsiTheme="minorHAnsi"/>
                <w:lang w:eastAsia="fr-FR"/>
              </w:rPr>
              <w:t>F</w:t>
            </w:r>
            <w:r w:rsidR="009604CD" w:rsidRPr="00404B9A">
              <w:rPr>
                <w:rFonts w:asciiTheme="minorHAnsi" w:hAnsiTheme="minorHAnsi"/>
                <w:lang w:eastAsia="fr-FR"/>
              </w:rPr>
              <w:t>R</w:t>
            </w:r>
            <w:r w:rsidRPr="00404B9A">
              <w:rPr>
                <w:rFonts w:asciiTheme="minorHAnsi" w:hAnsiTheme="minorHAnsi"/>
                <w:lang w:eastAsia="fr-FR"/>
              </w:rPr>
              <w:t>BOOTS</w:t>
            </w:r>
            <w:r w:rsidR="00404B9A">
              <w:rPr>
                <w:rFonts w:asciiTheme="minorHAnsi" w:hAnsiTheme="minorHAnsi"/>
                <w:lang w:eastAsia="fr-FR"/>
              </w:rPr>
              <w:t>R</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BOOTS Srl</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CLI94055</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JARPIE SAS</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404B9A" w:rsidRDefault="009604CD" w:rsidP="0002351B">
            <w:pPr>
              <w:suppressAutoHyphens w:val="0"/>
              <w:jc w:val="center"/>
              <w:rPr>
                <w:rFonts w:asciiTheme="minorHAnsi" w:hAnsiTheme="minorHAnsi"/>
                <w:lang w:eastAsia="fr-FR"/>
              </w:rPr>
            </w:pPr>
            <w:r w:rsidRPr="00404B9A">
              <w:rPr>
                <w:rFonts w:asciiTheme="minorHAnsi" w:hAnsiTheme="minorHAnsi"/>
                <w:lang w:eastAsia="fr-FR"/>
              </w:rPr>
              <w:t>FR</w:t>
            </w:r>
            <w:r w:rsidR="009C4360" w:rsidRPr="00404B9A">
              <w:rPr>
                <w:rFonts w:asciiTheme="minorHAnsi" w:hAnsiTheme="minorHAnsi"/>
                <w:lang w:eastAsia="fr-FR"/>
              </w:rPr>
              <w:t>XIAMEN</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XIAMEN FU XIN</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CLI49031</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MOUSSION</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FRLOGTRA</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LOGISTIC TRANSPORT</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CLI06004</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GARDEN FLO</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FRADECCO</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ADECCO CAEN</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CLI40027</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LOISIRS ET JARDINS</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FRAUTOBN</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AUTOMOBILES BASSE NORM</w:t>
            </w:r>
          </w:p>
        </w:tc>
      </w:tr>
      <w:tr w:rsidR="009C4360" w:rsidRPr="0002351B" w:rsidTr="0049154F">
        <w:trPr>
          <w:trHeight w:val="300"/>
        </w:trPr>
        <w:tc>
          <w:tcPr>
            <w:tcW w:w="921" w:type="dxa"/>
            <w:tcBorders>
              <w:top w:val="nil"/>
              <w:left w:val="single" w:sz="4" w:space="0" w:color="auto"/>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CLI99999</w:t>
            </w:r>
          </w:p>
        </w:tc>
        <w:tc>
          <w:tcPr>
            <w:tcW w:w="1843"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DIVERS</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FRBUROTI</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BUROTIC</w:t>
            </w:r>
          </w:p>
        </w:tc>
      </w:tr>
      <w:tr w:rsidR="009C4360" w:rsidRPr="0002351B" w:rsidTr="0049154F">
        <w:trPr>
          <w:trHeight w:val="300"/>
        </w:trPr>
        <w:tc>
          <w:tcPr>
            <w:tcW w:w="921" w:type="dxa"/>
            <w:tcBorders>
              <w:top w:val="single" w:sz="4" w:space="0" w:color="auto"/>
            </w:tcBorders>
            <w:shd w:val="clear" w:color="auto" w:fill="auto"/>
            <w:noWrap/>
            <w:vAlign w:val="center"/>
          </w:tcPr>
          <w:p w:rsidR="009C4360" w:rsidRPr="0002351B" w:rsidRDefault="009C4360" w:rsidP="00961FDF">
            <w:pPr>
              <w:suppressAutoHyphens w:val="0"/>
              <w:rPr>
                <w:rFonts w:asciiTheme="minorHAnsi" w:hAnsiTheme="minorHAnsi"/>
                <w:lang w:eastAsia="fr-FR"/>
              </w:rPr>
            </w:pPr>
            <w:r w:rsidRPr="0002351B">
              <w:rPr>
                <w:rFonts w:asciiTheme="minorHAnsi" w:hAnsiTheme="minorHAnsi"/>
                <w:lang w:eastAsia="fr-FR"/>
              </w:rPr>
              <w:t> </w:t>
            </w:r>
          </w:p>
        </w:tc>
        <w:tc>
          <w:tcPr>
            <w:tcW w:w="1843" w:type="dxa"/>
            <w:tcBorders>
              <w:top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 </w:t>
            </w:r>
          </w:p>
        </w:tc>
        <w:tc>
          <w:tcPr>
            <w:tcW w:w="283" w:type="dxa"/>
            <w:tcBorders>
              <w:top w:val="nil"/>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r w:rsidRPr="0002351B">
              <w:rPr>
                <w:rFonts w:asciiTheme="minorHAnsi" w:hAnsiTheme="minorHAnsi"/>
                <w:lang w:eastAsia="fr-FR"/>
              </w:rPr>
              <w:t> </w:t>
            </w:r>
          </w:p>
        </w:tc>
        <w:tc>
          <w:tcPr>
            <w:tcW w:w="1134"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FRAUTOCA</w:t>
            </w:r>
          </w:p>
        </w:tc>
        <w:tc>
          <w:tcPr>
            <w:tcW w:w="2552" w:type="dxa"/>
            <w:tcBorders>
              <w:top w:val="nil"/>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AUTOMOBILE CAENNAISE</w:t>
            </w:r>
          </w:p>
        </w:tc>
      </w:tr>
      <w:tr w:rsidR="009C4360" w:rsidRPr="0002351B" w:rsidTr="0049154F">
        <w:trPr>
          <w:trHeight w:val="300"/>
        </w:trPr>
        <w:tc>
          <w:tcPr>
            <w:tcW w:w="921" w:type="dxa"/>
            <w:shd w:val="clear" w:color="auto" w:fill="auto"/>
            <w:noWrap/>
            <w:vAlign w:val="center"/>
          </w:tcPr>
          <w:p w:rsidR="009C4360" w:rsidRPr="0002351B" w:rsidRDefault="009C4360" w:rsidP="00961FDF">
            <w:pPr>
              <w:suppressAutoHyphens w:val="0"/>
              <w:rPr>
                <w:rFonts w:asciiTheme="minorHAnsi" w:hAnsiTheme="minorHAnsi"/>
                <w:lang w:eastAsia="fr-FR"/>
              </w:rPr>
            </w:pPr>
          </w:p>
        </w:tc>
        <w:tc>
          <w:tcPr>
            <w:tcW w:w="1843" w:type="dxa"/>
            <w:shd w:val="clear" w:color="auto" w:fill="auto"/>
            <w:noWrap/>
            <w:vAlign w:val="center"/>
          </w:tcPr>
          <w:p w:rsidR="009C4360" w:rsidRPr="0002351B" w:rsidRDefault="009C4360" w:rsidP="0002351B">
            <w:pPr>
              <w:suppressAutoHyphens w:val="0"/>
              <w:rPr>
                <w:rFonts w:asciiTheme="minorHAnsi" w:hAnsiTheme="minorHAnsi"/>
                <w:lang w:eastAsia="fr-FR"/>
              </w:rPr>
            </w:pPr>
          </w:p>
        </w:tc>
        <w:tc>
          <w:tcPr>
            <w:tcW w:w="283" w:type="dxa"/>
            <w:tcBorders>
              <w:left w:val="nil"/>
              <w:right w:val="single" w:sz="4" w:space="0" w:color="auto"/>
            </w:tcBorders>
            <w:shd w:val="clear" w:color="auto" w:fill="auto"/>
            <w:noWrap/>
            <w:vAlign w:val="bottom"/>
          </w:tcPr>
          <w:p w:rsidR="009C4360" w:rsidRPr="0002351B" w:rsidRDefault="009C4360" w:rsidP="009C4360">
            <w:pPr>
              <w:suppressAutoHyphens w:val="0"/>
              <w:rPr>
                <w:rFonts w:asciiTheme="minorHAnsi" w:hAnsiTheme="minorHAnsi"/>
                <w:lang w:eastAsia="fr-FR"/>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jc w:val="center"/>
              <w:rPr>
                <w:rFonts w:asciiTheme="minorHAnsi" w:hAnsiTheme="minorHAnsi"/>
                <w:lang w:eastAsia="fr-FR"/>
              </w:rPr>
            </w:pPr>
            <w:r w:rsidRPr="0002351B">
              <w:rPr>
                <w:rFonts w:asciiTheme="minorHAnsi" w:hAnsiTheme="minorHAnsi"/>
                <w:lang w:eastAsia="fr-FR"/>
              </w:rPr>
              <w:t>FRJACOBI</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9C4360" w:rsidRPr="0002351B" w:rsidRDefault="009C4360" w:rsidP="0002351B">
            <w:pPr>
              <w:suppressAutoHyphens w:val="0"/>
              <w:rPr>
                <w:rFonts w:asciiTheme="minorHAnsi" w:hAnsiTheme="minorHAnsi"/>
                <w:lang w:eastAsia="fr-FR"/>
              </w:rPr>
            </w:pPr>
            <w:r w:rsidRPr="0002351B">
              <w:rPr>
                <w:rFonts w:asciiTheme="minorHAnsi" w:hAnsiTheme="minorHAnsi"/>
                <w:lang w:eastAsia="fr-FR"/>
              </w:rPr>
              <w:t>JACOBIN SARL</w:t>
            </w:r>
          </w:p>
        </w:tc>
      </w:tr>
    </w:tbl>
    <w:p w:rsidR="00BA0A09" w:rsidRPr="0002351B" w:rsidRDefault="00BA0A09" w:rsidP="00BA0A09">
      <w:pPr>
        <w:rPr>
          <w:rFonts w:asciiTheme="minorHAnsi" w:hAnsiTheme="minorHAnsi"/>
        </w:rPr>
      </w:pPr>
    </w:p>
    <w:p w:rsidR="00BA0A09" w:rsidRPr="0002351B" w:rsidRDefault="00BA0A09" w:rsidP="00BA0A09">
      <w:pPr>
        <w:rPr>
          <w:rFonts w:asciiTheme="minorHAnsi" w:hAnsiTheme="minorHAnsi"/>
        </w:rPr>
      </w:pPr>
    </w:p>
    <w:p w:rsidR="00961FDF" w:rsidRPr="0002351B" w:rsidRDefault="00961FDF" w:rsidP="00BA0A09">
      <w:pPr>
        <w:rPr>
          <w:rFonts w:asciiTheme="minorHAnsi" w:hAnsiTheme="minorHAnsi"/>
        </w:rPr>
      </w:pPr>
    </w:p>
    <w:p w:rsidR="00961FDF" w:rsidRDefault="00961FDF" w:rsidP="00BA0A09">
      <w:pPr>
        <w:rPr>
          <w:rFonts w:asciiTheme="minorHAnsi" w:hAnsiTheme="minorHAnsi"/>
        </w:rPr>
      </w:pPr>
    </w:p>
    <w:p w:rsidR="009604CD" w:rsidRPr="0002351B" w:rsidRDefault="009604CD" w:rsidP="00BA0A09">
      <w:pPr>
        <w:rPr>
          <w:rFonts w:asciiTheme="minorHAnsi" w:hAnsiTheme="minorHAnsi"/>
        </w:rPr>
      </w:pPr>
    </w:p>
    <w:p w:rsidR="00BA0A09" w:rsidRPr="006F6643" w:rsidRDefault="00EF575D" w:rsidP="00BA0A09">
      <w:pPr>
        <w:suppressAutoHyphens w:val="0"/>
        <w:rPr>
          <w:rFonts w:asciiTheme="minorHAnsi" w:hAnsiTheme="minorHAnsi"/>
          <w:b/>
          <w:sz w:val="24"/>
          <w:szCs w:val="24"/>
        </w:rPr>
      </w:pPr>
      <w:r w:rsidRPr="006F6643">
        <w:rPr>
          <w:rFonts w:asciiTheme="minorHAnsi" w:hAnsiTheme="minorHAnsi"/>
          <w:b/>
          <w:sz w:val="24"/>
          <w:szCs w:val="24"/>
        </w:rPr>
        <w:t>P</w:t>
      </w:r>
      <w:r w:rsidR="00BA0A09" w:rsidRPr="006F6643">
        <w:rPr>
          <w:rFonts w:asciiTheme="minorHAnsi" w:hAnsiTheme="minorHAnsi"/>
          <w:b/>
          <w:sz w:val="24"/>
          <w:szCs w:val="24"/>
        </w:rPr>
        <w:t>lan comptable de l’entreprise</w:t>
      </w:r>
    </w:p>
    <w:p w:rsidR="00BA0A09" w:rsidRPr="009604CD" w:rsidRDefault="00BA0A09" w:rsidP="00BA0A09">
      <w:pPr>
        <w:rPr>
          <w:rFonts w:asciiTheme="minorHAnsi" w:hAnsiTheme="minorHAnsi"/>
          <w:sz w:val="8"/>
          <w:szCs w:val="24"/>
        </w:rPr>
      </w:pPr>
    </w:p>
    <w:p w:rsidR="0082377A" w:rsidRPr="003333D4" w:rsidRDefault="00866B2D" w:rsidP="003333D4">
      <w:pPr>
        <w:jc w:val="both"/>
        <w:rPr>
          <w:rFonts w:asciiTheme="minorHAnsi" w:hAnsiTheme="minorHAnsi"/>
          <w:sz w:val="24"/>
          <w:szCs w:val="24"/>
        </w:rPr>
      </w:pPr>
      <w:r w:rsidRPr="003333D4">
        <w:rPr>
          <w:rFonts w:asciiTheme="minorHAnsi" w:hAnsiTheme="minorHAnsi"/>
          <w:sz w:val="24"/>
          <w:szCs w:val="24"/>
        </w:rPr>
        <w:t>L’entreprise GARDEN</w:t>
      </w:r>
      <w:r w:rsidR="00B63780">
        <w:rPr>
          <w:rFonts w:asciiTheme="minorHAnsi" w:hAnsiTheme="minorHAnsi"/>
          <w:sz w:val="24"/>
          <w:szCs w:val="24"/>
        </w:rPr>
        <w:t xml:space="preserve"> </w:t>
      </w:r>
      <w:r w:rsidRPr="003333D4">
        <w:rPr>
          <w:rFonts w:asciiTheme="minorHAnsi" w:hAnsiTheme="minorHAnsi"/>
          <w:sz w:val="24"/>
          <w:szCs w:val="24"/>
        </w:rPr>
        <w:t>BOOT utilise les comptes du Plan Comptable Général (comptes à  6 chiffres) ainsi que les comptes spécifiques suivant</w:t>
      </w:r>
      <w:r w:rsidR="001B7B11">
        <w:rPr>
          <w:rFonts w:asciiTheme="minorHAnsi" w:hAnsiTheme="minorHAnsi"/>
          <w:sz w:val="24"/>
          <w:szCs w:val="24"/>
        </w:rPr>
        <w:t>s</w:t>
      </w:r>
      <w:r w:rsidRPr="003333D4">
        <w:rPr>
          <w:rFonts w:asciiTheme="minorHAnsi" w:hAnsiTheme="minorHAnsi"/>
          <w:sz w:val="24"/>
          <w:szCs w:val="24"/>
        </w:rPr>
        <w:t> :</w:t>
      </w:r>
    </w:p>
    <w:p w:rsidR="00EF575D" w:rsidRPr="0002351B" w:rsidRDefault="00EF575D" w:rsidP="00BA0A09">
      <w:pPr>
        <w:rPr>
          <w:rFonts w:asciiTheme="minorHAnsi" w:hAnsiTheme="minorHAnsi"/>
        </w:rPr>
      </w:pPr>
    </w:p>
    <w:tbl>
      <w:tblPr>
        <w:tblStyle w:val="Grilledutableau"/>
        <w:tblW w:w="10207" w:type="dxa"/>
        <w:jc w:val="center"/>
        <w:tblLayout w:type="fixed"/>
        <w:tblLook w:val="04A0" w:firstRow="1" w:lastRow="0" w:firstColumn="1" w:lastColumn="0" w:noHBand="0" w:noVBand="1"/>
      </w:tblPr>
      <w:tblGrid>
        <w:gridCol w:w="1062"/>
        <w:gridCol w:w="4216"/>
        <w:gridCol w:w="283"/>
        <w:gridCol w:w="1019"/>
        <w:gridCol w:w="3627"/>
      </w:tblGrid>
      <w:tr w:rsidR="00B26311" w:rsidRPr="006F6643" w:rsidTr="00047ADC">
        <w:trPr>
          <w:jc w:val="center"/>
        </w:trPr>
        <w:tc>
          <w:tcPr>
            <w:tcW w:w="1062" w:type="dxa"/>
            <w:shd w:val="clear" w:color="auto" w:fill="D9D9D9" w:themeFill="background1" w:themeFillShade="D9"/>
            <w:vAlign w:val="bottom"/>
          </w:tcPr>
          <w:p w:rsidR="00B26311" w:rsidRPr="006F6643" w:rsidRDefault="00B26311" w:rsidP="00B26311">
            <w:pPr>
              <w:suppressAutoHyphens w:val="0"/>
              <w:jc w:val="center"/>
              <w:rPr>
                <w:rFonts w:asciiTheme="minorHAnsi" w:hAnsiTheme="minorHAnsi"/>
                <w:b/>
                <w:bCs/>
                <w:color w:val="000000"/>
                <w:lang w:eastAsia="fr-FR"/>
              </w:rPr>
            </w:pPr>
            <w:r w:rsidRPr="006F6643">
              <w:rPr>
                <w:rFonts w:asciiTheme="minorHAnsi" w:hAnsiTheme="minorHAnsi"/>
                <w:b/>
                <w:bCs/>
                <w:color w:val="000000"/>
                <w:lang w:eastAsia="fr-FR"/>
              </w:rPr>
              <w:t>Compte</w:t>
            </w:r>
          </w:p>
        </w:tc>
        <w:tc>
          <w:tcPr>
            <w:tcW w:w="4216" w:type="dxa"/>
            <w:shd w:val="clear" w:color="auto" w:fill="D9D9D9" w:themeFill="background1" w:themeFillShade="D9"/>
            <w:vAlign w:val="bottom"/>
          </w:tcPr>
          <w:p w:rsidR="00B26311" w:rsidRPr="006F6643" w:rsidRDefault="00B26311" w:rsidP="00B26311">
            <w:pPr>
              <w:suppressAutoHyphens w:val="0"/>
              <w:jc w:val="center"/>
              <w:rPr>
                <w:rFonts w:asciiTheme="minorHAnsi" w:hAnsiTheme="minorHAnsi"/>
                <w:b/>
                <w:bCs/>
                <w:color w:val="000000"/>
                <w:lang w:eastAsia="fr-FR"/>
              </w:rPr>
            </w:pPr>
            <w:r w:rsidRPr="006F6643">
              <w:rPr>
                <w:rFonts w:asciiTheme="minorHAnsi" w:hAnsiTheme="minorHAnsi"/>
                <w:b/>
                <w:bCs/>
                <w:color w:val="000000"/>
                <w:lang w:eastAsia="fr-FR"/>
              </w:rPr>
              <w:t>Intitulé</w:t>
            </w:r>
          </w:p>
        </w:tc>
        <w:tc>
          <w:tcPr>
            <w:tcW w:w="283" w:type="dxa"/>
            <w:tcBorders>
              <w:top w:val="nil"/>
              <w:bottom w:val="nil"/>
            </w:tcBorders>
            <w:shd w:val="clear" w:color="auto" w:fill="auto"/>
          </w:tcPr>
          <w:p w:rsidR="00B26311" w:rsidRPr="006F6643" w:rsidRDefault="00B26311" w:rsidP="00B26311">
            <w:pPr>
              <w:suppressAutoHyphens w:val="0"/>
              <w:jc w:val="center"/>
              <w:rPr>
                <w:rFonts w:asciiTheme="minorHAnsi" w:hAnsiTheme="minorHAnsi"/>
                <w:b/>
                <w:bCs/>
                <w:color w:val="000000"/>
                <w:lang w:eastAsia="fr-FR"/>
              </w:rPr>
            </w:pPr>
          </w:p>
        </w:tc>
        <w:tc>
          <w:tcPr>
            <w:tcW w:w="1019" w:type="dxa"/>
            <w:shd w:val="clear" w:color="auto" w:fill="D9D9D9" w:themeFill="background1" w:themeFillShade="D9"/>
            <w:vAlign w:val="bottom"/>
          </w:tcPr>
          <w:p w:rsidR="00B26311" w:rsidRPr="006F6643" w:rsidRDefault="00B26311" w:rsidP="00B26311">
            <w:pPr>
              <w:suppressAutoHyphens w:val="0"/>
              <w:jc w:val="center"/>
              <w:rPr>
                <w:rFonts w:asciiTheme="minorHAnsi" w:hAnsiTheme="minorHAnsi"/>
                <w:b/>
                <w:bCs/>
                <w:color w:val="000000"/>
                <w:lang w:eastAsia="fr-FR"/>
              </w:rPr>
            </w:pPr>
            <w:r w:rsidRPr="006F6643">
              <w:rPr>
                <w:rFonts w:asciiTheme="minorHAnsi" w:hAnsiTheme="minorHAnsi"/>
                <w:b/>
                <w:bCs/>
                <w:color w:val="000000"/>
                <w:lang w:eastAsia="fr-FR"/>
              </w:rPr>
              <w:t>Compte</w:t>
            </w:r>
          </w:p>
        </w:tc>
        <w:tc>
          <w:tcPr>
            <w:tcW w:w="3627" w:type="dxa"/>
            <w:shd w:val="clear" w:color="auto" w:fill="D9D9D9" w:themeFill="background1" w:themeFillShade="D9"/>
            <w:vAlign w:val="bottom"/>
          </w:tcPr>
          <w:p w:rsidR="00B26311" w:rsidRPr="006F6643" w:rsidRDefault="00B26311" w:rsidP="00B26311">
            <w:pPr>
              <w:suppressAutoHyphens w:val="0"/>
              <w:jc w:val="center"/>
              <w:rPr>
                <w:rFonts w:asciiTheme="minorHAnsi" w:hAnsiTheme="minorHAnsi"/>
                <w:b/>
                <w:bCs/>
                <w:color w:val="000000"/>
                <w:lang w:eastAsia="fr-FR"/>
              </w:rPr>
            </w:pPr>
            <w:r w:rsidRPr="006F6643">
              <w:rPr>
                <w:rFonts w:asciiTheme="minorHAnsi" w:hAnsiTheme="minorHAnsi"/>
                <w:b/>
                <w:bCs/>
                <w:color w:val="000000"/>
                <w:lang w:eastAsia="fr-FR"/>
              </w:rPr>
              <w:t>Intitulé</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164135</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Emprunt Crédit Agricole</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635414</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Timbres fiscaux</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411100</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Clients - FRANCE</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635415</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Vignettes</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411200</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Clients - EXPORT</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635416</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Cartes grises</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445660</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Etat, TVA déductible / achats de biens et services</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635417</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Taxes sur véhicules de société</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4456MM</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Etat, TVA déductible sur services (mois MM)</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707001</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Ventes de marchandises (France)</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512150</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Crédit Agricole</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707005</w:t>
            </w:r>
          </w:p>
        </w:tc>
        <w:tc>
          <w:tcPr>
            <w:tcW w:w="3627"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Ventes de marchandises (UE)</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512165</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B.N.P</w:t>
            </w:r>
          </w:p>
        </w:tc>
        <w:tc>
          <w:tcPr>
            <w:tcW w:w="283" w:type="dxa"/>
            <w:tcBorders>
              <w:top w:val="nil"/>
              <w:bottom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tcBorders>
              <w:bottom w:val="single" w:sz="4" w:space="0" w:color="auto"/>
            </w:tcBorders>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707009</w:t>
            </w:r>
          </w:p>
        </w:tc>
        <w:tc>
          <w:tcPr>
            <w:tcW w:w="3627" w:type="dxa"/>
            <w:tcBorders>
              <w:bottom w:val="single" w:sz="4" w:space="0" w:color="auto"/>
            </w:tcBorders>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Ventes de marchandises (Export)</w:t>
            </w: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60700</w:t>
            </w:r>
            <w:r>
              <w:rPr>
                <w:rFonts w:asciiTheme="minorHAnsi" w:hAnsiTheme="minorHAnsi"/>
                <w:color w:val="000000"/>
                <w:lang w:eastAsia="fr-FR"/>
              </w:rPr>
              <w:t>1</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Achats de marchandises (France)</w:t>
            </w:r>
          </w:p>
        </w:tc>
        <w:tc>
          <w:tcPr>
            <w:tcW w:w="283" w:type="dxa"/>
            <w:tcBorders>
              <w:top w:val="nil"/>
              <w:bottom w:val="nil"/>
              <w:right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tcBorders>
              <w:left w:val="nil"/>
              <w:bottom w:val="nil"/>
              <w:right w:val="nil"/>
            </w:tcBorders>
            <w:shd w:val="clear" w:color="auto" w:fill="auto"/>
            <w:vAlign w:val="center"/>
          </w:tcPr>
          <w:p w:rsidR="00047ADC" w:rsidRDefault="00047ADC" w:rsidP="003333D4">
            <w:pPr>
              <w:suppressAutoHyphens w:val="0"/>
              <w:jc w:val="center"/>
              <w:rPr>
                <w:rFonts w:asciiTheme="minorHAnsi" w:hAnsiTheme="minorHAnsi"/>
                <w:color w:val="000000"/>
                <w:lang w:eastAsia="fr-FR"/>
              </w:rPr>
            </w:pPr>
          </w:p>
        </w:tc>
        <w:tc>
          <w:tcPr>
            <w:tcW w:w="3627" w:type="dxa"/>
            <w:tcBorders>
              <w:left w:val="nil"/>
              <w:bottom w:val="nil"/>
              <w:right w:val="nil"/>
            </w:tcBorders>
            <w:shd w:val="clear" w:color="auto" w:fill="auto"/>
            <w:vAlign w:val="center"/>
          </w:tcPr>
          <w:p w:rsidR="00047ADC" w:rsidRPr="006F6643" w:rsidRDefault="00047ADC">
            <w:pPr>
              <w:suppressAutoHyphens w:val="0"/>
              <w:rPr>
                <w:rFonts w:asciiTheme="minorHAnsi" w:hAnsiTheme="minorHAnsi"/>
                <w:color w:val="000000"/>
                <w:lang w:eastAsia="fr-FR"/>
              </w:rPr>
            </w:pPr>
          </w:p>
        </w:tc>
      </w:tr>
      <w:tr w:rsidR="00047ADC" w:rsidRPr="006F6643" w:rsidTr="00047ADC">
        <w:trPr>
          <w:jc w:val="center"/>
        </w:trPr>
        <w:tc>
          <w:tcPr>
            <w:tcW w:w="1062" w:type="dxa"/>
            <w:vAlign w:val="center"/>
          </w:tcPr>
          <w:p w:rsidR="00047ADC" w:rsidRPr="006F6643" w:rsidRDefault="00047ADC">
            <w:pPr>
              <w:suppressAutoHyphens w:val="0"/>
              <w:jc w:val="center"/>
              <w:rPr>
                <w:rFonts w:asciiTheme="minorHAnsi" w:hAnsiTheme="minorHAnsi"/>
                <w:color w:val="000000"/>
                <w:lang w:eastAsia="fr-FR"/>
              </w:rPr>
            </w:pPr>
            <w:r w:rsidRPr="006F6643">
              <w:rPr>
                <w:rFonts w:asciiTheme="minorHAnsi" w:hAnsiTheme="minorHAnsi"/>
                <w:color w:val="000000"/>
                <w:lang w:eastAsia="fr-FR"/>
              </w:rPr>
              <w:t>607005</w:t>
            </w:r>
          </w:p>
        </w:tc>
        <w:tc>
          <w:tcPr>
            <w:tcW w:w="4216" w:type="dxa"/>
            <w:vAlign w:val="center"/>
          </w:tcPr>
          <w:p w:rsidR="00047ADC" w:rsidRPr="006F6643" w:rsidRDefault="00047ADC">
            <w:pPr>
              <w:suppressAutoHyphens w:val="0"/>
              <w:rPr>
                <w:rFonts w:asciiTheme="minorHAnsi" w:hAnsiTheme="minorHAnsi"/>
                <w:color w:val="000000"/>
                <w:lang w:eastAsia="fr-FR"/>
              </w:rPr>
            </w:pPr>
            <w:r w:rsidRPr="006F6643">
              <w:rPr>
                <w:rFonts w:asciiTheme="minorHAnsi" w:hAnsiTheme="minorHAnsi"/>
                <w:color w:val="000000"/>
                <w:lang w:eastAsia="fr-FR"/>
              </w:rPr>
              <w:t>Achats de marchandises (UE)</w:t>
            </w:r>
          </w:p>
        </w:tc>
        <w:tc>
          <w:tcPr>
            <w:tcW w:w="283" w:type="dxa"/>
            <w:tcBorders>
              <w:top w:val="nil"/>
              <w:bottom w:val="nil"/>
              <w:right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tcBorders>
              <w:top w:val="nil"/>
              <w:left w:val="nil"/>
              <w:bottom w:val="nil"/>
              <w:right w:val="nil"/>
            </w:tcBorders>
            <w:shd w:val="clear" w:color="auto" w:fill="auto"/>
            <w:vAlign w:val="center"/>
          </w:tcPr>
          <w:p w:rsidR="00047ADC" w:rsidRPr="006F6643" w:rsidRDefault="00047ADC" w:rsidP="00B26311">
            <w:pPr>
              <w:suppressAutoHyphens w:val="0"/>
              <w:rPr>
                <w:rFonts w:asciiTheme="minorHAnsi" w:hAnsiTheme="minorHAnsi"/>
                <w:color w:val="000000"/>
                <w:lang w:eastAsia="fr-FR"/>
              </w:rPr>
            </w:pPr>
          </w:p>
        </w:tc>
        <w:tc>
          <w:tcPr>
            <w:tcW w:w="3627" w:type="dxa"/>
            <w:tcBorders>
              <w:top w:val="nil"/>
              <w:left w:val="nil"/>
              <w:bottom w:val="nil"/>
              <w:right w:val="nil"/>
            </w:tcBorders>
            <w:shd w:val="clear" w:color="auto" w:fill="auto"/>
            <w:vAlign w:val="center"/>
          </w:tcPr>
          <w:p w:rsidR="00047ADC" w:rsidRPr="006F6643" w:rsidRDefault="00047ADC" w:rsidP="00B26311">
            <w:pPr>
              <w:suppressAutoHyphens w:val="0"/>
              <w:rPr>
                <w:rFonts w:asciiTheme="minorHAnsi" w:hAnsiTheme="minorHAnsi"/>
                <w:color w:val="000000"/>
                <w:lang w:eastAsia="fr-FR"/>
              </w:rPr>
            </w:pPr>
          </w:p>
        </w:tc>
      </w:tr>
      <w:tr w:rsidR="00047ADC" w:rsidRPr="006F6643" w:rsidTr="00047ADC">
        <w:trPr>
          <w:jc w:val="center"/>
        </w:trPr>
        <w:tc>
          <w:tcPr>
            <w:tcW w:w="1062" w:type="dxa"/>
            <w:vAlign w:val="center"/>
          </w:tcPr>
          <w:p w:rsidR="00047ADC" w:rsidRDefault="00047ADC" w:rsidP="007F647E">
            <w:pPr>
              <w:suppressAutoHyphens w:val="0"/>
              <w:jc w:val="center"/>
              <w:rPr>
                <w:rFonts w:asciiTheme="minorHAnsi" w:hAnsiTheme="minorHAnsi"/>
                <w:color w:val="000000"/>
                <w:lang w:eastAsia="fr-FR"/>
              </w:rPr>
            </w:pPr>
            <w:r w:rsidRPr="006F6643">
              <w:rPr>
                <w:rFonts w:asciiTheme="minorHAnsi" w:hAnsiTheme="minorHAnsi"/>
                <w:color w:val="000000"/>
                <w:lang w:eastAsia="fr-FR"/>
              </w:rPr>
              <w:t>607009</w:t>
            </w:r>
          </w:p>
        </w:tc>
        <w:tc>
          <w:tcPr>
            <w:tcW w:w="4216" w:type="dxa"/>
            <w:vAlign w:val="center"/>
          </w:tcPr>
          <w:p w:rsidR="00047ADC" w:rsidRPr="006F6643" w:rsidRDefault="00047ADC" w:rsidP="007F647E">
            <w:pPr>
              <w:suppressAutoHyphens w:val="0"/>
              <w:rPr>
                <w:rFonts w:asciiTheme="minorHAnsi" w:hAnsiTheme="minorHAnsi"/>
                <w:color w:val="000000"/>
                <w:lang w:eastAsia="fr-FR"/>
              </w:rPr>
            </w:pPr>
            <w:r w:rsidRPr="006F6643">
              <w:rPr>
                <w:rFonts w:asciiTheme="minorHAnsi" w:hAnsiTheme="minorHAnsi"/>
                <w:color w:val="000000"/>
                <w:lang w:eastAsia="fr-FR"/>
              </w:rPr>
              <w:t>Achats de marchandises (Export)</w:t>
            </w:r>
          </w:p>
        </w:tc>
        <w:tc>
          <w:tcPr>
            <w:tcW w:w="283" w:type="dxa"/>
            <w:tcBorders>
              <w:top w:val="nil"/>
              <w:bottom w:val="nil"/>
              <w:right w:val="nil"/>
            </w:tcBorders>
            <w:shd w:val="clear" w:color="auto" w:fill="auto"/>
          </w:tcPr>
          <w:p w:rsidR="00047ADC" w:rsidRPr="006F6643" w:rsidRDefault="00047ADC" w:rsidP="00B26311">
            <w:pPr>
              <w:suppressAutoHyphens w:val="0"/>
              <w:rPr>
                <w:rFonts w:asciiTheme="minorHAnsi" w:hAnsiTheme="minorHAnsi"/>
                <w:color w:val="000000"/>
                <w:lang w:eastAsia="fr-FR"/>
              </w:rPr>
            </w:pPr>
          </w:p>
        </w:tc>
        <w:tc>
          <w:tcPr>
            <w:tcW w:w="1019" w:type="dxa"/>
            <w:tcBorders>
              <w:top w:val="nil"/>
              <w:left w:val="nil"/>
              <w:bottom w:val="nil"/>
              <w:right w:val="nil"/>
            </w:tcBorders>
            <w:shd w:val="clear" w:color="auto" w:fill="auto"/>
            <w:vAlign w:val="center"/>
          </w:tcPr>
          <w:p w:rsidR="00047ADC" w:rsidRPr="006F6643" w:rsidRDefault="00047ADC" w:rsidP="00B26311">
            <w:pPr>
              <w:suppressAutoHyphens w:val="0"/>
              <w:rPr>
                <w:rFonts w:asciiTheme="minorHAnsi" w:hAnsiTheme="minorHAnsi"/>
                <w:color w:val="000000"/>
                <w:lang w:eastAsia="fr-FR"/>
              </w:rPr>
            </w:pPr>
          </w:p>
        </w:tc>
        <w:tc>
          <w:tcPr>
            <w:tcW w:w="3627" w:type="dxa"/>
            <w:tcBorders>
              <w:top w:val="nil"/>
              <w:left w:val="nil"/>
              <w:bottom w:val="nil"/>
              <w:right w:val="nil"/>
            </w:tcBorders>
            <w:shd w:val="clear" w:color="auto" w:fill="auto"/>
            <w:vAlign w:val="center"/>
          </w:tcPr>
          <w:p w:rsidR="00047ADC" w:rsidRPr="006F6643" w:rsidRDefault="00047ADC" w:rsidP="00B26311">
            <w:pPr>
              <w:suppressAutoHyphens w:val="0"/>
              <w:rPr>
                <w:rFonts w:asciiTheme="minorHAnsi" w:hAnsiTheme="minorHAnsi"/>
                <w:color w:val="000000"/>
                <w:lang w:eastAsia="fr-FR"/>
              </w:rPr>
            </w:pPr>
          </w:p>
        </w:tc>
      </w:tr>
    </w:tbl>
    <w:p w:rsidR="006F6643" w:rsidRDefault="006F6643">
      <w:pPr>
        <w:suppressAutoHyphens w:val="0"/>
        <w:rPr>
          <w:szCs w:val="24"/>
        </w:rPr>
      </w:pPr>
    </w:p>
    <w:p w:rsidR="009604CD" w:rsidRPr="003333D4" w:rsidRDefault="009604CD">
      <w:pPr>
        <w:suppressAutoHyphens w:val="0"/>
        <w:rPr>
          <w:szCs w:val="24"/>
        </w:rPr>
      </w:pPr>
    </w:p>
    <w:p w:rsidR="00FD101A" w:rsidRPr="003333D4" w:rsidRDefault="00FD101A">
      <w:pPr>
        <w:suppressAutoHyphens w:val="0"/>
        <w:rPr>
          <w:rFonts w:asciiTheme="minorHAnsi" w:hAnsiTheme="minorHAnsi"/>
          <w:b/>
          <w:sz w:val="24"/>
          <w:szCs w:val="24"/>
        </w:rPr>
      </w:pPr>
      <w:r w:rsidRPr="003333D4">
        <w:rPr>
          <w:rFonts w:asciiTheme="minorHAnsi" w:hAnsiTheme="minorHAnsi"/>
          <w:b/>
          <w:sz w:val="24"/>
          <w:szCs w:val="24"/>
        </w:rPr>
        <w:t>Enregistrements comptables</w:t>
      </w:r>
    </w:p>
    <w:p w:rsidR="00FD101A" w:rsidRPr="009604CD" w:rsidRDefault="00FD101A">
      <w:pPr>
        <w:suppressAutoHyphens w:val="0"/>
        <w:rPr>
          <w:rFonts w:asciiTheme="minorHAnsi" w:hAnsiTheme="minorHAnsi"/>
          <w:sz w:val="10"/>
          <w:szCs w:val="24"/>
        </w:rPr>
      </w:pPr>
    </w:p>
    <w:p w:rsidR="00FD101A" w:rsidRPr="003333D4" w:rsidRDefault="00866B2D">
      <w:pPr>
        <w:suppressAutoHyphens w:val="0"/>
        <w:rPr>
          <w:rFonts w:asciiTheme="minorHAnsi" w:hAnsiTheme="minorHAnsi"/>
          <w:sz w:val="24"/>
          <w:szCs w:val="24"/>
        </w:rPr>
      </w:pPr>
      <w:r w:rsidRPr="003333D4">
        <w:rPr>
          <w:rFonts w:asciiTheme="minorHAnsi" w:hAnsiTheme="minorHAnsi"/>
          <w:sz w:val="24"/>
          <w:szCs w:val="24"/>
        </w:rPr>
        <w:t xml:space="preserve">Les enregistrements comptables réalisés dans le PGI </w:t>
      </w:r>
      <w:r w:rsidR="00211C40" w:rsidRPr="00211C40">
        <w:rPr>
          <w:rFonts w:asciiTheme="minorHAnsi" w:hAnsiTheme="minorHAnsi"/>
          <w:sz w:val="24"/>
          <w:szCs w:val="24"/>
        </w:rPr>
        <w:t>requièrent</w:t>
      </w:r>
      <w:r w:rsidRPr="003333D4">
        <w:rPr>
          <w:rFonts w:asciiTheme="minorHAnsi" w:hAnsiTheme="minorHAnsi"/>
          <w:sz w:val="24"/>
          <w:szCs w:val="24"/>
        </w:rPr>
        <w:t xml:space="preserve"> la saisie des informations suivantes :</w:t>
      </w:r>
    </w:p>
    <w:tbl>
      <w:tblPr>
        <w:tblStyle w:val="Grilledutableau"/>
        <w:tblW w:w="0" w:type="auto"/>
        <w:tblInd w:w="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0"/>
      </w:tblGrid>
      <w:tr w:rsidR="00B26311" w:rsidTr="00047ADC">
        <w:tc>
          <w:tcPr>
            <w:tcW w:w="4977" w:type="dxa"/>
          </w:tcPr>
          <w:p w:rsidR="00B26311" w:rsidRPr="009144E4" w:rsidRDefault="00B26311">
            <w:pPr>
              <w:pStyle w:val="Paragraphedeliste"/>
              <w:numPr>
                <w:ilvl w:val="0"/>
                <w:numId w:val="4"/>
              </w:numPr>
              <w:rPr>
                <w:rFonts w:asciiTheme="minorHAnsi" w:hAnsiTheme="minorHAnsi"/>
                <w:sz w:val="24"/>
                <w:szCs w:val="24"/>
              </w:rPr>
            </w:pPr>
            <w:r w:rsidRPr="009144E4">
              <w:rPr>
                <w:rFonts w:asciiTheme="minorHAnsi" w:hAnsiTheme="minorHAnsi"/>
                <w:sz w:val="24"/>
                <w:szCs w:val="24"/>
              </w:rPr>
              <w:t>La date,</w:t>
            </w:r>
          </w:p>
          <w:p w:rsidR="0082377A" w:rsidRDefault="00B26311" w:rsidP="003333D4">
            <w:pPr>
              <w:pStyle w:val="Paragraphedeliste"/>
              <w:numPr>
                <w:ilvl w:val="0"/>
                <w:numId w:val="4"/>
              </w:numPr>
              <w:rPr>
                <w:rFonts w:asciiTheme="minorHAnsi" w:hAnsiTheme="minorHAnsi"/>
                <w:sz w:val="24"/>
                <w:szCs w:val="24"/>
              </w:rPr>
            </w:pPr>
            <w:r w:rsidRPr="009144E4">
              <w:rPr>
                <w:rFonts w:asciiTheme="minorHAnsi" w:hAnsiTheme="minorHAnsi"/>
                <w:sz w:val="24"/>
                <w:szCs w:val="24"/>
              </w:rPr>
              <w:t>Le code journal,</w:t>
            </w:r>
          </w:p>
          <w:p w:rsidR="0082377A" w:rsidRDefault="00B26311" w:rsidP="003333D4">
            <w:pPr>
              <w:pStyle w:val="Paragraphedeliste"/>
              <w:numPr>
                <w:ilvl w:val="0"/>
                <w:numId w:val="4"/>
              </w:numPr>
              <w:rPr>
                <w:rFonts w:asciiTheme="minorHAnsi" w:hAnsiTheme="minorHAnsi"/>
                <w:sz w:val="24"/>
                <w:szCs w:val="24"/>
              </w:rPr>
            </w:pPr>
            <w:r w:rsidRPr="00F870D7">
              <w:rPr>
                <w:rFonts w:asciiTheme="minorHAnsi" w:hAnsiTheme="minorHAnsi"/>
                <w:sz w:val="24"/>
                <w:szCs w:val="24"/>
              </w:rPr>
              <w:t>Le libellé de l’opération,</w:t>
            </w:r>
          </w:p>
        </w:tc>
        <w:tc>
          <w:tcPr>
            <w:tcW w:w="4970" w:type="dxa"/>
          </w:tcPr>
          <w:p w:rsidR="00B26311" w:rsidRPr="00EF4700" w:rsidRDefault="00B26311">
            <w:pPr>
              <w:pStyle w:val="Paragraphedeliste"/>
              <w:numPr>
                <w:ilvl w:val="0"/>
                <w:numId w:val="4"/>
              </w:numPr>
              <w:rPr>
                <w:rFonts w:asciiTheme="minorHAnsi" w:hAnsiTheme="minorHAnsi"/>
                <w:sz w:val="24"/>
                <w:szCs w:val="24"/>
                <w:lang w:val="fr-FR"/>
              </w:rPr>
            </w:pPr>
            <w:r w:rsidRPr="00EF4700">
              <w:rPr>
                <w:rFonts w:asciiTheme="minorHAnsi" w:hAnsiTheme="minorHAnsi"/>
                <w:sz w:val="24"/>
                <w:szCs w:val="24"/>
                <w:lang w:val="fr-FR"/>
              </w:rPr>
              <w:t>Les comptes généraux et de tiers,</w:t>
            </w:r>
          </w:p>
          <w:p w:rsidR="0082377A" w:rsidRPr="003333D4" w:rsidRDefault="00B26311" w:rsidP="003333D4">
            <w:pPr>
              <w:pStyle w:val="Paragraphedeliste"/>
              <w:numPr>
                <w:ilvl w:val="0"/>
                <w:numId w:val="4"/>
              </w:numPr>
              <w:rPr>
                <w:rFonts w:asciiTheme="minorHAnsi" w:hAnsiTheme="minorHAnsi"/>
                <w:sz w:val="24"/>
                <w:szCs w:val="24"/>
                <w:lang w:val="fr-FR"/>
              </w:rPr>
            </w:pPr>
            <w:r w:rsidRPr="00EF4700">
              <w:rPr>
                <w:rFonts w:asciiTheme="minorHAnsi" w:hAnsiTheme="minorHAnsi"/>
                <w:sz w:val="24"/>
                <w:szCs w:val="24"/>
                <w:lang w:val="fr-FR"/>
              </w:rPr>
              <w:t>Les montants débités et crédités.</w:t>
            </w:r>
          </w:p>
        </w:tc>
      </w:tr>
    </w:tbl>
    <w:p w:rsidR="00C410FB" w:rsidRDefault="00047ADC" w:rsidP="00047ADC">
      <w:pPr>
        <w:tabs>
          <w:tab w:val="right" w:pos="9923"/>
        </w:tabs>
        <w:suppressAutoHyphens w:val="0"/>
        <w:ind w:right="-2"/>
        <w:rPr>
          <w:rFonts w:asciiTheme="minorHAnsi" w:hAnsiTheme="minorHAnsi"/>
          <w:b/>
          <w:sz w:val="24"/>
          <w:szCs w:val="24"/>
        </w:rPr>
      </w:pPr>
      <w:r>
        <w:rPr>
          <w:rFonts w:asciiTheme="minorHAnsi" w:hAnsiTheme="minorHAnsi"/>
          <w:b/>
          <w:sz w:val="24"/>
          <w:szCs w:val="24"/>
        </w:rPr>
        <w:lastRenderedPageBreak/>
        <w:tab/>
        <w:t>Annexes A1 à A6</w:t>
      </w:r>
    </w:p>
    <w:p w:rsidR="00182F67" w:rsidRPr="001B7B11" w:rsidRDefault="00182F67" w:rsidP="003B1E85">
      <w:pPr>
        <w:pStyle w:val="Retraitcorpsdetexte"/>
        <w:pBdr>
          <w:bottom w:val="single" w:sz="4" w:space="1" w:color="auto"/>
        </w:pBdr>
        <w:tabs>
          <w:tab w:val="right" w:pos="9923"/>
        </w:tabs>
        <w:ind w:right="83" w:firstLine="0"/>
        <w:jc w:val="both"/>
        <w:rPr>
          <w:rFonts w:asciiTheme="minorHAnsi" w:hAnsiTheme="minorHAnsi"/>
          <w:b/>
          <w:sz w:val="24"/>
          <w:szCs w:val="24"/>
        </w:rPr>
      </w:pPr>
      <w:r w:rsidRPr="008075C3">
        <w:rPr>
          <w:rFonts w:asciiTheme="minorHAnsi" w:hAnsiTheme="minorHAnsi"/>
          <w:b/>
          <w:sz w:val="24"/>
          <w:szCs w:val="24"/>
        </w:rPr>
        <w:t xml:space="preserve">MISSION </w:t>
      </w:r>
      <w:r w:rsidR="009A7095" w:rsidRPr="008075C3">
        <w:rPr>
          <w:rFonts w:asciiTheme="minorHAnsi" w:hAnsiTheme="minorHAnsi"/>
          <w:b/>
          <w:sz w:val="24"/>
          <w:szCs w:val="24"/>
        </w:rPr>
        <w:t>1</w:t>
      </w:r>
      <w:r w:rsidRPr="008075C3">
        <w:rPr>
          <w:rFonts w:asciiTheme="minorHAnsi" w:hAnsiTheme="minorHAnsi"/>
          <w:b/>
          <w:sz w:val="24"/>
          <w:szCs w:val="24"/>
        </w:rPr>
        <w:t xml:space="preserve"> : </w:t>
      </w:r>
      <w:r w:rsidR="003B1E85" w:rsidRPr="008075C3">
        <w:rPr>
          <w:rFonts w:asciiTheme="minorHAnsi" w:hAnsiTheme="minorHAnsi"/>
          <w:b/>
          <w:sz w:val="24"/>
          <w:szCs w:val="24"/>
        </w:rPr>
        <w:t>GESTION SOCIALE</w:t>
      </w:r>
      <w:r w:rsidR="001B7B11">
        <w:rPr>
          <w:rFonts w:asciiTheme="minorHAnsi" w:hAnsiTheme="minorHAnsi"/>
          <w:b/>
          <w:sz w:val="24"/>
          <w:szCs w:val="24"/>
        </w:rPr>
        <w:tab/>
      </w:r>
      <w:r w:rsidR="00047ADC" w:rsidRPr="008E6EB8">
        <w:rPr>
          <w:rFonts w:asciiTheme="minorHAnsi" w:hAnsiTheme="minorHAnsi"/>
          <w:b/>
          <w:sz w:val="24"/>
          <w:szCs w:val="24"/>
        </w:rPr>
        <w:t>Annexe B1</w:t>
      </w:r>
      <w:r w:rsidR="001B7B11">
        <w:rPr>
          <w:rFonts w:asciiTheme="minorHAnsi" w:hAnsiTheme="minorHAnsi"/>
          <w:b/>
          <w:sz w:val="24"/>
          <w:szCs w:val="24"/>
        </w:rPr>
        <w:tab/>
      </w:r>
    </w:p>
    <w:p w:rsidR="003B1E85" w:rsidRDefault="003B1E85" w:rsidP="003B1E85">
      <w:pPr>
        <w:jc w:val="both"/>
        <w:rPr>
          <w:rFonts w:asciiTheme="minorHAnsi" w:hAnsiTheme="minorHAnsi"/>
          <w:sz w:val="24"/>
          <w:szCs w:val="24"/>
        </w:rPr>
      </w:pPr>
    </w:p>
    <w:p w:rsidR="00182F67" w:rsidRPr="006D720F" w:rsidRDefault="00182F67" w:rsidP="003B1E85">
      <w:pPr>
        <w:jc w:val="both"/>
        <w:rPr>
          <w:rFonts w:asciiTheme="minorHAnsi" w:hAnsiTheme="minorHAnsi"/>
          <w:sz w:val="24"/>
          <w:szCs w:val="24"/>
        </w:rPr>
      </w:pPr>
      <w:r w:rsidRPr="006D720F">
        <w:rPr>
          <w:rFonts w:asciiTheme="minorHAnsi" w:hAnsiTheme="minorHAnsi"/>
          <w:sz w:val="24"/>
          <w:szCs w:val="24"/>
        </w:rPr>
        <w:t xml:space="preserve">Madame </w:t>
      </w:r>
      <w:r w:rsidR="00B63780" w:rsidRPr="006D720F">
        <w:rPr>
          <w:rFonts w:asciiTheme="minorHAnsi" w:hAnsiTheme="minorHAnsi"/>
          <w:sz w:val="24"/>
          <w:szCs w:val="24"/>
        </w:rPr>
        <w:t>GASTE</w:t>
      </w:r>
      <w:r w:rsidRPr="006D720F">
        <w:rPr>
          <w:rFonts w:asciiTheme="minorHAnsi" w:hAnsiTheme="minorHAnsi"/>
          <w:sz w:val="24"/>
          <w:szCs w:val="24"/>
        </w:rPr>
        <w:t xml:space="preserve"> a modifié le paramétrage du module de paie du PGI en raison de l’application de nouvelles règles de gestion de l’entreprise. Elle a saisi les éléments variables de la paie de décembre 2015, imprimé les bulletins et mis à jour la comptabilité de la paie de décembre.</w:t>
      </w:r>
    </w:p>
    <w:p w:rsidR="00182F67" w:rsidRPr="006D720F" w:rsidRDefault="00182F67" w:rsidP="003B1E85">
      <w:pPr>
        <w:rPr>
          <w:rFonts w:asciiTheme="minorHAnsi" w:hAnsiTheme="minorHAnsi"/>
          <w:sz w:val="24"/>
          <w:szCs w:val="24"/>
        </w:rPr>
      </w:pPr>
    </w:p>
    <w:p w:rsidR="00182F67" w:rsidRPr="006D720F" w:rsidRDefault="00182F67" w:rsidP="003B1E85">
      <w:pPr>
        <w:rPr>
          <w:rFonts w:asciiTheme="minorHAnsi" w:hAnsiTheme="minorHAnsi"/>
          <w:b/>
          <w:i/>
          <w:sz w:val="24"/>
          <w:szCs w:val="24"/>
        </w:rPr>
      </w:pPr>
      <w:r w:rsidRPr="006D720F">
        <w:rPr>
          <w:rFonts w:asciiTheme="minorHAnsi" w:hAnsiTheme="minorHAnsi"/>
          <w:b/>
          <w:i/>
          <w:sz w:val="24"/>
          <w:szCs w:val="24"/>
        </w:rPr>
        <w:t>Vous êtes chargé(e)</w:t>
      </w:r>
      <w:r w:rsidR="003B1E85">
        <w:rPr>
          <w:rFonts w:asciiTheme="minorHAnsi" w:hAnsiTheme="minorHAnsi"/>
          <w:b/>
          <w:i/>
          <w:sz w:val="24"/>
          <w:szCs w:val="24"/>
        </w:rPr>
        <w:t> :</w:t>
      </w:r>
      <w:r w:rsidRPr="006D720F">
        <w:rPr>
          <w:rFonts w:asciiTheme="minorHAnsi" w:hAnsiTheme="minorHAnsi"/>
          <w:b/>
          <w:i/>
          <w:sz w:val="24"/>
          <w:szCs w:val="24"/>
        </w:rPr>
        <w:t xml:space="preserve"> </w:t>
      </w:r>
    </w:p>
    <w:p w:rsidR="00182F67" w:rsidRPr="006D720F" w:rsidRDefault="00495DA2" w:rsidP="003B1E85">
      <w:pPr>
        <w:pStyle w:val="Paragraphedeliste"/>
        <w:numPr>
          <w:ilvl w:val="0"/>
          <w:numId w:val="25"/>
        </w:numPr>
        <w:jc w:val="both"/>
        <w:rPr>
          <w:rFonts w:asciiTheme="minorHAnsi" w:hAnsiTheme="minorHAnsi"/>
          <w:b/>
          <w:i/>
          <w:sz w:val="24"/>
          <w:szCs w:val="24"/>
          <w:lang w:val="fr-FR"/>
        </w:rPr>
      </w:pPr>
      <w:r w:rsidRPr="006D720F">
        <w:rPr>
          <w:rFonts w:asciiTheme="minorHAnsi" w:hAnsiTheme="minorHAnsi"/>
          <w:b/>
          <w:i/>
          <w:sz w:val="24"/>
          <w:szCs w:val="24"/>
          <w:lang w:val="fr-FR"/>
        </w:rPr>
        <w:t>d</w:t>
      </w:r>
      <w:r w:rsidR="00182F67" w:rsidRPr="006D720F">
        <w:rPr>
          <w:rFonts w:asciiTheme="minorHAnsi" w:hAnsiTheme="minorHAnsi"/>
          <w:b/>
          <w:i/>
          <w:sz w:val="24"/>
          <w:szCs w:val="24"/>
          <w:lang w:val="fr-FR"/>
        </w:rPr>
        <w:t xml:space="preserve">’analyser la compatibilité du bulletin de paie de Madame </w:t>
      </w:r>
      <w:r w:rsidR="00B63780">
        <w:rPr>
          <w:rFonts w:asciiTheme="minorHAnsi" w:hAnsiTheme="minorHAnsi"/>
          <w:b/>
          <w:i/>
          <w:sz w:val="24"/>
          <w:szCs w:val="24"/>
          <w:lang w:val="fr-FR"/>
        </w:rPr>
        <w:t>MARTIROS</w:t>
      </w:r>
      <w:r w:rsidR="00B63780" w:rsidRPr="006D720F">
        <w:rPr>
          <w:rFonts w:asciiTheme="minorHAnsi" w:hAnsiTheme="minorHAnsi"/>
          <w:b/>
          <w:i/>
          <w:sz w:val="24"/>
          <w:szCs w:val="24"/>
          <w:lang w:val="fr-FR"/>
        </w:rPr>
        <w:t xml:space="preserve"> </w:t>
      </w:r>
      <w:r w:rsidR="00182F67" w:rsidRPr="006D720F">
        <w:rPr>
          <w:rFonts w:asciiTheme="minorHAnsi" w:hAnsiTheme="minorHAnsi"/>
          <w:b/>
          <w:i/>
          <w:sz w:val="24"/>
          <w:szCs w:val="24"/>
          <w:lang w:val="fr-FR"/>
        </w:rPr>
        <w:t>avec les éléments de son contrat et de la réglementation</w:t>
      </w:r>
      <w:r w:rsidR="00A92A25">
        <w:rPr>
          <w:rFonts w:asciiTheme="minorHAnsi" w:hAnsiTheme="minorHAnsi"/>
          <w:b/>
          <w:i/>
          <w:sz w:val="24"/>
          <w:szCs w:val="24"/>
          <w:lang w:val="fr-FR"/>
        </w:rPr>
        <w:t> ;</w:t>
      </w:r>
      <w:r w:rsidR="00182F67" w:rsidRPr="006D720F">
        <w:rPr>
          <w:rFonts w:asciiTheme="minorHAnsi" w:hAnsiTheme="minorHAnsi"/>
          <w:b/>
          <w:i/>
          <w:sz w:val="24"/>
          <w:szCs w:val="24"/>
          <w:lang w:val="fr-FR"/>
        </w:rPr>
        <w:t xml:space="preserve"> </w:t>
      </w:r>
    </w:p>
    <w:p w:rsidR="00182F67" w:rsidRPr="006D720F" w:rsidRDefault="00495DA2" w:rsidP="003B1E85">
      <w:pPr>
        <w:pStyle w:val="Paragraphedeliste"/>
        <w:numPr>
          <w:ilvl w:val="0"/>
          <w:numId w:val="25"/>
        </w:numPr>
        <w:rPr>
          <w:rFonts w:asciiTheme="minorHAnsi" w:hAnsiTheme="minorHAnsi"/>
          <w:b/>
          <w:i/>
          <w:sz w:val="24"/>
          <w:szCs w:val="24"/>
          <w:lang w:val="fr-FR"/>
        </w:rPr>
      </w:pPr>
      <w:r w:rsidRPr="006D720F">
        <w:rPr>
          <w:rFonts w:asciiTheme="minorHAnsi" w:hAnsiTheme="minorHAnsi"/>
          <w:b/>
          <w:i/>
          <w:sz w:val="24"/>
          <w:szCs w:val="24"/>
          <w:lang w:val="fr-FR"/>
        </w:rPr>
        <w:t>d</w:t>
      </w:r>
      <w:r w:rsidR="00182F67" w:rsidRPr="006D720F">
        <w:rPr>
          <w:rFonts w:asciiTheme="minorHAnsi" w:hAnsiTheme="minorHAnsi"/>
          <w:b/>
          <w:i/>
          <w:sz w:val="24"/>
          <w:szCs w:val="24"/>
          <w:lang w:val="fr-FR"/>
        </w:rPr>
        <w:t>e vérifier que le paramétrage de la comptabilisation de la paie est correct</w:t>
      </w:r>
      <w:r w:rsidR="00A92A25">
        <w:rPr>
          <w:rFonts w:asciiTheme="minorHAnsi" w:hAnsiTheme="minorHAnsi"/>
          <w:b/>
          <w:i/>
          <w:sz w:val="24"/>
          <w:szCs w:val="24"/>
          <w:lang w:val="fr-FR"/>
        </w:rPr>
        <w:t> ;</w:t>
      </w:r>
    </w:p>
    <w:p w:rsidR="00182F67" w:rsidRPr="006D720F" w:rsidRDefault="00047ADC" w:rsidP="003B1E85">
      <w:pPr>
        <w:pStyle w:val="Paragraphedeliste"/>
        <w:numPr>
          <w:ilvl w:val="0"/>
          <w:numId w:val="25"/>
        </w:numPr>
        <w:rPr>
          <w:rFonts w:asciiTheme="minorHAnsi" w:hAnsiTheme="minorHAnsi"/>
          <w:b/>
          <w:i/>
          <w:sz w:val="24"/>
          <w:szCs w:val="24"/>
          <w:lang w:val="fr-FR"/>
        </w:rPr>
      </w:pPr>
      <w:r w:rsidRPr="008E6EB8">
        <w:rPr>
          <w:rFonts w:asciiTheme="minorHAnsi" w:hAnsiTheme="minorHAnsi"/>
          <w:b/>
          <w:i/>
          <w:sz w:val="24"/>
          <w:szCs w:val="24"/>
          <w:lang w:val="fr-FR"/>
        </w:rPr>
        <w:t>d’enregistrer</w:t>
      </w:r>
      <w:r w:rsidR="00182F67" w:rsidRPr="006D720F">
        <w:rPr>
          <w:rFonts w:asciiTheme="minorHAnsi" w:hAnsiTheme="minorHAnsi"/>
          <w:b/>
          <w:i/>
          <w:sz w:val="24"/>
          <w:szCs w:val="24"/>
          <w:lang w:val="fr-FR"/>
        </w:rPr>
        <w:t xml:space="preserve"> les écritures comptables </w:t>
      </w:r>
      <w:r w:rsidR="00B63780">
        <w:rPr>
          <w:rFonts w:asciiTheme="minorHAnsi" w:hAnsiTheme="minorHAnsi"/>
          <w:b/>
          <w:i/>
          <w:sz w:val="24"/>
          <w:szCs w:val="24"/>
          <w:lang w:val="fr-FR"/>
        </w:rPr>
        <w:t xml:space="preserve">éventuellement </w:t>
      </w:r>
      <w:r w:rsidR="00182F67" w:rsidRPr="006D720F">
        <w:rPr>
          <w:rFonts w:asciiTheme="minorHAnsi" w:hAnsiTheme="minorHAnsi"/>
          <w:b/>
          <w:i/>
          <w:sz w:val="24"/>
          <w:szCs w:val="24"/>
          <w:lang w:val="fr-FR"/>
        </w:rPr>
        <w:t xml:space="preserve">nécessaires. </w:t>
      </w:r>
    </w:p>
    <w:p w:rsidR="00182F67" w:rsidRDefault="00182F67" w:rsidP="003B1E85">
      <w:pPr>
        <w:jc w:val="center"/>
        <w:rPr>
          <w:rFonts w:asciiTheme="minorHAnsi" w:hAnsiTheme="minorHAnsi"/>
          <w:b/>
          <w:sz w:val="24"/>
          <w:szCs w:val="24"/>
        </w:rPr>
      </w:pPr>
    </w:p>
    <w:p w:rsidR="003B1E85" w:rsidRPr="006D720F" w:rsidRDefault="003B1E85" w:rsidP="003B1E85">
      <w:pPr>
        <w:jc w:val="center"/>
        <w:rPr>
          <w:rFonts w:asciiTheme="minorHAnsi" w:hAnsiTheme="minorHAnsi"/>
          <w:b/>
          <w:sz w:val="24"/>
          <w:szCs w:val="24"/>
        </w:rPr>
      </w:pPr>
    </w:p>
    <w:p w:rsidR="00182F67" w:rsidRPr="006D720F" w:rsidRDefault="00182F67" w:rsidP="003B1E85">
      <w:pPr>
        <w:jc w:val="both"/>
        <w:rPr>
          <w:rFonts w:asciiTheme="minorHAnsi" w:hAnsiTheme="minorHAnsi"/>
          <w:sz w:val="24"/>
          <w:szCs w:val="24"/>
        </w:rPr>
      </w:pPr>
      <w:r w:rsidRPr="006D720F">
        <w:rPr>
          <w:rFonts w:asciiTheme="minorHAnsi" w:hAnsiTheme="minorHAnsi"/>
          <w:sz w:val="24"/>
          <w:szCs w:val="24"/>
        </w:rPr>
        <w:t>L’entreprise a pour particularité d’avoir une forte saisonnalité dans ses ventes, avec une forte activité en fin d’hiver et en fin d’été afin d’approvisionner ses clients (jardineries…) pour le printemps et l’automne. Pour répondre à ces variations d’activité, GARDEN</w:t>
      </w:r>
      <w:r w:rsidR="00B63780">
        <w:rPr>
          <w:rFonts w:asciiTheme="minorHAnsi" w:hAnsiTheme="minorHAnsi"/>
          <w:sz w:val="24"/>
          <w:szCs w:val="24"/>
        </w:rPr>
        <w:t xml:space="preserve"> </w:t>
      </w:r>
      <w:r w:rsidRPr="006D720F">
        <w:rPr>
          <w:rFonts w:asciiTheme="minorHAnsi" w:hAnsiTheme="minorHAnsi"/>
          <w:sz w:val="24"/>
          <w:szCs w:val="24"/>
        </w:rPr>
        <w:t>BOOT embauche</w:t>
      </w:r>
      <w:r w:rsidR="008C2855">
        <w:rPr>
          <w:rFonts w:asciiTheme="minorHAnsi" w:hAnsiTheme="minorHAnsi"/>
          <w:sz w:val="24"/>
          <w:szCs w:val="24"/>
        </w:rPr>
        <w:t>ra</w:t>
      </w:r>
      <w:r w:rsidRPr="006D720F">
        <w:rPr>
          <w:rFonts w:asciiTheme="minorHAnsi" w:hAnsiTheme="minorHAnsi"/>
          <w:sz w:val="24"/>
          <w:szCs w:val="24"/>
        </w:rPr>
        <w:t xml:space="preserve"> des préparateurs de commande en contrat à durée déterminée, </w:t>
      </w:r>
      <w:r w:rsidR="008C2855">
        <w:rPr>
          <w:rFonts w:asciiTheme="minorHAnsi" w:hAnsiTheme="minorHAnsi"/>
          <w:sz w:val="24"/>
          <w:szCs w:val="24"/>
        </w:rPr>
        <w:t>le 15 février 2016.</w:t>
      </w:r>
    </w:p>
    <w:p w:rsidR="00182F67" w:rsidRPr="006D720F" w:rsidRDefault="00182F67" w:rsidP="003B1E85">
      <w:pPr>
        <w:rPr>
          <w:rFonts w:asciiTheme="minorHAnsi" w:hAnsiTheme="minorHAnsi"/>
          <w:sz w:val="24"/>
          <w:szCs w:val="24"/>
        </w:rPr>
      </w:pPr>
    </w:p>
    <w:p w:rsidR="00392292" w:rsidRPr="00A46238" w:rsidRDefault="00392292" w:rsidP="00B32948">
      <w:pPr>
        <w:jc w:val="both"/>
        <w:rPr>
          <w:rFonts w:asciiTheme="minorHAnsi" w:hAnsiTheme="minorHAnsi"/>
          <w:b/>
          <w:i/>
          <w:sz w:val="24"/>
          <w:szCs w:val="24"/>
        </w:rPr>
      </w:pPr>
      <w:r w:rsidRPr="00A46238">
        <w:rPr>
          <w:rFonts w:asciiTheme="minorHAnsi" w:hAnsiTheme="minorHAnsi"/>
          <w:b/>
          <w:i/>
          <w:sz w:val="24"/>
          <w:szCs w:val="24"/>
        </w:rPr>
        <w:t xml:space="preserve">Madame </w:t>
      </w:r>
      <w:r w:rsidRPr="006D720F">
        <w:rPr>
          <w:rFonts w:asciiTheme="minorHAnsi" w:hAnsiTheme="minorHAnsi"/>
          <w:b/>
          <w:i/>
          <w:sz w:val="24"/>
          <w:szCs w:val="24"/>
        </w:rPr>
        <w:t xml:space="preserve">GASTE </w:t>
      </w:r>
      <w:r w:rsidRPr="00A46238">
        <w:rPr>
          <w:rFonts w:asciiTheme="minorHAnsi" w:hAnsiTheme="minorHAnsi"/>
          <w:b/>
          <w:i/>
          <w:sz w:val="24"/>
          <w:szCs w:val="24"/>
        </w:rPr>
        <w:t xml:space="preserve">vous confie la mission de réaliser la planification </w:t>
      </w:r>
      <w:r w:rsidRPr="006D720F">
        <w:rPr>
          <w:rFonts w:asciiTheme="minorHAnsi" w:hAnsiTheme="minorHAnsi"/>
          <w:b/>
          <w:i/>
          <w:sz w:val="24"/>
          <w:szCs w:val="24"/>
        </w:rPr>
        <w:t xml:space="preserve">des </w:t>
      </w:r>
      <w:r>
        <w:rPr>
          <w:rFonts w:asciiTheme="minorHAnsi" w:hAnsiTheme="minorHAnsi"/>
          <w:b/>
          <w:i/>
          <w:sz w:val="24"/>
          <w:szCs w:val="24"/>
        </w:rPr>
        <w:t>formalités liées à l’</w:t>
      </w:r>
      <w:r w:rsidRPr="00A46238">
        <w:rPr>
          <w:rFonts w:asciiTheme="minorHAnsi" w:hAnsiTheme="minorHAnsi"/>
          <w:b/>
          <w:i/>
          <w:sz w:val="24"/>
          <w:szCs w:val="24"/>
        </w:rPr>
        <w:t xml:space="preserve">embauche des </w:t>
      </w:r>
      <w:r>
        <w:rPr>
          <w:rFonts w:asciiTheme="minorHAnsi" w:hAnsiTheme="minorHAnsi"/>
          <w:b/>
          <w:i/>
          <w:sz w:val="24"/>
          <w:szCs w:val="24"/>
        </w:rPr>
        <w:t xml:space="preserve">nouveaux </w:t>
      </w:r>
      <w:r w:rsidRPr="00A46238">
        <w:rPr>
          <w:rFonts w:asciiTheme="minorHAnsi" w:hAnsiTheme="minorHAnsi"/>
          <w:b/>
          <w:i/>
          <w:sz w:val="24"/>
          <w:szCs w:val="24"/>
        </w:rPr>
        <w:t>salariés en CDD, du 15 février 2016 au 25 mars 2016 afin qu’elle soit conforme avec la réglementation</w:t>
      </w:r>
      <w:r>
        <w:rPr>
          <w:rFonts w:asciiTheme="minorHAnsi" w:hAnsiTheme="minorHAnsi"/>
          <w:b/>
          <w:i/>
          <w:sz w:val="24"/>
          <w:szCs w:val="24"/>
        </w:rPr>
        <w:t xml:space="preserve">. </w:t>
      </w:r>
      <w:r w:rsidRPr="00A46238">
        <w:rPr>
          <w:rFonts w:asciiTheme="minorHAnsi" w:hAnsiTheme="minorHAnsi"/>
          <w:b/>
          <w:i/>
          <w:sz w:val="24"/>
          <w:szCs w:val="24"/>
        </w:rPr>
        <w:t>Cette planification devra également faire apparaître les dates de fin de période d'essai et de fin du délai de carence d'emploi prévu</w:t>
      </w:r>
      <w:r w:rsidR="00047ADC">
        <w:rPr>
          <w:rFonts w:asciiTheme="minorHAnsi" w:hAnsiTheme="minorHAnsi"/>
          <w:b/>
          <w:i/>
          <w:sz w:val="24"/>
          <w:szCs w:val="24"/>
        </w:rPr>
        <w:t>s pour c</w:t>
      </w:r>
      <w:r w:rsidRPr="00A46238">
        <w:rPr>
          <w:rFonts w:asciiTheme="minorHAnsi" w:hAnsiTheme="minorHAnsi"/>
          <w:b/>
          <w:i/>
          <w:sz w:val="24"/>
          <w:szCs w:val="24"/>
        </w:rPr>
        <w:t>es nouveaux CDD.</w:t>
      </w:r>
    </w:p>
    <w:p w:rsidR="00182F67" w:rsidRPr="008075C3" w:rsidRDefault="00182F67" w:rsidP="003B1E85">
      <w:pPr>
        <w:tabs>
          <w:tab w:val="left" w:pos="8931"/>
        </w:tabs>
        <w:rPr>
          <w:rFonts w:asciiTheme="minorHAnsi" w:hAnsiTheme="minorHAnsi"/>
          <w:sz w:val="24"/>
          <w:szCs w:val="24"/>
        </w:rPr>
      </w:pPr>
    </w:p>
    <w:p w:rsidR="008075C3" w:rsidRDefault="008075C3" w:rsidP="003B1E85">
      <w:pPr>
        <w:suppressAutoHyphens w:val="0"/>
        <w:rPr>
          <w:rFonts w:asciiTheme="minorHAnsi" w:hAnsiTheme="minorHAnsi"/>
          <w:sz w:val="24"/>
          <w:szCs w:val="24"/>
        </w:rPr>
      </w:pPr>
    </w:p>
    <w:p w:rsidR="009A7095" w:rsidRPr="008075C3" w:rsidRDefault="00047ADC" w:rsidP="00047ADC">
      <w:pPr>
        <w:tabs>
          <w:tab w:val="right" w:pos="9923"/>
        </w:tabs>
        <w:rPr>
          <w:rFonts w:asciiTheme="minorHAnsi" w:hAnsiTheme="minorHAnsi"/>
          <w:sz w:val="24"/>
          <w:szCs w:val="24"/>
        </w:rPr>
      </w:pPr>
      <w:r>
        <w:rPr>
          <w:rFonts w:asciiTheme="minorHAnsi" w:hAnsiTheme="minorHAnsi"/>
          <w:b/>
          <w:sz w:val="24"/>
          <w:szCs w:val="24"/>
        </w:rPr>
        <w:tab/>
        <w:t>Annexes A7 à A14</w:t>
      </w:r>
    </w:p>
    <w:p w:rsidR="009A7095" w:rsidRDefault="009A7095" w:rsidP="003B1E85">
      <w:pPr>
        <w:pStyle w:val="Retraitcorpsdetexte"/>
        <w:pBdr>
          <w:bottom w:val="single" w:sz="4" w:space="1" w:color="auto"/>
        </w:pBdr>
        <w:tabs>
          <w:tab w:val="right" w:pos="9923"/>
        </w:tabs>
        <w:ind w:right="85" w:firstLine="0"/>
        <w:jc w:val="both"/>
        <w:rPr>
          <w:rFonts w:asciiTheme="minorHAnsi" w:hAnsiTheme="minorHAnsi"/>
          <w:b/>
          <w:sz w:val="24"/>
          <w:szCs w:val="24"/>
        </w:rPr>
      </w:pPr>
      <w:r w:rsidRPr="006D720F">
        <w:rPr>
          <w:rFonts w:asciiTheme="minorHAnsi" w:hAnsiTheme="minorHAnsi"/>
          <w:b/>
          <w:sz w:val="24"/>
          <w:szCs w:val="24"/>
        </w:rPr>
        <w:t>MISSION 2 – COMPTABILITE « CLIENTS »</w:t>
      </w:r>
      <w:r w:rsidR="001B7B11">
        <w:rPr>
          <w:rFonts w:asciiTheme="minorHAnsi" w:hAnsiTheme="minorHAnsi"/>
          <w:b/>
          <w:sz w:val="24"/>
          <w:szCs w:val="24"/>
        </w:rPr>
        <w:tab/>
      </w:r>
      <w:r w:rsidR="00047ADC" w:rsidRPr="008E6EB8">
        <w:rPr>
          <w:rFonts w:asciiTheme="minorHAnsi" w:hAnsiTheme="minorHAnsi"/>
          <w:b/>
          <w:sz w:val="24"/>
          <w:szCs w:val="24"/>
        </w:rPr>
        <w:t>Annexe B2</w:t>
      </w:r>
    </w:p>
    <w:p w:rsidR="00E1315E" w:rsidRPr="003333D4" w:rsidRDefault="00E1315E" w:rsidP="003B1E85">
      <w:pPr>
        <w:pStyle w:val="Retraitcorpsdetexte"/>
        <w:pBdr>
          <w:bottom w:val="single" w:sz="4" w:space="1" w:color="auto"/>
        </w:pBdr>
        <w:tabs>
          <w:tab w:val="right" w:pos="9923"/>
        </w:tabs>
        <w:ind w:right="85" w:firstLine="0"/>
        <w:jc w:val="both"/>
        <w:rPr>
          <w:rFonts w:asciiTheme="minorHAnsi" w:hAnsiTheme="minorHAnsi"/>
          <w:b/>
          <w:i/>
          <w:sz w:val="24"/>
          <w:szCs w:val="24"/>
        </w:rPr>
      </w:pPr>
      <w:r>
        <w:rPr>
          <w:rFonts w:asciiTheme="minorHAnsi" w:hAnsiTheme="minorHAnsi"/>
          <w:b/>
          <w:sz w:val="24"/>
          <w:szCs w:val="24"/>
        </w:rPr>
        <w:tab/>
      </w:r>
      <w:r w:rsidR="00047ADC">
        <w:rPr>
          <w:rFonts w:asciiTheme="minorHAnsi" w:hAnsiTheme="minorHAnsi"/>
          <w:b/>
          <w:i/>
          <w:sz w:val="24"/>
          <w:szCs w:val="24"/>
        </w:rPr>
        <w:t>Annexes C1 et C</w:t>
      </w:r>
      <w:r w:rsidR="00866B2D" w:rsidRPr="003333D4">
        <w:rPr>
          <w:rFonts w:asciiTheme="minorHAnsi" w:hAnsiTheme="minorHAnsi"/>
          <w:b/>
          <w:i/>
          <w:sz w:val="24"/>
          <w:szCs w:val="24"/>
        </w:rPr>
        <w:t>2 (à rendre avec la copie)</w:t>
      </w:r>
    </w:p>
    <w:p w:rsidR="00E1315E" w:rsidRDefault="00E1315E" w:rsidP="003B1E85">
      <w:pPr>
        <w:pStyle w:val="Retraitcorpsdetexte"/>
        <w:tabs>
          <w:tab w:val="left" w:pos="8164"/>
        </w:tabs>
        <w:ind w:right="83" w:firstLine="0"/>
        <w:jc w:val="both"/>
        <w:rPr>
          <w:rFonts w:asciiTheme="minorHAnsi" w:hAnsiTheme="minorHAnsi"/>
          <w:sz w:val="24"/>
          <w:szCs w:val="24"/>
        </w:rPr>
      </w:pPr>
    </w:p>
    <w:p w:rsidR="009A7095" w:rsidRPr="006D720F" w:rsidRDefault="009A7095" w:rsidP="003B1E85">
      <w:pPr>
        <w:pStyle w:val="Retraitcorpsdetexte"/>
        <w:tabs>
          <w:tab w:val="left" w:pos="8164"/>
        </w:tabs>
        <w:ind w:right="83" w:firstLine="0"/>
        <w:jc w:val="both"/>
        <w:rPr>
          <w:rFonts w:asciiTheme="minorHAnsi" w:hAnsiTheme="minorHAnsi"/>
          <w:sz w:val="24"/>
          <w:szCs w:val="24"/>
        </w:rPr>
      </w:pPr>
      <w:r w:rsidRPr="006D720F">
        <w:rPr>
          <w:rFonts w:asciiTheme="minorHAnsi" w:hAnsiTheme="minorHAnsi"/>
          <w:sz w:val="24"/>
          <w:szCs w:val="24"/>
        </w:rPr>
        <w:t>Au déb</w:t>
      </w:r>
      <w:r w:rsidR="00047ADC">
        <w:rPr>
          <w:rFonts w:asciiTheme="minorHAnsi" w:hAnsiTheme="minorHAnsi"/>
          <w:sz w:val="24"/>
          <w:szCs w:val="24"/>
        </w:rPr>
        <w:t>ut du mois de janvier 2016, Mme </w:t>
      </w:r>
      <w:r w:rsidR="00B63780" w:rsidRPr="006D720F">
        <w:rPr>
          <w:rFonts w:asciiTheme="minorHAnsi" w:hAnsiTheme="minorHAnsi"/>
          <w:sz w:val="24"/>
          <w:szCs w:val="24"/>
        </w:rPr>
        <w:t>DAVY</w:t>
      </w:r>
      <w:r w:rsidRPr="006D720F">
        <w:rPr>
          <w:rFonts w:asciiTheme="minorHAnsi" w:hAnsiTheme="minorHAnsi"/>
          <w:sz w:val="24"/>
          <w:szCs w:val="24"/>
        </w:rPr>
        <w:t xml:space="preserve"> vous demande de contrôler les différents travaux comptables relatifs au service « Comptabilité </w:t>
      </w:r>
      <w:r w:rsidR="00047ADC">
        <w:rPr>
          <w:rFonts w:asciiTheme="minorHAnsi" w:hAnsiTheme="minorHAnsi"/>
          <w:sz w:val="24"/>
          <w:szCs w:val="24"/>
        </w:rPr>
        <w:t>C</w:t>
      </w:r>
      <w:r w:rsidRPr="006D720F">
        <w:rPr>
          <w:rFonts w:asciiTheme="minorHAnsi" w:hAnsiTheme="minorHAnsi"/>
          <w:sz w:val="24"/>
          <w:szCs w:val="24"/>
        </w:rPr>
        <w:t>lients » concernant l’exercice 2015.</w:t>
      </w:r>
    </w:p>
    <w:p w:rsidR="003B1E85" w:rsidRDefault="003B1E85" w:rsidP="003B1E85">
      <w:pPr>
        <w:pStyle w:val="Retraitcorpsdetexte"/>
        <w:tabs>
          <w:tab w:val="left" w:pos="8164"/>
        </w:tabs>
        <w:ind w:right="83" w:firstLine="0"/>
        <w:jc w:val="both"/>
        <w:rPr>
          <w:rFonts w:asciiTheme="minorHAnsi" w:hAnsiTheme="minorHAnsi"/>
          <w:b/>
          <w:i/>
          <w:sz w:val="24"/>
          <w:szCs w:val="24"/>
        </w:rPr>
      </w:pPr>
    </w:p>
    <w:p w:rsidR="009A7095" w:rsidRPr="006D720F" w:rsidRDefault="008D77C9" w:rsidP="003B1E85">
      <w:pPr>
        <w:pStyle w:val="Retraitcorpsdetexte"/>
        <w:tabs>
          <w:tab w:val="left" w:pos="8164"/>
        </w:tabs>
        <w:ind w:right="83" w:firstLine="0"/>
        <w:jc w:val="both"/>
        <w:rPr>
          <w:rFonts w:asciiTheme="minorHAnsi" w:hAnsiTheme="minorHAnsi"/>
          <w:b/>
          <w:i/>
          <w:sz w:val="24"/>
          <w:szCs w:val="24"/>
        </w:rPr>
      </w:pPr>
      <w:r w:rsidRPr="006D720F">
        <w:rPr>
          <w:rFonts w:asciiTheme="minorHAnsi" w:hAnsiTheme="minorHAnsi"/>
          <w:b/>
          <w:i/>
          <w:sz w:val="24"/>
          <w:szCs w:val="24"/>
        </w:rPr>
        <w:t>A</w:t>
      </w:r>
      <w:r w:rsidR="009A7095" w:rsidRPr="006D720F">
        <w:rPr>
          <w:rFonts w:asciiTheme="minorHAnsi" w:hAnsiTheme="minorHAnsi"/>
          <w:b/>
          <w:i/>
          <w:sz w:val="24"/>
          <w:szCs w:val="24"/>
        </w:rPr>
        <w:t>près avoir procédé aux contrôles des comptes clients, M</w:t>
      </w:r>
      <w:r w:rsidRPr="006D720F">
        <w:rPr>
          <w:rFonts w:asciiTheme="minorHAnsi" w:hAnsiTheme="minorHAnsi"/>
          <w:b/>
          <w:i/>
          <w:sz w:val="24"/>
          <w:szCs w:val="24"/>
        </w:rPr>
        <w:t>me</w:t>
      </w:r>
      <w:r w:rsidR="009A7095" w:rsidRPr="006D720F">
        <w:rPr>
          <w:rFonts w:asciiTheme="minorHAnsi" w:hAnsiTheme="minorHAnsi"/>
          <w:b/>
          <w:i/>
          <w:sz w:val="24"/>
          <w:szCs w:val="24"/>
        </w:rPr>
        <w:t xml:space="preserve"> </w:t>
      </w:r>
      <w:r w:rsidR="00B63780" w:rsidRPr="006D720F">
        <w:rPr>
          <w:rFonts w:asciiTheme="minorHAnsi" w:hAnsiTheme="minorHAnsi"/>
          <w:b/>
          <w:i/>
          <w:sz w:val="24"/>
          <w:szCs w:val="24"/>
        </w:rPr>
        <w:t>DAVY</w:t>
      </w:r>
      <w:r w:rsidR="009A7095" w:rsidRPr="006D720F">
        <w:rPr>
          <w:rFonts w:asciiTheme="minorHAnsi" w:hAnsiTheme="minorHAnsi"/>
          <w:b/>
          <w:i/>
          <w:sz w:val="24"/>
          <w:szCs w:val="24"/>
        </w:rPr>
        <w:t xml:space="preserve"> vous demande :</w:t>
      </w:r>
    </w:p>
    <w:p w:rsidR="009A7095" w:rsidRPr="006D720F" w:rsidRDefault="009A7095" w:rsidP="003B1E85">
      <w:pPr>
        <w:pStyle w:val="Paragraphedeliste"/>
        <w:numPr>
          <w:ilvl w:val="0"/>
          <w:numId w:val="25"/>
        </w:numPr>
        <w:rPr>
          <w:rFonts w:asciiTheme="minorHAnsi" w:hAnsiTheme="minorHAnsi"/>
          <w:b/>
          <w:i/>
          <w:sz w:val="24"/>
          <w:szCs w:val="24"/>
          <w:lang w:val="fr-FR"/>
        </w:rPr>
      </w:pPr>
      <w:r w:rsidRPr="006D720F">
        <w:rPr>
          <w:rFonts w:asciiTheme="minorHAnsi" w:hAnsiTheme="minorHAnsi"/>
          <w:b/>
          <w:i/>
          <w:sz w:val="24"/>
          <w:szCs w:val="24"/>
          <w:lang w:val="fr-FR"/>
        </w:rPr>
        <w:t>d’enregistrer toutes les écritures comptables relatives aux comptes clients ;</w:t>
      </w:r>
    </w:p>
    <w:p w:rsidR="009A7095" w:rsidRPr="006D720F" w:rsidRDefault="009A7095" w:rsidP="003B1E85">
      <w:pPr>
        <w:pStyle w:val="Paragraphedeliste"/>
        <w:numPr>
          <w:ilvl w:val="0"/>
          <w:numId w:val="25"/>
        </w:numPr>
        <w:rPr>
          <w:rFonts w:asciiTheme="minorHAnsi" w:hAnsiTheme="minorHAnsi"/>
          <w:b/>
          <w:i/>
          <w:sz w:val="24"/>
          <w:szCs w:val="24"/>
          <w:lang w:val="fr-FR"/>
        </w:rPr>
      </w:pPr>
      <w:r w:rsidRPr="006D720F">
        <w:rPr>
          <w:rFonts w:asciiTheme="minorHAnsi" w:hAnsiTheme="minorHAnsi"/>
          <w:b/>
          <w:i/>
          <w:sz w:val="24"/>
          <w:szCs w:val="24"/>
          <w:lang w:val="fr-FR"/>
        </w:rPr>
        <w:t xml:space="preserve">de </w:t>
      </w:r>
      <w:r w:rsidR="00047ADC">
        <w:rPr>
          <w:rFonts w:asciiTheme="minorHAnsi" w:hAnsiTheme="minorHAnsi"/>
          <w:b/>
          <w:i/>
          <w:sz w:val="24"/>
          <w:szCs w:val="24"/>
          <w:lang w:val="fr-FR"/>
        </w:rPr>
        <w:t>mettre en place les</w:t>
      </w:r>
      <w:r w:rsidRPr="006D720F">
        <w:rPr>
          <w:rFonts w:asciiTheme="minorHAnsi" w:hAnsiTheme="minorHAnsi"/>
          <w:b/>
          <w:i/>
          <w:sz w:val="24"/>
          <w:szCs w:val="24"/>
          <w:lang w:val="fr-FR"/>
        </w:rPr>
        <w:t xml:space="preserve"> relances clients en appliquant la procédure en vigueur.</w:t>
      </w:r>
    </w:p>
    <w:p w:rsidR="009A7095" w:rsidRPr="006D720F" w:rsidRDefault="009A7095" w:rsidP="003B1E85">
      <w:pPr>
        <w:pStyle w:val="Retraitcorpsdetexte"/>
        <w:tabs>
          <w:tab w:val="left" w:pos="426"/>
        </w:tabs>
        <w:ind w:right="85" w:firstLine="0"/>
        <w:jc w:val="both"/>
        <w:rPr>
          <w:rFonts w:asciiTheme="minorHAnsi" w:hAnsiTheme="minorHAnsi"/>
          <w:sz w:val="24"/>
          <w:szCs w:val="24"/>
        </w:rPr>
      </w:pPr>
    </w:p>
    <w:p w:rsidR="009A7095" w:rsidRPr="006D720F" w:rsidRDefault="009A7095" w:rsidP="003B1E85">
      <w:pPr>
        <w:pStyle w:val="Retraitcorpsdetexte"/>
        <w:tabs>
          <w:tab w:val="left" w:pos="426"/>
        </w:tabs>
        <w:ind w:right="85" w:firstLine="0"/>
        <w:jc w:val="both"/>
        <w:rPr>
          <w:rFonts w:asciiTheme="minorHAnsi" w:hAnsiTheme="minorHAnsi"/>
          <w:i/>
          <w:sz w:val="24"/>
          <w:szCs w:val="24"/>
        </w:rPr>
      </w:pPr>
      <w:r w:rsidRPr="006D720F">
        <w:rPr>
          <w:rFonts w:asciiTheme="minorHAnsi" w:hAnsiTheme="minorHAnsi"/>
          <w:i/>
          <w:sz w:val="24"/>
          <w:szCs w:val="24"/>
        </w:rPr>
        <w:t>Le candidat prendra soin de présenter ses démarches et de justifier ses calculs.</w:t>
      </w:r>
    </w:p>
    <w:p w:rsidR="009A7095" w:rsidRPr="006D720F" w:rsidRDefault="009A7095" w:rsidP="003B1E85">
      <w:pPr>
        <w:pStyle w:val="Retraitcorpsdetexte"/>
        <w:tabs>
          <w:tab w:val="left" w:pos="426"/>
        </w:tabs>
        <w:ind w:right="85" w:firstLine="0"/>
        <w:jc w:val="both"/>
        <w:rPr>
          <w:rFonts w:asciiTheme="minorHAnsi" w:hAnsiTheme="minorHAnsi"/>
          <w:sz w:val="24"/>
          <w:szCs w:val="24"/>
        </w:rPr>
      </w:pPr>
    </w:p>
    <w:p w:rsidR="00A92A25" w:rsidRDefault="00A92A25" w:rsidP="003B1E85">
      <w:pPr>
        <w:pStyle w:val="Retraitcorpsdetexte"/>
        <w:tabs>
          <w:tab w:val="left" w:pos="8164"/>
        </w:tabs>
        <w:ind w:right="83" w:firstLine="0"/>
        <w:jc w:val="both"/>
        <w:rPr>
          <w:rFonts w:asciiTheme="minorHAnsi" w:hAnsiTheme="minorHAnsi"/>
          <w:sz w:val="24"/>
          <w:szCs w:val="24"/>
        </w:rPr>
      </w:pPr>
    </w:p>
    <w:p w:rsidR="009A7095" w:rsidRPr="006D720F" w:rsidRDefault="009A7095" w:rsidP="003B1E85">
      <w:pPr>
        <w:pStyle w:val="Retraitcorpsdetexte"/>
        <w:tabs>
          <w:tab w:val="left" w:pos="8164"/>
        </w:tabs>
        <w:ind w:right="83" w:firstLine="0"/>
        <w:jc w:val="both"/>
        <w:rPr>
          <w:rFonts w:asciiTheme="minorHAnsi" w:hAnsiTheme="minorHAnsi"/>
          <w:sz w:val="24"/>
          <w:szCs w:val="24"/>
        </w:rPr>
      </w:pPr>
      <w:r w:rsidRPr="006D720F">
        <w:rPr>
          <w:rFonts w:asciiTheme="minorHAnsi" w:hAnsiTheme="minorHAnsi"/>
          <w:sz w:val="24"/>
          <w:szCs w:val="24"/>
        </w:rPr>
        <w:t xml:space="preserve">L’en-cours élevé du client </w:t>
      </w:r>
      <w:r w:rsidR="006C36B8" w:rsidRPr="006D720F">
        <w:rPr>
          <w:rFonts w:asciiTheme="minorHAnsi" w:hAnsiTheme="minorHAnsi"/>
          <w:sz w:val="24"/>
          <w:szCs w:val="24"/>
        </w:rPr>
        <w:t>LOISIRS ET JARDIN</w:t>
      </w:r>
      <w:r w:rsidR="006C36B8">
        <w:rPr>
          <w:rFonts w:asciiTheme="minorHAnsi" w:hAnsiTheme="minorHAnsi"/>
          <w:sz w:val="24"/>
          <w:szCs w:val="24"/>
        </w:rPr>
        <w:t>S</w:t>
      </w:r>
      <w:r w:rsidR="006C36B8" w:rsidRPr="006D720F">
        <w:rPr>
          <w:rFonts w:asciiTheme="minorHAnsi" w:hAnsiTheme="minorHAnsi"/>
          <w:sz w:val="24"/>
          <w:szCs w:val="24"/>
        </w:rPr>
        <w:t xml:space="preserve"> </w:t>
      </w:r>
      <w:r w:rsidRPr="006D720F">
        <w:rPr>
          <w:rFonts w:asciiTheme="minorHAnsi" w:hAnsiTheme="minorHAnsi"/>
          <w:sz w:val="24"/>
          <w:szCs w:val="24"/>
        </w:rPr>
        <w:t xml:space="preserve">met en évidence les faiblesses de la procédure actuelle de suivi des créances. Madame </w:t>
      </w:r>
      <w:r w:rsidR="00B63780" w:rsidRPr="006D720F">
        <w:rPr>
          <w:rFonts w:asciiTheme="minorHAnsi" w:hAnsiTheme="minorHAnsi"/>
          <w:sz w:val="24"/>
          <w:szCs w:val="24"/>
        </w:rPr>
        <w:t>DAVY</w:t>
      </w:r>
      <w:r w:rsidRPr="006D720F">
        <w:rPr>
          <w:rFonts w:asciiTheme="minorHAnsi" w:hAnsiTheme="minorHAnsi"/>
          <w:sz w:val="24"/>
          <w:szCs w:val="24"/>
        </w:rPr>
        <w:t xml:space="preserve"> a envisagé une évolution de celle-ci. Elle préconise de procéder dorénavant au contrôle des comptes clients chaque lundi. Dans ce but, elle a utilisé le PGI afin d’en extraire les données hebdomadaires, nécessaires à ce contrôle. Celles-ci sont alors traitées à l’aide du tableur. Toutefois, madame </w:t>
      </w:r>
      <w:r w:rsidR="00B63780" w:rsidRPr="006D720F">
        <w:rPr>
          <w:rFonts w:asciiTheme="minorHAnsi" w:hAnsiTheme="minorHAnsi"/>
          <w:sz w:val="24"/>
          <w:szCs w:val="24"/>
        </w:rPr>
        <w:t>DAVY</w:t>
      </w:r>
      <w:r w:rsidRPr="006D720F">
        <w:rPr>
          <w:rFonts w:asciiTheme="minorHAnsi" w:hAnsiTheme="minorHAnsi"/>
          <w:sz w:val="24"/>
          <w:szCs w:val="24"/>
        </w:rPr>
        <w:t xml:space="preserve"> émet des doutes sur les résultats obtenus. Elle vous charge de fiabiliser les traitements mis en œuvre.</w:t>
      </w:r>
    </w:p>
    <w:p w:rsidR="003B1E85" w:rsidRDefault="003B1E85" w:rsidP="003B1E85">
      <w:pPr>
        <w:rPr>
          <w:rFonts w:asciiTheme="minorHAnsi" w:hAnsiTheme="minorHAnsi"/>
          <w:b/>
          <w:i/>
          <w:sz w:val="24"/>
          <w:szCs w:val="24"/>
        </w:rPr>
      </w:pPr>
    </w:p>
    <w:p w:rsidR="00495DA2" w:rsidRPr="006D720F" w:rsidRDefault="00495DA2" w:rsidP="003B1E85">
      <w:pPr>
        <w:rPr>
          <w:rFonts w:asciiTheme="minorHAnsi" w:hAnsiTheme="minorHAnsi"/>
          <w:b/>
          <w:i/>
          <w:sz w:val="24"/>
          <w:szCs w:val="24"/>
        </w:rPr>
      </w:pPr>
      <w:r w:rsidRPr="006D720F">
        <w:rPr>
          <w:rFonts w:asciiTheme="minorHAnsi" w:hAnsiTheme="minorHAnsi"/>
          <w:b/>
          <w:i/>
          <w:sz w:val="24"/>
          <w:szCs w:val="24"/>
        </w:rPr>
        <w:t>Vous êtes chargé(e)</w:t>
      </w:r>
      <w:r w:rsidR="003B1E85">
        <w:rPr>
          <w:rFonts w:asciiTheme="minorHAnsi" w:hAnsiTheme="minorHAnsi"/>
          <w:b/>
          <w:i/>
          <w:sz w:val="24"/>
          <w:szCs w:val="24"/>
        </w:rPr>
        <w:t> :</w:t>
      </w:r>
      <w:r w:rsidRPr="006D720F">
        <w:rPr>
          <w:rFonts w:asciiTheme="minorHAnsi" w:hAnsiTheme="minorHAnsi"/>
          <w:b/>
          <w:i/>
          <w:sz w:val="24"/>
          <w:szCs w:val="24"/>
        </w:rPr>
        <w:t xml:space="preserve"> </w:t>
      </w:r>
    </w:p>
    <w:p w:rsidR="00495DA2" w:rsidRPr="006D720F" w:rsidRDefault="004F2DAD" w:rsidP="003B1E85">
      <w:pPr>
        <w:pStyle w:val="Paragraphedeliste"/>
        <w:numPr>
          <w:ilvl w:val="0"/>
          <w:numId w:val="25"/>
        </w:numPr>
        <w:rPr>
          <w:rFonts w:asciiTheme="minorHAnsi" w:hAnsiTheme="minorHAnsi"/>
          <w:b/>
          <w:i/>
          <w:sz w:val="24"/>
          <w:szCs w:val="24"/>
          <w:lang w:val="fr-FR"/>
        </w:rPr>
      </w:pPr>
      <w:r w:rsidRPr="006D720F">
        <w:rPr>
          <w:rFonts w:asciiTheme="minorHAnsi" w:hAnsiTheme="minorHAnsi"/>
          <w:b/>
          <w:i/>
          <w:sz w:val="24"/>
          <w:szCs w:val="24"/>
          <w:lang w:val="fr-FR"/>
        </w:rPr>
        <w:t>d</w:t>
      </w:r>
      <w:r w:rsidR="00495DA2" w:rsidRPr="006D720F">
        <w:rPr>
          <w:rFonts w:asciiTheme="minorHAnsi" w:hAnsiTheme="minorHAnsi"/>
          <w:b/>
          <w:i/>
          <w:sz w:val="24"/>
          <w:szCs w:val="24"/>
          <w:lang w:val="fr-FR"/>
        </w:rPr>
        <w:t>e modifier la requête SQL</w:t>
      </w:r>
      <w:r w:rsidRPr="006D720F">
        <w:rPr>
          <w:rFonts w:asciiTheme="minorHAnsi" w:hAnsiTheme="minorHAnsi"/>
          <w:b/>
          <w:i/>
          <w:sz w:val="24"/>
          <w:szCs w:val="24"/>
          <w:lang w:val="fr-FR"/>
        </w:rPr>
        <w:t xml:space="preserve"> ; </w:t>
      </w:r>
    </w:p>
    <w:p w:rsidR="004F2DAD" w:rsidRPr="006D720F" w:rsidRDefault="004F2DAD" w:rsidP="003B1E85">
      <w:pPr>
        <w:pStyle w:val="Paragraphedeliste"/>
        <w:numPr>
          <w:ilvl w:val="0"/>
          <w:numId w:val="25"/>
        </w:numPr>
        <w:rPr>
          <w:rFonts w:asciiTheme="minorHAnsi" w:hAnsiTheme="minorHAnsi"/>
          <w:b/>
          <w:i/>
          <w:sz w:val="24"/>
          <w:szCs w:val="24"/>
          <w:lang w:val="fr-FR"/>
        </w:rPr>
      </w:pPr>
      <w:r w:rsidRPr="006D720F">
        <w:rPr>
          <w:rFonts w:asciiTheme="minorHAnsi" w:hAnsiTheme="minorHAnsi"/>
          <w:b/>
          <w:i/>
          <w:sz w:val="24"/>
          <w:szCs w:val="24"/>
          <w:lang w:val="fr-FR"/>
        </w:rPr>
        <w:t>d</w:t>
      </w:r>
      <w:r w:rsidR="00495DA2" w:rsidRPr="006D720F">
        <w:rPr>
          <w:rFonts w:asciiTheme="minorHAnsi" w:hAnsiTheme="minorHAnsi"/>
          <w:b/>
          <w:i/>
          <w:sz w:val="24"/>
          <w:szCs w:val="24"/>
          <w:lang w:val="fr-FR"/>
        </w:rPr>
        <w:t xml:space="preserve">e </w:t>
      </w:r>
      <w:r w:rsidR="009A7095" w:rsidRPr="006D720F">
        <w:rPr>
          <w:rFonts w:asciiTheme="minorHAnsi" w:hAnsiTheme="minorHAnsi"/>
          <w:b/>
          <w:i/>
          <w:sz w:val="24"/>
          <w:szCs w:val="24"/>
          <w:lang w:val="fr-FR"/>
        </w:rPr>
        <w:t xml:space="preserve">présenter à Mme </w:t>
      </w:r>
      <w:r w:rsidR="00B63780" w:rsidRPr="006D720F">
        <w:rPr>
          <w:rFonts w:asciiTheme="minorHAnsi" w:hAnsiTheme="minorHAnsi"/>
          <w:b/>
          <w:i/>
          <w:sz w:val="24"/>
          <w:szCs w:val="24"/>
          <w:lang w:val="fr-FR"/>
        </w:rPr>
        <w:t xml:space="preserve">DAVY </w:t>
      </w:r>
      <w:r w:rsidR="009A7095" w:rsidRPr="006D720F">
        <w:rPr>
          <w:rFonts w:asciiTheme="minorHAnsi" w:hAnsiTheme="minorHAnsi"/>
          <w:b/>
          <w:i/>
          <w:sz w:val="24"/>
          <w:szCs w:val="24"/>
          <w:lang w:val="fr-FR"/>
        </w:rPr>
        <w:t>l'algorithme correspond</w:t>
      </w:r>
      <w:r w:rsidR="00047ADC">
        <w:rPr>
          <w:rFonts w:asciiTheme="minorHAnsi" w:hAnsiTheme="minorHAnsi"/>
          <w:b/>
          <w:i/>
          <w:sz w:val="24"/>
          <w:szCs w:val="24"/>
          <w:lang w:val="fr-FR"/>
        </w:rPr>
        <w:t>ant</w:t>
      </w:r>
      <w:r w:rsidR="009A7095" w:rsidRPr="006D720F">
        <w:rPr>
          <w:rFonts w:asciiTheme="minorHAnsi" w:hAnsiTheme="minorHAnsi"/>
          <w:b/>
          <w:i/>
          <w:sz w:val="24"/>
          <w:szCs w:val="24"/>
          <w:lang w:val="fr-FR"/>
        </w:rPr>
        <w:t xml:space="preserve"> au calcul du niveau en colonne I</w:t>
      </w:r>
      <w:r w:rsidR="00C410FB">
        <w:rPr>
          <w:rFonts w:asciiTheme="minorHAnsi" w:hAnsiTheme="minorHAnsi"/>
          <w:b/>
          <w:i/>
          <w:sz w:val="24"/>
          <w:szCs w:val="24"/>
          <w:lang w:val="fr-FR"/>
        </w:rPr>
        <w:t>.</w:t>
      </w:r>
    </w:p>
    <w:p w:rsidR="00C410FB" w:rsidRDefault="00C410FB" w:rsidP="003B1E85">
      <w:pPr>
        <w:suppressAutoHyphens w:val="0"/>
        <w:rPr>
          <w:rFonts w:asciiTheme="minorHAnsi" w:hAnsiTheme="minorHAnsi"/>
          <w:sz w:val="24"/>
          <w:szCs w:val="24"/>
        </w:rPr>
      </w:pPr>
      <w:r>
        <w:rPr>
          <w:rFonts w:asciiTheme="minorHAnsi" w:hAnsiTheme="minorHAnsi"/>
          <w:sz w:val="24"/>
          <w:szCs w:val="24"/>
        </w:rPr>
        <w:br w:type="page"/>
      </w:r>
    </w:p>
    <w:p w:rsidR="004F26E8" w:rsidRDefault="004F26E8" w:rsidP="004F26E8">
      <w:pPr>
        <w:pBdr>
          <w:bottom w:val="single" w:sz="4" w:space="1" w:color="auto"/>
        </w:pBdr>
        <w:tabs>
          <w:tab w:val="right" w:pos="9923"/>
        </w:tabs>
        <w:ind w:firstLine="360"/>
        <w:jc w:val="both"/>
        <w:rPr>
          <w:rFonts w:asciiTheme="minorHAnsi" w:hAnsiTheme="minorHAnsi"/>
          <w:b/>
          <w:sz w:val="24"/>
          <w:szCs w:val="24"/>
        </w:rPr>
      </w:pPr>
      <w:r>
        <w:rPr>
          <w:rFonts w:asciiTheme="minorHAnsi" w:hAnsiTheme="minorHAnsi"/>
          <w:b/>
          <w:sz w:val="24"/>
          <w:szCs w:val="24"/>
        </w:rPr>
        <w:lastRenderedPageBreak/>
        <w:tab/>
        <w:t>Annexes A15 à A23</w:t>
      </w:r>
      <w:r>
        <w:rPr>
          <w:rFonts w:asciiTheme="minorHAnsi" w:hAnsiTheme="minorHAnsi"/>
          <w:b/>
          <w:sz w:val="24"/>
          <w:szCs w:val="24"/>
        </w:rPr>
        <w:tab/>
      </w:r>
    </w:p>
    <w:p w:rsidR="00B0657C" w:rsidRPr="006D720F" w:rsidRDefault="00B0657C" w:rsidP="003B1E85">
      <w:pPr>
        <w:pBdr>
          <w:bottom w:val="single" w:sz="4" w:space="1" w:color="auto"/>
        </w:pBdr>
        <w:tabs>
          <w:tab w:val="right" w:pos="9923"/>
        </w:tabs>
        <w:jc w:val="both"/>
        <w:rPr>
          <w:rFonts w:asciiTheme="minorHAnsi" w:hAnsiTheme="minorHAnsi"/>
          <w:b/>
          <w:sz w:val="24"/>
          <w:szCs w:val="24"/>
        </w:rPr>
      </w:pPr>
      <w:r w:rsidRPr="006D720F">
        <w:rPr>
          <w:rFonts w:asciiTheme="minorHAnsi" w:hAnsiTheme="minorHAnsi"/>
          <w:b/>
          <w:sz w:val="24"/>
          <w:szCs w:val="24"/>
        </w:rPr>
        <w:t>MISSION 3 – COMPTABILITE « FOURNISSEURS »</w:t>
      </w:r>
      <w:r w:rsidR="001B7B11">
        <w:rPr>
          <w:rFonts w:asciiTheme="minorHAnsi" w:hAnsiTheme="minorHAnsi"/>
          <w:b/>
          <w:sz w:val="24"/>
          <w:szCs w:val="24"/>
        </w:rPr>
        <w:tab/>
      </w:r>
      <w:r w:rsidR="004F26E8" w:rsidRPr="008E6EB8">
        <w:rPr>
          <w:rFonts w:asciiTheme="minorHAnsi" w:hAnsiTheme="minorHAnsi"/>
          <w:b/>
          <w:sz w:val="24"/>
          <w:szCs w:val="24"/>
        </w:rPr>
        <w:t>Annexe B3</w:t>
      </w:r>
    </w:p>
    <w:p w:rsidR="003B1E85" w:rsidRDefault="003B1E85" w:rsidP="003B1E85">
      <w:pPr>
        <w:pStyle w:val="Retraitcorpsdetexte"/>
        <w:tabs>
          <w:tab w:val="left" w:pos="8164"/>
        </w:tabs>
        <w:ind w:right="83" w:firstLine="0"/>
        <w:jc w:val="both"/>
        <w:rPr>
          <w:rFonts w:asciiTheme="minorHAnsi" w:hAnsiTheme="minorHAnsi"/>
          <w:sz w:val="24"/>
          <w:szCs w:val="24"/>
        </w:rPr>
      </w:pPr>
    </w:p>
    <w:p w:rsidR="00B0657C" w:rsidRDefault="00B0657C" w:rsidP="003B1E85">
      <w:pPr>
        <w:pStyle w:val="Retraitcorpsdetexte"/>
        <w:tabs>
          <w:tab w:val="left" w:pos="8164"/>
        </w:tabs>
        <w:ind w:right="83" w:firstLine="0"/>
        <w:jc w:val="both"/>
        <w:rPr>
          <w:rFonts w:asciiTheme="minorHAnsi" w:hAnsiTheme="minorHAnsi"/>
          <w:sz w:val="24"/>
          <w:szCs w:val="24"/>
        </w:rPr>
      </w:pPr>
      <w:r w:rsidRPr="006D720F">
        <w:rPr>
          <w:rFonts w:asciiTheme="minorHAnsi" w:hAnsiTheme="minorHAnsi"/>
          <w:sz w:val="24"/>
          <w:szCs w:val="24"/>
        </w:rPr>
        <w:t>Au début du mois de janvier 2016, Mme DOMINICI vous demande de contrôler les différents travaux comptables rela</w:t>
      </w:r>
      <w:r w:rsidR="004F26E8">
        <w:rPr>
          <w:rFonts w:asciiTheme="minorHAnsi" w:hAnsiTheme="minorHAnsi"/>
          <w:sz w:val="24"/>
          <w:szCs w:val="24"/>
        </w:rPr>
        <w:t>tifs au service « Comptabilité F</w:t>
      </w:r>
      <w:r w:rsidRPr="006D720F">
        <w:rPr>
          <w:rFonts w:asciiTheme="minorHAnsi" w:hAnsiTheme="minorHAnsi"/>
          <w:sz w:val="24"/>
          <w:szCs w:val="24"/>
        </w:rPr>
        <w:t>ournisseurs ».</w:t>
      </w:r>
    </w:p>
    <w:p w:rsidR="003B1E85" w:rsidRPr="006D720F" w:rsidRDefault="003B1E85" w:rsidP="003B1E85">
      <w:pPr>
        <w:pStyle w:val="Retraitcorpsdetexte"/>
        <w:tabs>
          <w:tab w:val="left" w:pos="8164"/>
        </w:tabs>
        <w:ind w:right="83" w:firstLine="0"/>
        <w:jc w:val="both"/>
        <w:rPr>
          <w:rFonts w:asciiTheme="minorHAnsi" w:hAnsiTheme="minorHAnsi"/>
          <w:sz w:val="24"/>
          <w:szCs w:val="24"/>
        </w:rPr>
      </w:pPr>
    </w:p>
    <w:p w:rsidR="00B0657C" w:rsidRPr="006D720F" w:rsidRDefault="00B0657C" w:rsidP="003B1E85">
      <w:pPr>
        <w:pStyle w:val="Retraitcorpsdetexte"/>
        <w:tabs>
          <w:tab w:val="left" w:pos="8164"/>
        </w:tabs>
        <w:ind w:right="83" w:firstLine="0"/>
        <w:jc w:val="both"/>
        <w:rPr>
          <w:rFonts w:asciiTheme="minorHAnsi" w:hAnsiTheme="minorHAnsi"/>
          <w:b/>
          <w:i/>
          <w:sz w:val="24"/>
          <w:szCs w:val="24"/>
        </w:rPr>
      </w:pPr>
      <w:r w:rsidRPr="006D720F">
        <w:rPr>
          <w:rFonts w:asciiTheme="minorHAnsi" w:hAnsiTheme="minorHAnsi"/>
          <w:b/>
          <w:i/>
          <w:sz w:val="24"/>
          <w:szCs w:val="24"/>
        </w:rPr>
        <w:t xml:space="preserve">Pour </w:t>
      </w:r>
      <w:r w:rsidR="00127423" w:rsidRPr="006D720F">
        <w:rPr>
          <w:rFonts w:asciiTheme="minorHAnsi" w:hAnsiTheme="minorHAnsi"/>
          <w:b/>
          <w:i/>
          <w:sz w:val="24"/>
          <w:szCs w:val="24"/>
        </w:rPr>
        <w:t>c</w:t>
      </w:r>
      <w:r w:rsidRPr="006D720F">
        <w:rPr>
          <w:rFonts w:asciiTheme="minorHAnsi" w:hAnsiTheme="minorHAnsi"/>
          <w:b/>
          <w:i/>
          <w:sz w:val="24"/>
          <w:szCs w:val="24"/>
        </w:rPr>
        <w:t xml:space="preserve">e faire, </w:t>
      </w:r>
      <w:r w:rsidR="00B0315E">
        <w:rPr>
          <w:rFonts w:asciiTheme="minorHAnsi" w:hAnsiTheme="minorHAnsi"/>
          <w:b/>
          <w:i/>
          <w:sz w:val="24"/>
          <w:szCs w:val="24"/>
        </w:rPr>
        <w:t>procéder</w:t>
      </w:r>
      <w:r w:rsidRPr="006D720F">
        <w:rPr>
          <w:rFonts w:asciiTheme="minorHAnsi" w:hAnsiTheme="minorHAnsi"/>
          <w:b/>
          <w:i/>
          <w:sz w:val="24"/>
          <w:szCs w:val="24"/>
        </w:rPr>
        <w:t xml:space="preserve"> au contrôle des enregistrements générés par le PGI à l’aide des pièces justificatives archivées dans le dossier « Fournisseurs » et enregistre</w:t>
      </w:r>
      <w:r w:rsidR="00B0315E">
        <w:rPr>
          <w:rFonts w:asciiTheme="minorHAnsi" w:hAnsiTheme="minorHAnsi"/>
          <w:b/>
          <w:i/>
          <w:sz w:val="24"/>
          <w:szCs w:val="24"/>
        </w:rPr>
        <w:t>r</w:t>
      </w:r>
      <w:r w:rsidRPr="006D720F">
        <w:rPr>
          <w:rFonts w:asciiTheme="minorHAnsi" w:hAnsiTheme="minorHAnsi"/>
          <w:b/>
          <w:i/>
          <w:sz w:val="24"/>
          <w:szCs w:val="24"/>
        </w:rPr>
        <w:t xml:space="preserve"> dans les journaux adéquats toutes les opérations que vous jugerez nécessaires.</w:t>
      </w:r>
    </w:p>
    <w:p w:rsidR="00A92A25" w:rsidRDefault="00A92A25" w:rsidP="003B1E85">
      <w:pPr>
        <w:pStyle w:val="Retraitcorpsdetexte"/>
        <w:tabs>
          <w:tab w:val="left" w:pos="8164"/>
        </w:tabs>
        <w:ind w:right="83" w:firstLine="0"/>
        <w:jc w:val="both"/>
        <w:rPr>
          <w:rFonts w:asciiTheme="minorHAnsi" w:hAnsiTheme="minorHAnsi"/>
          <w:sz w:val="24"/>
          <w:szCs w:val="24"/>
        </w:rPr>
      </w:pPr>
    </w:p>
    <w:p w:rsidR="003B1E85" w:rsidRDefault="003B1E85" w:rsidP="003B1E85">
      <w:pPr>
        <w:pStyle w:val="Retraitcorpsdetexte"/>
        <w:tabs>
          <w:tab w:val="left" w:pos="8164"/>
        </w:tabs>
        <w:ind w:right="83" w:firstLine="0"/>
        <w:jc w:val="both"/>
        <w:rPr>
          <w:rFonts w:asciiTheme="minorHAnsi" w:hAnsiTheme="minorHAnsi"/>
          <w:sz w:val="24"/>
          <w:szCs w:val="24"/>
        </w:rPr>
      </w:pPr>
    </w:p>
    <w:p w:rsidR="00A92A25" w:rsidRDefault="00B0657C" w:rsidP="003B1E85">
      <w:pPr>
        <w:pStyle w:val="Retraitcorpsdetexte"/>
        <w:tabs>
          <w:tab w:val="left" w:pos="8164"/>
        </w:tabs>
        <w:ind w:right="83" w:firstLine="0"/>
        <w:jc w:val="both"/>
        <w:rPr>
          <w:rFonts w:asciiTheme="minorHAnsi" w:hAnsiTheme="minorHAnsi"/>
          <w:sz w:val="24"/>
          <w:szCs w:val="24"/>
        </w:rPr>
      </w:pPr>
      <w:r w:rsidRPr="006D720F">
        <w:rPr>
          <w:rFonts w:asciiTheme="minorHAnsi" w:hAnsiTheme="minorHAnsi"/>
          <w:sz w:val="24"/>
          <w:szCs w:val="24"/>
        </w:rPr>
        <w:t xml:space="preserve">Certaines opérations d’inventaire et de régularisation relatives à la gestion des immobilisations restent également à traiter. </w:t>
      </w:r>
    </w:p>
    <w:p w:rsidR="003B1E85" w:rsidRDefault="003B1E85" w:rsidP="003B1E85">
      <w:pPr>
        <w:pStyle w:val="Retraitcorpsdetexte"/>
        <w:tabs>
          <w:tab w:val="left" w:pos="8164"/>
        </w:tabs>
        <w:ind w:right="83" w:firstLine="0"/>
        <w:jc w:val="both"/>
        <w:rPr>
          <w:rFonts w:asciiTheme="minorHAnsi" w:hAnsiTheme="minorHAnsi"/>
          <w:sz w:val="24"/>
          <w:szCs w:val="24"/>
        </w:rPr>
      </w:pPr>
    </w:p>
    <w:p w:rsidR="00B0657C" w:rsidRPr="006D720F" w:rsidRDefault="00B0657C" w:rsidP="003B1E85">
      <w:pPr>
        <w:pStyle w:val="Retraitcorpsdetexte"/>
        <w:tabs>
          <w:tab w:val="left" w:pos="8164"/>
        </w:tabs>
        <w:ind w:right="83" w:firstLine="0"/>
        <w:jc w:val="both"/>
        <w:rPr>
          <w:rFonts w:asciiTheme="minorHAnsi" w:hAnsiTheme="minorHAnsi"/>
          <w:b/>
          <w:i/>
          <w:sz w:val="24"/>
          <w:szCs w:val="24"/>
        </w:rPr>
      </w:pPr>
      <w:r w:rsidRPr="006D720F">
        <w:rPr>
          <w:rFonts w:asciiTheme="minorHAnsi" w:hAnsiTheme="minorHAnsi"/>
          <w:b/>
          <w:i/>
          <w:sz w:val="24"/>
          <w:szCs w:val="24"/>
        </w:rPr>
        <w:t>Mme Dominici vous demande de lui présenter les traitements que vous avez opérés lors de la réalisation de vos travaux d’inventaire tout en lui précisant sur quel</w:t>
      </w:r>
      <w:r w:rsidR="00020D07">
        <w:rPr>
          <w:rFonts w:asciiTheme="minorHAnsi" w:hAnsiTheme="minorHAnsi"/>
          <w:b/>
          <w:i/>
          <w:sz w:val="24"/>
          <w:szCs w:val="24"/>
        </w:rPr>
        <w:t>le</w:t>
      </w:r>
      <w:r w:rsidRPr="006D720F">
        <w:rPr>
          <w:rFonts w:asciiTheme="minorHAnsi" w:hAnsiTheme="minorHAnsi"/>
          <w:b/>
          <w:i/>
          <w:sz w:val="24"/>
          <w:szCs w:val="24"/>
        </w:rPr>
        <w:t xml:space="preserve">s </w:t>
      </w:r>
      <w:r w:rsidR="00237842">
        <w:rPr>
          <w:rFonts w:asciiTheme="minorHAnsi" w:hAnsiTheme="minorHAnsi"/>
          <w:b/>
          <w:i/>
          <w:sz w:val="24"/>
          <w:szCs w:val="24"/>
        </w:rPr>
        <w:t>règles</w:t>
      </w:r>
      <w:r w:rsidR="00237842" w:rsidRPr="006D720F">
        <w:rPr>
          <w:rFonts w:asciiTheme="minorHAnsi" w:hAnsiTheme="minorHAnsi"/>
          <w:b/>
          <w:i/>
          <w:sz w:val="24"/>
          <w:szCs w:val="24"/>
        </w:rPr>
        <w:t xml:space="preserve"> </w:t>
      </w:r>
      <w:r w:rsidRPr="006D720F">
        <w:rPr>
          <w:rFonts w:asciiTheme="minorHAnsi" w:hAnsiTheme="minorHAnsi"/>
          <w:b/>
          <w:i/>
          <w:sz w:val="24"/>
          <w:szCs w:val="24"/>
        </w:rPr>
        <w:t xml:space="preserve">comptables vous vous êtes appuyé(e). </w:t>
      </w:r>
    </w:p>
    <w:p w:rsidR="003B1E85" w:rsidRDefault="003B1E85" w:rsidP="003B1E85">
      <w:pPr>
        <w:pStyle w:val="Retraitcorpsdetexte"/>
        <w:tabs>
          <w:tab w:val="left" w:pos="8164"/>
        </w:tabs>
        <w:ind w:right="85" w:firstLine="0"/>
        <w:jc w:val="both"/>
        <w:rPr>
          <w:rFonts w:asciiTheme="minorHAnsi" w:hAnsiTheme="minorHAnsi"/>
          <w:b/>
          <w:i/>
          <w:sz w:val="24"/>
          <w:szCs w:val="24"/>
        </w:rPr>
      </w:pPr>
    </w:p>
    <w:p w:rsidR="00B0657C" w:rsidRPr="006D720F" w:rsidRDefault="00B0657C" w:rsidP="003B1E85">
      <w:pPr>
        <w:pStyle w:val="Retraitcorpsdetexte"/>
        <w:tabs>
          <w:tab w:val="left" w:pos="8164"/>
        </w:tabs>
        <w:ind w:right="85" w:firstLine="0"/>
        <w:jc w:val="both"/>
        <w:rPr>
          <w:rFonts w:asciiTheme="minorHAnsi" w:hAnsiTheme="minorHAnsi"/>
          <w:b/>
          <w:i/>
          <w:sz w:val="24"/>
          <w:szCs w:val="24"/>
        </w:rPr>
      </w:pPr>
      <w:r w:rsidRPr="006D720F">
        <w:rPr>
          <w:rFonts w:asciiTheme="minorHAnsi" w:hAnsiTheme="minorHAnsi"/>
          <w:b/>
          <w:i/>
          <w:sz w:val="24"/>
          <w:szCs w:val="24"/>
        </w:rPr>
        <w:t>Cette explicitation devra faire l’objet d’une note de synthèse.</w:t>
      </w:r>
    </w:p>
    <w:p w:rsidR="00B706D6" w:rsidRDefault="00B706D6" w:rsidP="003B1E85">
      <w:pPr>
        <w:pStyle w:val="Retraitcorpsdetexte"/>
        <w:tabs>
          <w:tab w:val="left" w:pos="8164"/>
        </w:tabs>
        <w:ind w:right="85" w:firstLine="0"/>
        <w:jc w:val="both"/>
        <w:rPr>
          <w:b/>
          <w:i/>
          <w:szCs w:val="24"/>
        </w:rPr>
      </w:pPr>
    </w:p>
    <w:p w:rsidR="005C1434" w:rsidRDefault="005C1434">
      <w:pPr>
        <w:suppressAutoHyphens w:val="0"/>
        <w:rPr>
          <w:b/>
          <w:i/>
          <w:sz w:val="22"/>
          <w:szCs w:val="24"/>
        </w:rPr>
      </w:pPr>
      <w:r>
        <w:rPr>
          <w:b/>
          <w:i/>
          <w:szCs w:val="24"/>
        </w:rPr>
        <w:br w:type="page"/>
      </w:r>
    </w:p>
    <w:p w:rsidR="00B706D6" w:rsidRPr="005C1434" w:rsidRDefault="00B706D6" w:rsidP="00B0657C">
      <w:pPr>
        <w:pStyle w:val="Retraitcorpsdetexte"/>
        <w:tabs>
          <w:tab w:val="left" w:pos="8164"/>
        </w:tabs>
        <w:ind w:right="85" w:firstLine="0"/>
        <w:jc w:val="both"/>
        <w:rPr>
          <w:sz w:val="8"/>
          <w:szCs w:val="8"/>
        </w:rPr>
      </w:pPr>
    </w:p>
    <w:p w:rsidR="00620441" w:rsidRPr="00266085" w:rsidRDefault="004612AC" w:rsidP="0044623B">
      <w:pPr>
        <w:pStyle w:val="Retraitcorpsdetexte"/>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284" w:right="113" w:hanging="284"/>
        <w:jc w:val="center"/>
        <w:rPr>
          <w:rFonts w:asciiTheme="minorHAnsi" w:hAnsiTheme="minorHAnsi"/>
          <w:sz w:val="24"/>
          <w:szCs w:val="24"/>
        </w:rPr>
      </w:pPr>
      <w:r w:rsidRPr="00266085">
        <w:rPr>
          <w:rFonts w:asciiTheme="minorHAnsi" w:hAnsiTheme="minorHAnsi"/>
          <w:b/>
          <w:sz w:val="24"/>
          <w:szCs w:val="24"/>
        </w:rPr>
        <w:t>A - Documentation comptable, financière, fiscale et sociale associée à la situation</w:t>
      </w:r>
    </w:p>
    <w:p w:rsidR="004612AC" w:rsidRPr="00266085" w:rsidRDefault="004612AC" w:rsidP="00620441">
      <w:pPr>
        <w:pBdr>
          <w:bottom w:val="single" w:sz="4" w:space="1" w:color="auto"/>
        </w:pBdr>
        <w:tabs>
          <w:tab w:val="left" w:pos="8931"/>
        </w:tabs>
        <w:rPr>
          <w:rFonts w:asciiTheme="minorHAnsi" w:hAnsiTheme="minorHAnsi"/>
          <w:b/>
          <w:sz w:val="24"/>
          <w:szCs w:val="24"/>
        </w:rPr>
      </w:pPr>
    </w:p>
    <w:p w:rsidR="00F50E5A" w:rsidRPr="00266085" w:rsidRDefault="00F50E5A" w:rsidP="00F50E5A">
      <w:pPr>
        <w:pBdr>
          <w:bottom w:val="single" w:sz="4" w:space="1" w:color="auto"/>
        </w:pBdr>
        <w:tabs>
          <w:tab w:val="left" w:pos="8931"/>
        </w:tabs>
        <w:rPr>
          <w:rFonts w:asciiTheme="minorHAnsi" w:hAnsiTheme="minorHAnsi"/>
          <w:b/>
          <w:sz w:val="24"/>
          <w:szCs w:val="24"/>
        </w:rPr>
      </w:pPr>
      <w:r w:rsidRPr="00266085">
        <w:rPr>
          <w:rFonts w:asciiTheme="minorHAnsi" w:hAnsiTheme="minorHAnsi"/>
          <w:b/>
          <w:sz w:val="24"/>
          <w:szCs w:val="24"/>
        </w:rPr>
        <w:t>Annexe A1 – Extrait du contrat de travail</w:t>
      </w:r>
    </w:p>
    <w:p w:rsidR="00F50E5A" w:rsidRPr="00266085" w:rsidRDefault="00F50E5A" w:rsidP="00F50E5A">
      <w:pPr>
        <w:autoSpaceDE w:val="0"/>
        <w:autoSpaceDN w:val="0"/>
        <w:adjustRightInd w:val="0"/>
        <w:rPr>
          <w:rFonts w:asciiTheme="minorHAnsi" w:hAnsiTheme="minorHAnsi"/>
          <w:bCs/>
          <w:sz w:val="22"/>
          <w:szCs w:val="22"/>
        </w:rPr>
      </w:pPr>
    </w:p>
    <w:p w:rsidR="00F50E5A" w:rsidRPr="00266085" w:rsidRDefault="00B63780" w:rsidP="00F50E5A">
      <w:pPr>
        <w:autoSpaceDE w:val="0"/>
        <w:autoSpaceDN w:val="0"/>
        <w:adjustRightInd w:val="0"/>
        <w:rPr>
          <w:rFonts w:asciiTheme="minorHAnsi" w:hAnsiTheme="minorHAnsi"/>
          <w:bCs/>
          <w:sz w:val="22"/>
          <w:szCs w:val="22"/>
        </w:rPr>
      </w:pPr>
      <w:r>
        <w:rPr>
          <w:rFonts w:asciiTheme="minorHAnsi" w:hAnsiTheme="minorHAnsi"/>
          <w:bCs/>
          <w:sz w:val="22"/>
          <w:szCs w:val="22"/>
        </w:rPr>
        <w:t xml:space="preserve">Entre d’une part GARDEN </w:t>
      </w:r>
      <w:r w:rsidR="00F50E5A" w:rsidRPr="00266085">
        <w:rPr>
          <w:rFonts w:asciiTheme="minorHAnsi" w:hAnsiTheme="minorHAnsi"/>
          <w:bCs/>
          <w:sz w:val="22"/>
          <w:szCs w:val="22"/>
        </w:rPr>
        <w:t>BOOT […]</w:t>
      </w:r>
    </w:p>
    <w:p w:rsidR="00F50E5A" w:rsidRPr="00266085" w:rsidRDefault="00F50E5A" w:rsidP="00F50E5A">
      <w:pPr>
        <w:autoSpaceDE w:val="0"/>
        <w:autoSpaceDN w:val="0"/>
        <w:adjustRightInd w:val="0"/>
        <w:rPr>
          <w:rFonts w:asciiTheme="minorHAnsi" w:hAnsiTheme="minorHAnsi"/>
          <w:bCs/>
          <w:sz w:val="22"/>
          <w:szCs w:val="22"/>
        </w:rPr>
      </w:pPr>
      <w:r w:rsidRPr="00266085">
        <w:rPr>
          <w:rFonts w:asciiTheme="minorHAnsi" w:hAnsiTheme="minorHAnsi"/>
          <w:bCs/>
          <w:sz w:val="22"/>
          <w:szCs w:val="22"/>
        </w:rPr>
        <w:t>Et d’autre part, Aurélie MARTIROS […]</w:t>
      </w:r>
    </w:p>
    <w:p w:rsidR="00F50E5A" w:rsidRPr="00266085" w:rsidRDefault="00F50E5A" w:rsidP="00F50E5A">
      <w:pPr>
        <w:autoSpaceDE w:val="0"/>
        <w:autoSpaceDN w:val="0"/>
        <w:adjustRightInd w:val="0"/>
        <w:rPr>
          <w:rFonts w:asciiTheme="minorHAnsi" w:hAnsiTheme="minorHAnsi"/>
          <w:bCs/>
          <w:sz w:val="22"/>
          <w:szCs w:val="22"/>
        </w:rPr>
      </w:pPr>
    </w:p>
    <w:p w:rsidR="00F50E5A" w:rsidRPr="00266085" w:rsidRDefault="00F50E5A" w:rsidP="00F50E5A">
      <w:pPr>
        <w:autoSpaceDE w:val="0"/>
        <w:autoSpaceDN w:val="0"/>
        <w:adjustRightInd w:val="0"/>
        <w:rPr>
          <w:rFonts w:asciiTheme="minorHAnsi" w:hAnsiTheme="minorHAnsi"/>
          <w:bCs/>
          <w:sz w:val="22"/>
          <w:szCs w:val="22"/>
        </w:rPr>
      </w:pPr>
      <w:r w:rsidRPr="00266085">
        <w:rPr>
          <w:rFonts w:asciiTheme="minorHAnsi" w:hAnsiTheme="minorHAnsi"/>
          <w:b/>
          <w:bCs/>
          <w:sz w:val="22"/>
          <w:szCs w:val="22"/>
        </w:rPr>
        <w:t>Objet du présent contrat</w:t>
      </w:r>
      <w:r w:rsidRPr="00266085">
        <w:rPr>
          <w:rFonts w:asciiTheme="minorHAnsi" w:hAnsiTheme="minorHAnsi"/>
          <w:bCs/>
          <w:sz w:val="22"/>
          <w:szCs w:val="22"/>
        </w:rPr>
        <w:t> : Le présent contrat est conclu</w:t>
      </w:r>
      <w:r>
        <w:rPr>
          <w:rFonts w:asciiTheme="minorHAnsi" w:hAnsiTheme="minorHAnsi"/>
          <w:bCs/>
          <w:sz w:val="22"/>
          <w:szCs w:val="22"/>
        </w:rPr>
        <w:t> :</w:t>
      </w:r>
    </w:p>
    <w:p w:rsidR="00F50E5A" w:rsidRPr="00266085" w:rsidRDefault="00F50E5A" w:rsidP="00F50E5A">
      <w:pPr>
        <w:pStyle w:val="Paragraphedeliste"/>
        <w:numPr>
          <w:ilvl w:val="0"/>
          <w:numId w:val="26"/>
        </w:numPr>
        <w:autoSpaceDE w:val="0"/>
        <w:autoSpaceDN w:val="0"/>
        <w:adjustRightInd w:val="0"/>
        <w:rPr>
          <w:rFonts w:asciiTheme="minorHAnsi" w:hAnsiTheme="minorHAnsi"/>
          <w:bCs/>
          <w:lang w:val="fr-FR"/>
        </w:rPr>
      </w:pPr>
      <w:r w:rsidRPr="00266085">
        <w:rPr>
          <w:rFonts w:asciiTheme="minorHAnsi" w:hAnsiTheme="minorHAnsi"/>
          <w:bCs/>
          <w:lang w:val="fr-FR"/>
        </w:rPr>
        <w:t xml:space="preserve">pour une durée déterminée à compter de ce jour, pour la période du 10/11/15 au 08/01/16, </w:t>
      </w:r>
    </w:p>
    <w:p w:rsidR="00F50E5A" w:rsidRPr="00266085" w:rsidRDefault="00F50E5A" w:rsidP="00F50E5A">
      <w:pPr>
        <w:pStyle w:val="Paragraphedeliste"/>
        <w:numPr>
          <w:ilvl w:val="0"/>
          <w:numId w:val="26"/>
        </w:numPr>
        <w:autoSpaceDE w:val="0"/>
        <w:autoSpaceDN w:val="0"/>
        <w:adjustRightInd w:val="0"/>
        <w:jc w:val="both"/>
        <w:rPr>
          <w:rFonts w:asciiTheme="minorHAnsi" w:hAnsiTheme="minorHAnsi"/>
          <w:bCs/>
          <w:lang w:val="fr-FR"/>
        </w:rPr>
      </w:pPr>
      <w:r w:rsidRPr="00266085">
        <w:rPr>
          <w:rFonts w:asciiTheme="minorHAnsi" w:hAnsiTheme="minorHAnsi"/>
          <w:bCs/>
          <w:lang w:val="fr-FR"/>
        </w:rPr>
        <w:t xml:space="preserve">en qualité de </w:t>
      </w:r>
      <w:r>
        <w:rPr>
          <w:rFonts w:asciiTheme="minorHAnsi" w:hAnsiTheme="minorHAnsi"/>
          <w:bCs/>
          <w:lang w:val="fr-FR"/>
        </w:rPr>
        <w:t>p</w:t>
      </w:r>
      <w:r w:rsidRPr="00266085">
        <w:rPr>
          <w:rFonts w:asciiTheme="minorHAnsi" w:hAnsiTheme="minorHAnsi"/>
          <w:bCs/>
          <w:lang w:val="fr-FR"/>
        </w:rPr>
        <w:t xml:space="preserve">réparateur de commandes, </w:t>
      </w:r>
      <w:r>
        <w:rPr>
          <w:rFonts w:asciiTheme="minorHAnsi" w:hAnsiTheme="minorHAnsi"/>
          <w:bCs/>
          <w:lang w:val="fr-FR"/>
        </w:rPr>
        <w:t>n</w:t>
      </w:r>
      <w:r w:rsidRPr="00266085">
        <w:rPr>
          <w:rFonts w:asciiTheme="minorHAnsi" w:hAnsiTheme="minorHAnsi"/>
          <w:bCs/>
          <w:lang w:val="fr-FR"/>
        </w:rPr>
        <w:t>iveau II, échelon 1 selon la convention collective des commerces de gros de l’habillement, de la mercerie, de la chaussure et du jouet,</w:t>
      </w:r>
    </w:p>
    <w:p w:rsidR="00F50E5A" w:rsidRPr="00266085" w:rsidRDefault="00F50E5A" w:rsidP="00F50E5A">
      <w:pPr>
        <w:pStyle w:val="Paragraphedeliste"/>
        <w:numPr>
          <w:ilvl w:val="0"/>
          <w:numId w:val="26"/>
        </w:numPr>
        <w:autoSpaceDE w:val="0"/>
        <w:autoSpaceDN w:val="0"/>
        <w:adjustRightInd w:val="0"/>
        <w:rPr>
          <w:rFonts w:asciiTheme="minorHAnsi" w:hAnsiTheme="minorHAnsi"/>
          <w:bCs/>
          <w:lang w:val="fr-FR"/>
        </w:rPr>
      </w:pPr>
      <w:r w:rsidRPr="00266085">
        <w:rPr>
          <w:rFonts w:asciiTheme="minorHAnsi" w:hAnsiTheme="minorHAnsi"/>
          <w:bCs/>
          <w:lang w:val="fr-FR"/>
        </w:rPr>
        <w:t xml:space="preserve">en remplacement de </w:t>
      </w:r>
      <w:r>
        <w:rPr>
          <w:rFonts w:asciiTheme="minorHAnsi" w:hAnsiTheme="minorHAnsi"/>
          <w:bCs/>
          <w:lang w:val="fr-FR"/>
        </w:rPr>
        <w:t>M</w:t>
      </w:r>
      <w:r w:rsidRPr="00266085">
        <w:rPr>
          <w:rFonts w:asciiTheme="minorHAnsi" w:hAnsiTheme="minorHAnsi"/>
          <w:bCs/>
          <w:lang w:val="fr-FR"/>
        </w:rPr>
        <w:t>adame Fatima KAVOK en arrêt maladie</w:t>
      </w:r>
      <w:r w:rsidR="00AB41EE">
        <w:rPr>
          <w:rFonts w:asciiTheme="minorHAnsi" w:hAnsiTheme="minorHAnsi"/>
          <w:bCs/>
          <w:lang w:val="fr-FR"/>
        </w:rPr>
        <w:t>,</w:t>
      </w:r>
    </w:p>
    <w:p w:rsidR="00F50E5A" w:rsidRPr="00266085" w:rsidRDefault="00F50E5A" w:rsidP="00F50E5A">
      <w:pPr>
        <w:pStyle w:val="Paragraphedeliste"/>
        <w:numPr>
          <w:ilvl w:val="0"/>
          <w:numId w:val="26"/>
        </w:numPr>
        <w:autoSpaceDE w:val="0"/>
        <w:autoSpaceDN w:val="0"/>
        <w:adjustRightInd w:val="0"/>
        <w:rPr>
          <w:rFonts w:asciiTheme="minorHAnsi" w:hAnsiTheme="minorHAnsi"/>
          <w:bCs/>
          <w:lang w:val="fr-FR"/>
        </w:rPr>
      </w:pPr>
      <w:r w:rsidRPr="00266085">
        <w:rPr>
          <w:rFonts w:asciiTheme="minorHAnsi" w:hAnsiTheme="minorHAnsi"/>
          <w:bCs/>
          <w:lang w:val="fr-FR"/>
        </w:rPr>
        <w:t>pour une durée hebdomadaire de travail de 35 heures par semaine, du lundi au vendredi […].</w:t>
      </w:r>
    </w:p>
    <w:p w:rsidR="00F50E5A" w:rsidRPr="00266085" w:rsidRDefault="00F50E5A" w:rsidP="00F50E5A">
      <w:pPr>
        <w:autoSpaceDE w:val="0"/>
        <w:autoSpaceDN w:val="0"/>
        <w:adjustRightInd w:val="0"/>
        <w:rPr>
          <w:rFonts w:asciiTheme="minorHAnsi" w:hAnsiTheme="minorHAnsi"/>
          <w:bCs/>
          <w:sz w:val="22"/>
          <w:szCs w:val="22"/>
        </w:rPr>
      </w:pPr>
    </w:p>
    <w:p w:rsidR="00F50E5A" w:rsidRPr="00266085" w:rsidRDefault="00F50E5A" w:rsidP="00F50E5A">
      <w:pPr>
        <w:autoSpaceDE w:val="0"/>
        <w:autoSpaceDN w:val="0"/>
        <w:adjustRightInd w:val="0"/>
        <w:rPr>
          <w:rFonts w:asciiTheme="minorHAnsi" w:hAnsiTheme="minorHAnsi"/>
          <w:bCs/>
          <w:sz w:val="22"/>
          <w:szCs w:val="22"/>
        </w:rPr>
      </w:pPr>
      <w:r w:rsidRPr="00266085">
        <w:rPr>
          <w:rFonts w:asciiTheme="minorHAnsi" w:hAnsiTheme="minorHAnsi"/>
          <w:b/>
          <w:bCs/>
          <w:sz w:val="22"/>
          <w:szCs w:val="22"/>
        </w:rPr>
        <w:t>Rémunération</w:t>
      </w:r>
      <w:r w:rsidRPr="00266085">
        <w:rPr>
          <w:rFonts w:asciiTheme="minorHAnsi" w:hAnsiTheme="minorHAnsi"/>
          <w:bCs/>
          <w:sz w:val="22"/>
          <w:szCs w:val="22"/>
        </w:rPr>
        <w:t> : En contrepartie de son travail, elle percevra la rémunération suivante :</w:t>
      </w:r>
    </w:p>
    <w:p w:rsidR="00F50E5A" w:rsidRPr="00266085" w:rsidRDefault="00F50E5A" w:rsidP="00F50E5A">
      <w:pPr>
        <w:pStyle w:val="Paragraphedeliste"/>
        <w:numPr>
          <w:ilvl w:val="0"/>
          <w:numId w:val="26"/>
        </w:numPr>
        <w:autoSpaceDE w:val="0"/>
        <w:autoSpaceDN w:val="0"/>
        <w:adjustRightInd w:val="0"/>
        <w:ind w:hanging="357"/>
        <w:contextualSpacing w:val="0"/>
        <w:rPr>
          <w:rFonts w:asciiTheme="minorHAnsi" w:hAnsiTheme="minorHAnsi"/>
          <w:bCs/>
          <w:lang w:val="fr-FR"/>
        </w:rPr>
      </w:pPr>
      <w:r w:rsidRPr="00266085">
        <w:rPr>
          <w:rFonts w:asciiTheme="minorHAnsi" w:hAnsiTheme="minorHAnsi"/>
          <w:bCs/>
          <w:lang w:val="fr-FR"/>
        </w:rPr>
        <w:t>un salaire horaire de base de 9,61 € correspondant au SMIC</w:t>
      </w:r>
      <w:r>
        <w:rPr>
          <w:rFonts w:asciiTheme="minorHAnsi" w:hAnsiTheme="minorHAnsi"/>
          <w:bCs/>
          <w:lang w:val="fr-FR"/>
        </w:rPr>
        <w:t>,</w:t>
      </w:r>
    </w:p>
    <w:p w:rsidR="00F50E5A" w:rsidRPr="00266085" w:rsidRDefault="00F50E5A" w:rsidP="00F50E5A">
      <w:pPr>
        <w:pStyle w:val="Paragraphedeliste"/>
        <w:numPr>
          <w:ilvl w:val="0"/>
          <w:numId w:val="26"/>
        </w:numPr>
        <w:autoSpaceDE w:val="0"/>
        <w:autoSpaceDN w:val="0"/>
        <w:adjustRightInd w:val="0"/>
        <w:ind w:hanging="357"/>
        <w:contextualSpacing w:val="0"/>
        <w:rPr>
          <w:rFonts w:asciiTheme="minorHAnsi" w:hAnsiTheme="minorHAnsi"/>
          <w:bCs/>
          <w:lang w:val="fr-FR"/>
        </w:rPr>
      </w:pPr>
      <w:r w:rsidRPr="00266085">
        <w:rPr>
          <w:rFonts w:asciiTheme="minorHAnsi" w:hAnsiTheme="minorHAnsi"/>
          <w:bCs/>
          <w:lang w:val="fr-FR"/>
        </w:rPr>
        <w:t xml:space="preserve">une prime de rendement basée sur deux critères de performance : </w:t>
      </w:r>
    </w:p>
    <w:tbl>
      <w:tblPr>
        <w:tblStyle w:val="Grilledutableau"/>
        <w:tblW w:w="0" w:type="auto"/>
        <w:jc w:val="center"/>
        <w:tblLook w:val="04A0" w:firstRow="1" w:lastRow="0" w:firstColumn="1" w:lastColumn="0" w:noHBand="0" w:noVBand="1"/>
      </w:tblPr>
      <w:tblGrid>
        <w:gridCol w:w="4962"/>
        <w:gridCol w:w="5034"/>
      </w:tblGrid>
      <w:tr w:rsidR="00F50E5A" w:rsidRPr="00266085" w:rsidTr="00160D8D">
        <w:trPr>
          <w:jc w:val="center"/>
        </w:trPr>
        <w:tc>
          <w:tcPr>
            <w:tcW w:w="4962" w:type="dxa"/>
            <w:vAlign w:val="center"/>
          </w:tcPr>
          <w:p w:rsidR="00F50E5A" w:rsidRPr="00266085" w:rsidRDefault="00F50E5A" w:rsidP="00160D8D">
            <w:pPr>
              <w:pStyle w:val="Paragraphedeliste"/>
              <w:numPr>
                <w:ilvl w:val="0"/>
                <w:numId w:val="27"/>
              </w:numPr>
              <w:autoSpaceDE w:val="0"/>
              <w:autoSpaceDN w:val="0"/>
              <w:adjustRightInd w:val="0"/>
              <w:ind w:left="460" w:hanging="357"/>
              <w:contextualSpacing w:val="0"/>
              <w:rPr>
                <w:rFonts w:asciiTheme="minorHAnsi" w:hAnsiTheme="minorHAnsi"/>
                <w:bCs/>
                <w:lang w:val="fr-FR"/>
              </w:rPr>
            </w:pPr>
            <w:r w:rsidRPr="00266085">
              <w:rPr>
                <w:rFonts w:asciiTheme="minorHAnsi" w:hAnsiTheme="minorHAnsi"/>
                <w:bCs/>
                <w:lang w:val="fr-FR"/>
              </w:rPr>
              <w:t>Nombre de commandes préparées par mois</w:t>
            </w:r>
          </w:p>
        </w:tc>
        <w:tc>
          <w:tcPr>
            <w:tcW w:w="5034" w:type="dxa"/>
          </w:tcPr>
          <w:p w:rsidR="00F50E5A" w:rsidRPr="00266085" w:rsidRDefault="00F50E5A" w:rsidP="00160D8D">
            <w:pPr>
              <w:pStyle w:val="Paragraphedeliste"/>
              <w:numPr>
                <w:ilvl w:val="0"/>
                <w:numId w:val="26"/>
              </w:numPr>
              <w:autoSpaceDE w:val="0"/>
              <w:autoSpaceDN w:val="0"/>
              <w:adjustRightInd w:val="0"/>
              <w:ind w:left="317" w:hanging="357"/>
              <w:contextualSpacing w:val="0"/>
              <w:rPr>
                <w:rFonts w:asciiTheme="minorHAnsi" w:hAnsiTheme="minorHAnsi"/>
                <w:bCs/>
                <w:lang w:val="fr-FR"/>
              </w:rPr>
            </w:pPr>
            <w:r w:rsidRPr="00266085">
              <w:rPr>
                <w:rFonts w:asciiTheme="minorHAnsi" w:hAnsiTheme="minorHAnsi"/>
                <w:bCs/>
                <w:lang w:val="fr-FR"/>
              </w:rPr>
              <w:t>plus de 650 commandes traitées = prime de 60 €</w:t>
            </w:r>
          </w:p>
          <w:p w:rsidR="00F50E5A" w:rsidRPr="00266085" w:rsidRDefault="00F50E5A" w:rsidP="00160D8D">
            <w:pPr>
              <w:pStyle w:val="Paragraphedeliste"/>
              <w:numPr>
                <w:ilvl w:val="0"/>
                <w:numId w:val="26"/>
              </w:numPr>
              <w:autoSpaceDE w:val="0"/>
              <w:autoSpaceDN w:val="0"/>
              <w:adjustRightInd w:val="0"/>
              <w:ind w:left="317" w:hanging="357"/>
              <w:contextualSpacing w:val="0"/>
              <w:rPr>
                <w:rFonts w:asciiTheme="minorHAnsi" w:hAnsiTheme="minorHAnsi"/>
                <w:bCs/>
                <w:lang w:val="fr-FR"/>
              </w:rPr>
            </w:pPr>
            <w:r w:rsidRPr="00266085">
              <w:rPr>
                <w:rFonts w:asciiTheme="minorHAnsi" w:hAnsiTheme="minorHAnsi"/>
                <w:bCs/>
                <w:lang w:val="fr-FR"/>
              </w:rPr>
              <w:t xml:space="preserve">plus de 600 commandes traitées = prime de 30 € </w:t>
            </w:r>
          </w:p>
        </w:tc>
      </w:tr>
      <w:tr w:rsidR="00F50E5A" w:rsidRPr="00266085" w:rsidTr="00160D8D">
        <w:trPr>
          <w:trHeight w:val="517"/>
          <w:jc w:val="center"/>
        </w:trPr>
        <w:tc>
          <w:tcPr>
            <w:tcW w:w="4962" w:type="dxa"/>
            <w:vAlign w:val="center"/>
          </w:tcPr>
          <w:p w:rsidR="00F50E5A" w:rsidRPr="00266085" w:rsidRDefault="00F50E5A" w:rsidP="00160D8D">
            <w:pPr>
              <w:pStyle w:val="Paragraphedeliste"/>
              <w:numPr>
                <w:ilvl w:val="0"/>
                <w:numId w:val="27"/>
              </w:numPr>
              <w:autoSpaceDE w:val="0"/>
              <w:autoSpaceDN w:val="0"/>
              <w:adjustRightInd w:val="0"/>
              <w:ind w:left="460" w:hanging="357"/>
              <w:contextualSpacing w:val="0"/>
              <w:rPr>
                <w:rFonts w:asciiTheme="minorHAnsi" w:hAnsiTheme="minorHAnsi"/>
                <w:bCs/>
                <w:lang w:val="fr-FR"/>
              </w:rPr>
            </w:pPr>
            <w:r w:rsidRPr="00266085">
              <w:rPr>
                <w:rFonts w:asciiTheme="minorHAnsi" w:hAnsiTheme="minorHAnsi"/>
                <w:bCs/>
                <w:lang w:val="fr-FR"/>
              </w:rPr>
              <w:t>Taux de retour clients (erreurs de préparation)</w:t>
            </w:r>
          </w:p>
        </w:tc>
        <w:tc>
          <w:tcPr>
            <w:tcW w:w="5034" w:type="dxa"/>
          </w:tcPr>
          <w:p w:rsidR="00F50E5A" w:rsidRPr="00266085" w:rsidRDefault="00F50E5A" w:rsidP="00160D8D">
            <w:pPr>
              <w:pStyle w:val="Paragraphedeliste"/>
              <w:numPr>
                <w:ilvl w:val="0"/>
                <w:numId w:val="26"/>
              </w:numPr>
              <w:autoSpaceDE w:val="0"/>
              <w:autoSpaceDN w:val="0"/>
              <w:adjustRightInd w:val="0"/>
              <w:ind w:left="318" w:hanging="357"/>
              <w:contextualSpacing w:val="0"/>
              <w:rPr>
                <w:rFonts w:asciiTheme="minorHAnsi" w:hAnsiTheme="minorHAnsi"/>
                <w:bCs/>
                <w:lang w:val="fr-FR"/>
              </w:rPr>
            </w:pPr>
            <w:r w:rsidRPr="00266085">
              <w:rPr>
                <w:rFonts w:asciiTheme="minorHAnsi" w:hAnsiTheme="minorHAnsi"/>
                <w:bCs/>
                <w:lang w:val="fr-FR"/>
              </w:rPr>
              <w:t xml:space="preserve">Taux de retour inférieur à 3 % = prime de 60 € </w:t>
            </w:r>
          </w:p>
          <w:p w:rsidR="00F50E5A" w:rsidRPr="00266085" w:rsidRDefault="00F50E5A" w:rsidP="00160D8D">
            <w:pPr>
              <w:pStyle w:val="Paragraphedeliste"/>
              <w:numPr>
                <w:ilvl w:val="0"/>
                <w:numId w:val="26"/>
              </w:numPr>
              <w:autoSpaceDE w:val="0"/>
              <w:autoSpaceDN w:val="0"/>
              <w:adjustRightInd w:val="0"/>
              <w:ind w:left="318" w:hanging="357"/>
              <w:contextualSpacing w:val="0"/>
              <w:rPr>
                <w:rFonts w:asciiTheme="minorHAnsi" w:hAnsiTheme="minorHAnsi"/>
                <w:bCs/>
                <w:lang w:val="fr-FR"/>
              </w:rPr>
            </w:pPr>
            <w:r w:rsidRPr="00266085">
              <w:rPr>
                <w:rFonts w:asciiTheme="minorHAnsi" w:hAnsiTheme="minorHAnsi"/>
                <w:bCs/>
                <w:lang w:val="fr-FR"/>
              </w:rPr>
              <w:t>Taux de retour inférieur à 5 % = prime de 30 €</w:t>
            </w:r>
          </w:p>
        </w:tc>
      </w:tr>
    </w:tbl>
    <w:p w:rsidR="00F50E5A" w:rsidRPr="00266085" w:rsidRDefault="00F50E5A" w:rsidP="00F50E5A">
      <w:pPr>
        <w:pStyle w:val="Paragraphedeliste"/>
        <w:autoSpaceDE w:val="0"/>
        <w:autoSpaceDN w:val="0"/>
        <w:adjustRightInd w:val="0"/>
        <w:contextualSpacing w:val="0"/>
        <w:rPr>
          <w:rFonts w:asciiTheme="minorHAnsi" w:hAnsiTheme="minorHAnsi"/>
          <w:bCs/>
          <w:lang w:val="fr-FR"/>
        </w:rPr>
      </w:pPr>
    </w:p>
    <w:p w:rsidR="00F50E5A" w:rsidRPr="00266085" w:rsidRDefault="00F50E5A" w:rsidP="00F50E5A">
      <w:pPr>
        <w:pStyle w:val="Paragraphedeliste"/>
        <w:numPr>
          <w:ilvl w:val="0"/>
          <w:numId w:val="26"/>
        </w:numPr>
        <w:autoSpaceDE w:val="0"/>
        <w:autoSpaceDN w:val="0"/>
        <w:adjustRightInd w:val="0"/>
        <w:ind w:hanging="357"/>
        <w:contextualSpacing w:val="0"/>
        <w:jc w:val="both"/>
        <w:rPr>
          <w:rFonts w:asciiTheme="minorHAnsi" w:hAnsiTheme="minorHAnsi"/>
          <w:bCs/>
          <w:lang w:val="fr-FR"/>
        </w:rPr>
      </w:pPr>
      <w:r w:rsidRPr="00266085">
        <w:rPr>
          <w:rFonts w:asciiTheme="minorHAnsi" w:hAnsiTheme="minorHAnsi"/>
          <w:bCs/>
          <w:lang w:val="fr-FR"/>
        </w:rPr>
        <w:t>le cas échéant, les heures supplémentaires majorées de 25</w:t>
      </w:r>
      <w:r>
        <w:rPr>
          <w:rFonts w:asciiTheme="minorHAnsi" w:hAnsiTheme="minorHAnsi"/>
          <w:bCs/>
          <w:lang w:val="fr-FR"/>
        </w:rPr>
        <w:t xml:space="preserve"> </w:t>
      </w:r>
      <w:r w:rsidRPr="00266085">
        <w:rPr>
          <w:rFonts w:asciiTheme="minorHAnsi" w:hAnsiTheme="minorHAnsi"/>
          <w:bCs/>
          <w:lang w:val="fr-FR"/>
        </w:rPr>
        <w:t>% au-delà de 35</w:t>
      </w:r>
      <w:r>
        <w:rPr>
          <w:rFonts w:asciiTheme="minorHAnsi" w:hAnsiTheme="minorHAnsi"/>
          <w:bCs/>
          <w:lang w:val="fr-FR"/>
        </w:rPr>
        <w:t xml:space="preserve"> heures</w:t>
      </w:r>
      <w:r w:rsidRPr="00266085">
        <w:rPr>
          <w:rFonts w:asciiTheme="minorHAnsi" w:hAnsiTheme="minorHAnsi"/>
          <w:bCs/>
          <w:lang w:val="fr-FR"/>
        </w:rPr>
        <w:t xml:space="preserve"> et 50</w:t>
      </w:r>
      <w:r>
        <w:rPr>
          <w:rFonts w:asciiTheme="minorHAnsi" w:hAnsiTheme="minorHAnsi"/>
          <w:bCs/>
          <w:lang w:val="fr-FR"/>
        </w:rPr>
        <w:t xml:space="preserve"> </w:t>
      </w:r>
      <w:r w:rsidRPr="00266085">
        <w:rPr>
          <w:rFonts w:asciiTheme="minorHAnsi" w:hAnsiTheme="minorHAnsi"/>
          <w:bCs/>
          <w:lang w:val="fr-FR"/>
        </w:rPr>
        <w:t>% au-delà de 43</w:t>
      </w:r>
      <w:r>
        <w:rPr>
          <w:rFonts w:asciiTheme="minorHAnsi" w:hAnsiTheme="minorHAnsi"/>
          <w:bCs/>
          <w:lang w:val="fr-FR"/>
        </w:rPr>
        <w:t xml:space="preserve"> heures</w:t>
      </w:r>
      <w:r w:rsidRPr="00266085">
        <w:rPr>
          <w:rFonts w:asciiTheme="minorHAnsi" w:hAnsiTheme="minorHAnsi"/>
          <w:bCs/>
          <w:lang w:val="fr-FR"/>
        </w:rPr>
        <w:t xml:space="preserve"> hebdomadaire</w:t>
      </w:r>
      <w:r>
        <w:rPr>
          <w:rFonts w:asciiTheme="minorHAnsi" w:hAnsiTheme="minorHAnsi"/>
          <w:bCs/>
          <w:lang w:val="fr-FR"/>
        </w:rPr>
        <w:t>s</w:t>
      </w:r>
      <w:r w:rsidRPr="00266085">
        <w:rPr>
          <w:rFonts w:asciiTheme="minorHAnsi" w:hAnsiTheme="minorHAnsi"/>
          <w:bCs/>
          <w:lang w:val="fr-FR"/>
        </w:rPr>
        <w:t xml:space="preserve">.  </w:t>
      </w:r>
    </w:p>
    <w:p w:rsidR="00F50E5A" w:rsidRPr="00266085" w:rsidRDefault="00F50E5A" w:rsidP="00F50E5A">
      <w:pPr>
        <w:pStyle w:val="Paragraphedeliste"/>
        <w:numPr>
          <w:ilvl w:val="0"/>
          <w:numId w:val="26"/>
        </w:numPr>
        <w:autoSpaceDE w:val="0"/>
        <w:autoSpaceDN w:val="0"/>
        <w:adjustRightInd w:val="0"/>
        <w:ind w:hanging="357"/>
        <w:contextualSpacing w:val="0"/>
        <w:jc w:val="both"/>
        <w:rPr>
          <w:rFonts w:asciiTheme="minorHAnsi" w:hAnsiTheme="minorHAnsi"/>
          <w:bCs/>
          <w:lang w:val="fr-FR"/>
        </w:rPr>
      </w:pPr>
      <w:r w:rsidRPr="00266085">
        <w:rPr>
          <w:rFonts w:asciiTheme="minorHAnsi" w:hAnsiTheme="minorHAnsi"/>
          <w:bCs/>
          <w:lang w:val="fr-FR"/>
        </w:rPr>
        <w:t>Une prime de fin de contrat égale à 10</w:t>
      </w:r>
      <w:r>
        <w:rPr>
          <w:rFonts w:asciiTheme="minorHAnsi" w:hAnsiTheme="minorHAnsi"/>
          <w:bCs/>
          <w:lang w:val="fr-FR"/>
        </w:rPr>
        <w:t xml:space="preserve"> </w:t>
      </w:r>
      <w:r w:rsidRPr="00266085">
        <w:rPr>
          <w:rFonts w:asciiTheme="minorHAnsi" w:hAnsiTheme="minorHAnsi"/>
          <w:bCs/>
          <w:lang w:val="fr-FR"/>
        </w:rPr>
        <w:t xml:space="preserve">% de la rémunération totale perçue pendant toute la durée du contrat, y compris les primes et accessoires </w:t>
      </w:r>
      <w:r w:rsidR="00C5608F">
        <w:rPr>
          <w:rFonts w:asciiTheme="minorHAnsi" w:hAnsiTheme="minorHAnsi"/>
          <w:bCs/>
          <w:lang w:val="fr-FR"/>
        </w:rPr>
        <w:t>du</w:t>
      </w:r>
      <w:r w:rsidR="00C5608F" w:rsidRPr="00266085">
        <w:rPr>
          <w:rFonts w:asciiTheme="minorHAnsi" w:hAnsiTheme="minorHAnsi"/>
          <w:bCs/>
          <w:lang w:val="fr-FR"/>
        </w:rPr>
        <w:t xml:space="preserve"> </w:t>
      </w:r>
      <w:r w:rsidRPr="00266085">
        <w:rPr>
          <w:rFonts w:asciiTheme="minorHAnsi" w:hAnsiTheme="minorHAnsi"/>
          <w:bCs/>
          <w:lang w:val="fr-FR"/>
        </w:rPr>
        <w:t>salaire, à l’exclusion de l’indemnité compensatrice de congés payés  […].</w:t>
      </w:r>
    </w:p>
    <w:p w:rsidR="00F50E5A" w:rsidRPr="00266085" w:rsidRDefault="00F50E5A" w:rsidP="00F50E5A">
      <w:pPr>
        <w:pStyle w:val="Paragraphedeliste"/>
        <w:autoSpaceDE w:val="0"/>
        <w:autoSpaceDN w:val="0"/>
        <w:adjustRightInd w:val="0"/>
        <w:rPr>
          <w:rFonts w:asciiTheme="minorHAnsi" w:hAnsiTheme="minorHAnsi"/>
          <w:bCs/>
          <w:lang w:val="fr-FR"/>
        </w:rPr>
      </w:pPr>
    </w:p>
    <w:p w:rsidR="00F50E5A" w:rsidRPr="00266085" w:rsidRDefault="00F50E5A" w:rsidP="00F50E5A">
      <w:pPr>
        <w:pBdr>
          <w:bottom w:val="single" w:sz="4" w:space="1" w:color="auto"/>
        </w:pBdr>
        <w:tabs>
          <w:tab w:val="left" w:pos="8931"/>
        </w:tabs>
        <w:rPr>
          <w:rFonts w:asciiTheme="minorHAnsi" w:hAnsiTheme="minorHAnsi"/>
          <w:b/>
          <w:sz w:val="24"/>
          <w:szCs w:val="24"/>
        </w:rPr>
      </w:pPr>
      <w:r w:rsidRPr="00266085">
        <w:rPr>
          <w:rFonts w:asciiTheme="minorHAnsi" w:hAnsiTheme="minorHAnsi"/>
          <w:b/>
          <w:sz w:val="24"/>
          <w:szCs w:val="24"/>
        </w:rPr>
        <w:t>Annexe A2 – Extrait du bulletin de salaire d’Aurélie MARTIROS - Décembre 2015</w:t>
      </w:r>
    </w:p>
    <w:p w:rsidR="00F50E5A" w:rsidRPr="00266085" w:rsidRDefault="00F50E5A" w:rsidP="00F50E5A">
      <w:pPr>
        <w:tabs>
          <w:tab w:val="left" w:pos="8931"/>
        </w:tabs>
        <w:rPr>
          <w:rFonts w:asciiTheme="minorHAnsi" w:hAnsiTheme="minorHAnsi"/>
          <w:sz w:val="24"/>
          <w:szCs w:val="24"/>
        </w:rPr>
      </w:pPr>
    </w:p>
    <w:tbl>
      <w:tblPr>
        <w:tblW w:w="8180" w:type="dxa"/>
        <w:jc w:val="center"/>
        <w:tblCellMar>
          <w:left w:w="70" w:type="dxa"/>
          <w:right w:w="70" w:type="dxa"/>
        </w:tblCellMar>
        <w:tblLook w:val="04A0" w:firstRow="1" w:lastRow="0" w:firstColumn="1" w:lastColumn="0" w:noHBand="0" w:noVBand="1"/>
      </w:tblPr>
      <w:tblGrid>
        <w:gridCol w:w="4120"/>
        <w:gridCol w:w="1420"/>
        <w:gridCol w:w="1220"/>
        <w:gridCol w:w="1420"/>
      </w:tblGrid>
      <w:tr w:rsidR="00F50E5A" w:rsidRPr="00266085" w:rsidTr="003B1E85">
        <w:trPr>
          <w:trHeight w:val="88"/>
          <w:jc w:val="center"/>
        </w:trPr>
        <w:tc>
          <w:tcPr>
            <w:tcW w:w="412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rsidR="00F50E5A" w:rsidRPr="00266085" w:rsidRDefault="00F50E5A" w:rsidP="00160D8D">
            <w:pPr>
              <w:suppressAutoHyphens w:val="0"/>
              <w:jc w:val="center"/>
              <w:rPr>
                <w:rFonts w:asciiTheme="minorHAnsi" w:hAnsiTheme="minorHAnsi"/>
                <w:b/>
                <w:color w:val="000000"/>
                <w:sz w:val="22"/>
                <w:szCs w:val="22"/>
                <w:lang w:eastAsia="fr-FR"/>
              </w:rPr>
            </w:pPr>
            <w:r w:rsidRPr="00266085">
              <w:rPr>
                <w:rFonts w:asciiTheme="minorHAnsi" w:hAnsiTheme="minorHAnsi"/>
                <w:b/>
                <w:color w:val="000000"/>
                <w:sz w:val="22"/>
                <w:szCs w:val="22"/>
                <w:lang w:eastAsia="fr-FR"/>
              </w:rPr>
              <w:t>Eléments</w:t>
            </w: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50E5A" w:rsidRPr="00266085" w:rsidRDefault="00F50E5A" w:rsidP="00160D8D">
            <w:pPr>
              <w:suppressAutoHyphens w:val="0"/>
              <w:jc w:val="center"/>
              <w:rPr>
                <w:rFonts w:asciiTheme="minorHAnsi" w:hAnsiTheme="minorHAnsi"/>
                <w:b/>
                <w:color w:val="000000"/>
                <w:sz w:val="22"/>
                <w:szCs w:val="22"/>
                <w:lang w:eastAsia="fr-FR"/>
              </w:rPr>
            </w:pPr>
            <w:r w:rsidRPr="00266085">
              <w:rPr>
                <w:rFonts w:asciiTheme="minorHAnsi" w:hAnsiTheme="minorHAnsi"/>
                <w:b/>
                <w:color w:val="000000"/>
                <w:sz w:val="22"/>
                <w:szCs w:val="22"/>
                <w:lang w:eastAsia="fr-FR"/>
              </w:rPr>
              <w:t>Base</w:t>
            </w:r>
          </w:p>
        </w:tc>
        <w:tc>
          <w:tcPr>
            <w:tcW w:w="12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0E5A" w:rsidRPr="00266085" w:rsidRDefault="00F50E5A" w:rsidP="00160D8D">
            <w:pPr>
              <w:suppressAutoHyphens w:val="0"/>
              <w:jc w:val="center"/>
              <w:rPr>
                <w:rFonts w:asciiTheme="minorHAnsi" w:hAnsiTheme="minorHAnsi"/>
                <w:b/>
                <w:color w:val="000000"/>
                <w:sz w:val="22"/>
                <w:szCs w:val="22"/>
                <w:lang w:eastAsia="fr-FR"/>
              </w:rPr>
            </w:pPr>
            <w:r w:rsidRPr="00266085">
              <w:rPr>
                <w:rFonts w:asciiTheme="minorHAnsi" w:hAnsiTheme="minorHAnsi"/>
                <w:b/>
                <w:color w:val="000000"/>
                <w:sz w:val="22"/>
                <w:szCs w:val="22"/>
                <w:lang w:eastAsia="fr-FR"/>
              </w:rPr>
              <w:t>Taux</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50E5A" w:rsidRPr="00266085" w:rsidRDefault="00F50E5A" w:rsidP="00160D8D">
            <w:pPr>
              <w:suppressAutoHyphens w:val="0"/>
              <w:jc w:val="center"/>
              <w:rPr>
                <w:rFonts w:asciiTheme="minorHAnsi" w:hAnsiTheme="minorHAnsi"/>
                <w:b/>
                <w:color w:val="000000"/>
                <w:sz w:val="22"/>
                <w:szCs w:val="22"/>
                <w:lang w:eastAsia="fr-FR"/>
              </w:rPr>
            </w:pPr>
            <w:r w:rsidRPr="00266085">
              <w:rPr>
                <w:rFonts w:asciiTheme="minorHAnsi" w:hAnsiTheme="minorHAnsi"/>
                <w:b/>
                <w:color w:val="000000"/>
                <w:sz w:val="22"/>
                <w:szCs w:val="22"/>
                <w:lang w:eastAsia="fr-FR"/>
              </w:rPr>
              <w:t>Montant</w:t>
            </w:r>
          </w:p>
        </w:tc>
      </w:tr>
      <w:tr w:rsidR="00F50E5A" w:rsidRPr="00266085" w:rsidTr="00160D8D">
        <w:trPr>
          <w:trHeight w:val="264"/>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rPr>
                <w:rFonts w:asciiTheme="minorHAnsi" w:hAnsiTheme="minorHAnsi"/>
                <w:color w:val="000000"/>
                <w:sz w:val="22"/>
                <w:szCs w:val="22"/>
                <w:lang w:eastAsia="fr-FR"/>
              </w:rPr>
            </w:pPr>
            <w:r w:rsidRPr="00266085">
              <w:rPr>
                <w:rFonts w:asciiTheme="minorHAnsi" w:hAnsiTheme="minorHAnsi"/>
                <w:color w:val="000000"/>
                <w:sz w:val="22"/>
                <w:szCs w:val="22"/>
                <w:lang w:eastAsia="fr-FR"/>
              </w:rPr>
              <w:t>Salaire de base</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03"/>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151,67   </w:t>
            </w:r>
          </w:p>
        </w:tc>
        <w:tc>
          <w:tcPr>
            <w:tcW w:w="12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jc w:val="center"/>
              <w:rPr>
                <w:rFonts w:asciiTheme="minorHAnsi" w:hAnsiTheme="minorHAnsi"/>
                <w:color w:val="000000"/>
                <w:sz w:val="22"/>
                <w:lang w:eastAsia="fr-FR"/>
              </w:rPr>
            </w:pPr>
            <w:r w:rsidRPr="00266085">
              <w:rPr>
                <w:rFonts w:asciiTheme="minorHAnsi" w:hAnsiTheme="minorHAnsi"/>
                <w:color w:val="000000"/>
                <w:sz w:val="22"/>
                <w:lang w:eastAsia="fr-FR"/>
              </w:rPr>
              <w:t xml:space="preserve">    9,61   </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91"/>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1 457,55   </w:t>
            </w:r>
          </w:p>
        </w:tc>
      </w:tr>
      <w:tr w:rsidR="00F50E5A" w:rsidRPr="00266085" w:rsidTr="00160D8D">
        <w:trPr>
          <w:trHeight w:val="297"/>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F50E5A" w:rsidRPr="00266085" w:rsidRDefault="00F50E5A" w:rsidP="00A87730">
            <w:pPr>
              <w:suppressAutoHyphens w:val="0"/>
              <w:rPr>
                <w:rFonts w:asciiTheme="minorHAnsi" w:hAnsiTheme="minorHAnsi"/>
                <w:color w:val="000000"/>
                <w:sz w:val="22"/>
                <w:szCs w:val="22"/>
                <w:lang w:eastAsia="fr-FR"/>
              </w:rPr>
            </w:pPr>
            <w:r w:rsidRPr="00266085">
              <w:rPr>
                <w:rFonts w:asciiTheme="minorHAnsi" w:hAnsiTheme="minorHAnsi"/>
                <w:color w:val="000000"/>
                <w:sz w:val="22"/>
                <w:szCs w:val="22"/>
                <w:lang w:eastAsia="fr-FR"/>
              </w:rPr>
              <w:t xml:space="preserve">Heures </w:t>
            </w:r>
            <w:r w:rsidR="00A87730">
              <w:rPr>
                <w:rFonts w:asciiTheme="minorHAnsi" w:hAnsiTheme="minorHAnsi"/>
                <w:color w:val="000000"/>
                <w:sz w:val="22"/>
                <w:szCs w:val="22"/>
                <w:lang w:eastAsia="fr-FR"/>
              </w:rPr>
              <w:t>s</w:t>
            </w:r>
            <w:r w:rsidRPr="00266085">
              <w:rPr>
                <w:rFonts w:asciiTheme="minorHAnsi" w:hAnsiTheme="minorHAnsi"/>
                <w:color w:val="000000"/>
                <w:sz w:val="22"/>
                <w:szCs w:val="22"/>
                <w:lang w:eastAsia="fr-FR"/>
              </w:rPr>
              <w:t>upplémentaires</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03"/>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2,00   </w:t>
            </w:r>
          </w:p>
        </w:tc>
        <w:tc>
          <w:tcPr>
            <w:tcW w:w="12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jc w:val="center"/>
              <w:rPr>
                <w:rFonts w:asciiTheme="minorHAnsi" w:hAnsiTheme="minorHAnsi"/>
                <w:color w:val="000000"/>
                <w:sz w:val="22"/>
                <w:lang w:eastAsia="fr-FR"/>
              </w:rPr>
            </w:pPr>
            <w:r w:rsidRPr="00266085">
              <w:rPr>
                <w:rFonts w:asciiTheme="minorHAnsi" w:hAnsiTheme="minorHAnsi"/>
                <w:color w:val="000000"/>
                <w:sz w:val="22"/>
                <w:lang w:eastAsia="fr-FR"/>
              </w:rPr>
              <w:t xml:space="preserve">  12,01   </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91"/>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24,0</w:t>
            </w:r>
            <w:r w:rsidR="00CC5788">
              <w:rPr>
                <w:rFonts w:asciiTheme="minorHAnsi" w:hAnsiTheme="minorHAnsi"/>
                <w:color w:val="000000"/>
                <w:sz w:val="22"/>
                <w:lang w:eastAsia="fr-FR"/>
              </w:rPr>
              <w:t>2</w:t>
            </w:r>
            <w:r w:rsidRPr="00266085">
              <w:rPr>
                <w:rFonts w:asciiTheme="minorHAnsi" w:hAnsiTheme="minorHAnsi"/>
                <w:color w:val="000000"/>
                <w:sz w:val="22"/>
                <w:lang w:eastAsia="fr-FR"/>
              </w:rPr>
              <w:t xml:space="preserve">   </w:t>
            </w:r>
          </w:p>
        </w:tc>
      </w:tr>
      <w:tr w:rsidR="00F50E5A" w:rsidRPr="00266085" w:rsidTr="00160D8D">
        <w:trPr>
          <w:trHeight w:val="252"/>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rPr>
                <w:rFonts w:asciiTheme="minorHAnsi" w:hAnsiTheme="minorHAnsi"/>
                <w:color w:val="000000"/>
                <w:sz w:val="22"/>
                <w:szCs w:val="22"/>
                <w:lang w:eastAsia="fr-FR"/>
              </w:rPr>
            </w:pPr>
            <w:r w:rsidRPr="00266085">
              <w:rPr>
                <w:rFonts w:asciiTheme="minorHAnsi" w:hAnsiTheme="minorHAnsi"/>
                <w:color w:val="000000"/>
                <w:sz w:val="22"/>
                <w:szCs w:val="22"/>
                <w:lang w:eastAsia="fr-FR"/>
              </w:rPr>
              <w:t>Prime de rendement</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03"/>
              <w:jc w:val="right"/>
              <w:rPr>
                <w:rFonts w:asciiTheme="minorHAnsi" w:hAnsiTheme="minorHAnsi"/>
                <w:color w:val="000000"/>
                <w:sz w:val="22"/>
                <w:lang w:eastAsia="fr-FR"/>
              </w:rPr>
            </w:pPr>
            <w:r w:rsidRPr="00266085">
              <w:rPr>
                <w:rFonts w:asciiTheme="minorHAnsi" w:hAnsiTheme="minorHAnsi"/>
                <w:color w:val="000000"/>
                <w:sz w:val="22"/>
                <w:lang w:eastAsia="fr-FR"/>
              </w:rPr>
              <w:t> </w:t>
            </w:r>
          </w:p>
        </w:tc>
        <w:tc>
          <w:tcPr>
            <w:tcW w:w="12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jc w:val="center"/>
              <w:rPr>
                <w:rFonts w:asciiTheme="minorHAnsi" w:hAnsiTheme="minorHAnsi"/>
                <w:color w:val="000000"/>
                <w:sz w:val="22"/>
                <w:lang w:eastAsia="fr-FR"/>
              </w:rPr>
            </w:pPr>
            <w:r w:rsidRPr="00266085">
              <w:rPr>
                <w:rFonts w:asciiTheme="minorHAnsi" w:hAnsiTheme="minorHAnsi"/>
                <w:color w:val="000000"/>
                <w:sz w:val="22"/>
                <w:lang w:eastAsia="fr-FR"/>
              </w:rPr>
              <w:t> </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91"/>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60,00   </w:t>
            </w:r>
          </w:p>
        </w:tc>
      </w:tr>
      <w:tr w:rsidR="00F50E5A" w:rsidRPr="00266085" w:rsidTr="00160D8D">
        <w:trPr>
          <w:trHeight w:val="28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rPr>
                <w:rFonts w:asciiTheme="minorHAnsi" w:hAnsiTheme="minorHAnsi"/>
                <w:color w:val="000000"/>
                <w:sz w:val="22"/>
                <w:szCs w:val="22"/>
                <w:lang w:eastAsia="fr-FR"/>
              </w:rPr>
            </w:pPr>
            <w:r w:rsidRPr="00266085">
              <w:rPr>
                <w:rFonts w:asciiTheme="minorHAnsi" w:hAnsiTheme="minorHAnsi"/>
                <w:color w:val="000000"/>
                <w:sz w:val="22"/>
                <w:szCs w:val="22"/>
                <w:lang w:eastAsia="fr-FR"/>
              </w:rPr>
              <w:t>Prime de précarité</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03"/>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1 541,5</w:t>
            </w:r>
            <w:r w:rsidR="00160D8D">
              <w:rPr>
                <w:rFonts w:asciiTheme="minorHAnsi" w:hAnsiTheme="minorHAnsi"/>
                <w:color w:val="000000"/>
                <w:sz w:val="22"/>
                <w:lang w:eastAsia="fr-FR"/>
              </w:rPr>
              <w:t>7</w:t>
            </w:r>
            <w:r w:rsidRPr="00266085">
              <w:rPr>
                <w:rFonts w:asciiTheme="minorHAnsi" w:hAnsiTheme="minorHAnsi"/>
                <w:color w:val="000000"/>
                <w:sz w:val="22"/>
                <w:lang w:eastAsia="fr-FR"/>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160D8D">
            <w:pPr>
              <w:suppressAutoHyphens w:val="0"/>
              <w:jc w:val="center"/>
              <w:rPr>
                <w:rFonts w:asciiTheme="minorHAnsi" w:hAnsiTheme="minorHAnsi"/>
                <w:color w:val="000000"/>
                <w:sz w:val="22"/>
                <w:lang w:eastAsia="fr-FR"/>
              </w:rPr>
            </w:pPr>
            <w:r w:rsidRPr="00266085">
              <w:rPr>
                <w:rFonts w:asciiTheme="minorHAnsi" w:hAnsiTheme="minorHAnsi"/>
                <w:color w:val="000000"/>
                <w:sz w:val="22"/>
                <w:lang w:eastAsia="fr-FR"/>
              </w:rPr>
              <w:t>10</w:t>
            </w:r>
            <w:r w:rsidR="00160D8D">
              <w:rPr>
                <w:rFonts w:asciiTheme="minorHAnsi" w:hAnsiTheme="minorHAnsi"/>
                <w:color w:val="000000"/>
                <w:sz w:val="22"/>
                <w:lang w:eastAsia="fr-FR"/>
              </w:rPr>
              <w:t xml:space="preserve"> </w:t>
            </w:r>
            <w:r w:rsidRPr="00266085">
              <w:rPr>
                <w:rFonts w:asciiTheme="minorHAnsi" w:hAnsiTheme="minorHAnsi"/>
                <w:color w:val="000000"/>
                <w:sz w:val="22"/>
                <w:lang w:eastAsia="fr-FR"/>
              </w:rPr>
              <w:t>%</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266085" w:rsidRDefault="00F50E5A" w:rsidP="00B32948">
            <w:pPr>
              <w:suppressAutoHyphens w:val="0"/>
              <w:ind w:right="191"/>
              <w:jc w:val="right"/>
              <w:rPr>
                <w:rFonts w:asciiTheme="minorHAnsi" w:hAnsiTheme="minorHAnsi"/>
                <w:color w:val="000000"/>
                <w:sz w:val="22"/>
                <w:lang w:eastAsia="fr-FR"/>
              </w:rPr>
            </w:pPr>
            <w:r w:rsidRPr="00266085">
              <w:rPr>
                <w:rFonts w:asciiTheme="minorHAnsi" w:hAnsiTheme="minorHAnsi"/>
                <w:color w:val="000000"/>
                <w:sz w:val="22"/>
                <w:lang w:eastAsia="fr-FR"/>
              </w:rPr>
              <w:t xml:space="preserve">   154,16   </w:t>
            </w:r>
          </w:p>
        </w:tc>
      </w:tr>
      <w:tr w:rsidR="00F50E5A" w:rsidRPr="00266085" w:rsidTr="00160D8D">
        <w:trPr>
          <w:trHeight w:val="192"/>
          <w:jc w:val="center"/>
        </w:trPr>
        <w:tc>
          <w:tcPr>
            <w:tcW w:w="67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50E5A" w:rsidRPr="00A87730" w:rsidRDefault="00F50E5A" w:rsidP="00A87730">
            <w:pPr>
              <w:suppressAutoHyphens w:val="0"/>
              <w:jc w:val="right"/>
              <w:rPr>
                <w:rFonts w:asciiTheme="minorHAnsi" w:hAnsiTheme="minorHAnsi"/>
                <w:b/>
                <w:color w:val="000000"/>
                <w:sz w:val="22"/>
                <w:szCs w:val="22"/>
                <w:lang w:eastAsia="fr-FR"/>
              </w:rPr>
            </w:pPr>
            <w:r w:rsidRPr="00A87730">
              <w:rPr>
                <w:rFonts w:asciiTheme="minorHAnsi" w:hAnsiTheme="minorHAnsi"/>
                <w:b/>
                <w:color w:val="000000"/>
                <w:sz w:val="22"/>
                <w:szCs w:val="22"/>
                <w:lang w:eastAsia="fr-FR"/>
              </w:rPr>
              <w:t>Salaire brut total</w:t>
            </w:r>
          </w:p>
        </w:tc>
        <w:tc>
          <w:tcPr>
            <w:tcW w:w="1420" w:type="dxa"/>
            <w:tcBorders>
              <w:top w:val="nil"/>
              <w:left w:val="nil"/>
              <w:bottom w:val="single" w:sz="4" w:space="0" w:color="auto"/>
              <w:right w:val="single" w:sz="4" w:space="0" w:color="auto"/>
            </w:tcBorders>
            <w:shd w:val="clear" w:color="auto" w:fill="auto"/>
            <w:noWrap/>
            <w:vAlign w:val="bottom"/>
            <w:hideMark/>
          </w:tcPr>
          <w:p w:rsidR="00F50E5A" w:rsidRPr="00A87730" w:rsidRDefault="00F50E5A" w:rsidP="00B32948">
            <w:pPr>
              <w:suppressAutoHyphens w:val="0"/>
              <w:ind w:right="191"/>
              <w:jc w:val="right"/>
              <w:rPr>
                <w:rFonts w:asciiTheme="minorHAnsi" w:hAnsiTheme="minorHAnsi"/>
                <w:b/>
                <w:color w:val="000000"/>
                <w:sz w:val="22"/>
                <w:lang w:eastAsia="fr-FR"/>
              </w:rPr>
            </w:pPr>
            <w:r w:rsidRPr="00A87730">
              <w:rPr>
                <w:rFonts w:asciiTheme="minorHAnsi" w:hAnsiTheme="minorHAnsi"/>
                <w:b/>
                <w:color w:val="000000"/>
                <w:sz w:val="22"/>
                <w:lang w:eastAsia="fr-FR"/>
              </w:rPr>
              <w:t>1 695,7</w:t>
            </w:r>
            <w:r w:rsidR="00CC5788" w:rsidRPr="00A87730">
              <w:rPr>
                <w:rFonts w:asciiTheme="minorHAnsi" w:hAnsiTheme="minorHAnsi"/>
                <w:b/>
                <w:color w:val="000000"/>
                <w:sz w:val="22"/>
                <w:lang w:eastAsia="fr-FR"/>
              </w:rPr>
              <w:t>3</w:t>
            </w:r>
          </w:p>
        </w:tc>
      </w:tr>
    </w:tbl>
    <w:p w:rsidR="00F50E5A" w:rsidRPr="00266085" w:rsidRDefault="00F50E5A" w:rsidP="00F50E5A">
      <w:pPr>
        <w:tabs>
          <w:tab w:val="left" w:pos="8931"/>
        </w:tabs>
        <w:rPr>
          <w:rFonts w:asciiTheme="minorHAnsi" w:hAnsiTheme="minorHAnsi"/>
          <w:b/>
          <w:sz w:val="24"/>
          <w:szCs w:val="24"/>
        </w:rPr>
      </w:pPr>
    </w:p>
    <w:p w:rsidR="00F50E5A" w:rsidRPr="00E331FD" w:rsidRDefault="00F50E5A" w:rsidP="00F50E5A">
      <w:pPr>
        <w:pBdr>
          <w:bottom w:val="single" w:sz="4" w:space="1" w:color="auto"/>
        </w:pBdr>
        <w:tabs>
          <w:tab w:val="left" w:pos="8931"/>
        </w:tabs>
        <w:rPr>
          <w:rFonts w:asciiTheme="minorHAnsi" w:hAnsiTheme="minorHAnsi"/>
          <w:b/>
          <w:sz w:val="24"/>
          <w:szCs w:val="24"/>
        </w:rPr>
      </w:pPr>
      <w:r w:rsidRPr="00E331FD">
        <w:rPr>
          <w:rFonts w:asciiTheme="minorHAnsi" w:hAnsiTheme="minorHAnsi"/>
          <w:b/>
          <w:sz w:val="24"/>
          <w:szCs w:val="24"/>
        </w:rPr>
        <w:t>Annexe A</w:t>
      </w:r>
      <w:r>
        <w:rPr>
          <w:rFonts w:asciiTheme="minorHAnsi" w:hAnsiTheme="minorHAnsi"/>
          <w:b/>
          <w:sz w:val="24"/>
          <w:szCs w:val="24"/>
        </w:rPr>
        <w:t>3</w:t>
      </w:r>
      <w:r w:rsidRPr="00E331FD">
        <w:rPr>
          <w:rFonts w:asciiTheme="minorHAnsi" w:hAnsiTheme="minorHAnsi"/>
          <w:b/>
          <w:sz w:val="24"/>
          <w:szCs w:val="24"/>
        </w:rPr>
        <w:t xml:space="preserve"> – Extrait du courriel de Madame GASTE</w:t>
      </w:r>
    </w:p>
    <w:p w:rsidR="008E6EB8" w:rsidRDefault="008E6EB8" w:rsidP="00F50E5A">
      <w:pPr>
        <w:tabs>
          <w:tab w:val="left" w:pos="8931"/>
        </w:tabs>
        <w:rPr>
          <w:rFonts w:asciiTheme="minorHAnsi" w:hAnsi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5002"/>
      </w:tblGrid>
      <w:tr w:rsidR="008E6EB8" w:rsidRPr="00B32948" w:rsidTr="00955FF6">
        <w:trPr>
          <w:jc w:val="center"/>
        </w:trPr>
        <w:tc>
          <w:tcPr>
            <w:tcW w:w="4752" w:type="dxa"/>
            <w:shd w:val="clear" w:color="auto" w:fill="auto"/>
          </w:tcPr>
          <w:p w:rsidR="008E6EB8" w:rsidRPr="0044538B" w:rsidRDefault="008E6EB8" w:rsidP="008E6EB8">
            <w:pPr>
              <w:tabs>
                <w:tab w:val="left" w:pos="8931"/>
              </w:tabs>
              <w:rPr>
                <w:rFonts w:asciiTheme="minorHAnsi" w:hAnsiTheme="minorHAnsi"/>
                <w:sz w:val="24"/>
                <w:szCs w:val="24"/>
              </w:rPr>
            </w:pPr>
            <w:r w:rsidRPr="0044538B">
              <w:rPr>
                <w:rFonts w:asciiTheme="minorHAnsi" w:hAnsiTheme="minorHAnsi"/>
                <w:sz w:val="24"/>
                <w:szCs w:val="24"/>
              </w:rPr>
              <w:t xml:space="preserve">De : </w:t>
            </w:r>
            <w:hyperlink r:id="rId10" w:history="1">
              <w:r w:rsidRPr="005F5B4A">
                <w:rPr>
                  <w:rStyle w:val="Lienhypertexte"/>
                  <w:rFonts w:asciiTheme="minorHAnsi" w:hAnsiTheme="minorHAnsi"/>
                  <w:sz w:val="24"/>
                  <w:szCs w:val="24"/>
                </w:rPr>
                <w:t>gaste-gardenboot@sfr.fr</w:t>
              </w:r>
            </w:hyperlink>
            <w:r>
              <w:rPr>
                <w:rFonts w:asciiTheme="minorHAnsi" w:hAnsiTheme="minorHAnsi"/>
                <w:sz w:val="24"/>
                <w:szCs w:val="24"/>
              </w:rPr>
              <w:t xml:space="preserve"> </w:t>
            </w:r>
          </w:p>
        </w:tc>
        <w:tc>
          <w:tcPr>
            <w:tcW w:w="5002" w:type="dxa"/>
            <w:shd w:val="clear" w:color="auto" w:fill="auto"/>
          </w:tcPr>
          <w:p w:rsidR="008E6EB8" w:rsidRPr="0044538B" w:rsidRDefault="008E6EB8" w:rsidP="008E6EB8">
            <w:pPr>
              <w:tabs>
                <w:tab w:val="left" w:pos="8931"/>
              </w:tabs>
              <w:rPr>
                <w:rFonts w:asciiTheme="minorHAnsi" w:hAnsiTheme="minorHAnsi"/>
                <w:sz w:val="24"/>
                <w:szCs w:val="24"/>
                <w:lang w:val="en-US"/>
              </w:rPr>
            </w:pPr>
            <w:r w:rsidRPr="0044538B">
              <w:rPr>
                <w:rFonts w:asciiTheme="minorHAnsi" w:hAnsiTheme="minorHAnsi"/>
                <w:sz w:val="24"/>
                <w:szCs w:val="24"/>
                <w:lang w:val="en-US"/>
              </w:rPr>
              <w:t xml:space="preserve">A : </w:t>
            </w:r>
            <w:hyperlink r:id="rId11" w:history="1">
              <w:r w:rsidRPr="005F5B4A">
                <w:rPr>
                  <w:rStyle w:val="Lienhypertexte"/>
                  <w:rFonts w:asciiTheme="minorHAnsi" w:hAnsiTheme="minorHAnsi"/>
                  <w:sz w:val="24"/>
                  <w:szCs w:val="24"/>
                  <w:lang w:val="en-US"/>
                </w:rPr>
                <w:t>stagiaire-gardenboot@sfr.fr</w:t>
              </w:r>
            </w:hyperlink>
            <w:r>
              <w:rPr>
                <w:rFonts w:asciiTheme="minorHAnsi" w:hAnsiTheme="minorHAnsi"/>
                <w:sz w:val="24"/>
                <w:szCs w:val="24"/>
                <w:lang w:val="en-US"/>
              </w:rPr>
              <w:t xml:space="preserve"> </w:t>
            </w:r>
          </w:p>
        </w:tc>
      </w:tr>
      <w:tr w:rsidR="008E6EB8" w:rsidRPr="0044538B" w:rsidTr="00955FF6">
        <w:trPr>
          <w:jc w:val="center"/>
        </w:trPr>
        <w:tc>
          <w:tcPr>
            <w:tcW w:w="9754" w:type="dxa"/>
            <w:gridSpan w:val="2"/>
            <w:shd w:val="clear" w:color="auto" w:fill="auto"/>
          </w:tcPr>
          <w:p w:rsidR="008E6EB8" w:rsidRPr="0044538B" w:rsidRDefault="008E6EB8" w:rsidP="008E6EB8">
            <w:pPr>
              <w:tabs>
                <w:tab w:val="left" w:pos="8931"/>
              </w:tabs>
              <w:rPr>
                <w:rFonts w:asciiTheme="minorHAnsi" w:hAnsiTheme="minorHAnsi"/>
                <w:sz w:val="24"/>
                <w:szCs w:val="24"/>
              </w:rPr>
            </w:pPr>
            <w:r w:rsidRPr="0044538B">
              <w:rPr>
                <w:rFonts w:asciiTheme="minorHAnsi" w:hAnsiTheme="minorHAnsi"/>
                <w:sz w:val="24"/>
                <w:szCs w:val="24"/>
              </w:rPr>
              <w:t>Le : 2</w:t>
            </w:r>
            <w:r>
              <w:rPr>
                <w:rFonts w:asciiTheme="minorHAnsi" w:hAnsiTheme="minorHAnsi"/>
                <w:sz w:val="24"/>
                <w:szCs w:val="24"/>
              </w:rPr>
              <w:t>8</w:t>
            </w:r>
            <w:r w:rsidRPr="0044538B">
              <w:rPr>
                <w:rFonts w:asciiTheme="minorHAnsi" w:hAnsiTheme="minorHAnsi"/>
                <w:sz w:val="24"/>
                <w:szCs w:val="24"/>
              </w:rPr>
              <w:t xml:space="preserve"> </w:t>
            </w:r>
            <w:r>
              <w:rPr>
                <w:rFonts w:asciiTheme="minorHAnsi" w:hAnsiTheme="minorHAnsi"/>
                <w:sz w:val="24"/>
                <w:szCs w:val="24"/>
              </w:rPr>
              <w:t>décem</w:t>
            </w:r>
            <w:r w:rsidRPr="0044538B">
              <w:rPr>
                <w:rFonts w:asciiTheme="minorHAnsi" w:hAnsiTheme="minorHAnsi"/>
                <w:sz w:val="24"/>
                <w:szCs w:val="24"/>
              </w:rPr>
              <w:t>bre 2015</w:t>
            </w:r>
          </w:p>
        </w:tc>
      </w:tr>
      <w:tr w:rsidR="008E6EB8" w:rsidRPr="0044538B" w:rsidTr="00955FF6">
        <w:trPr>
          <w:jc w:val="center"/>
        </w:trPr>
        <w:tc>
          <w:tcPr>
            <w:tcW w:w="9754" w:type="dxa"/>
            <w:gridSpan w:val="2"/>
            <w:shd w:val="clear" w:color="auto" w:fill="auto"/>
          </w:tcPr>
          <w:p w:rsidR="008E6EB8" w:rsidRPr="0044538B" w:rsidRDefault="008E6EB8" w:rsidP="008E6EB8">
            <w:pPr>
              <w:tabs>
                <w:tab w:val="left" w:pos="8931"/>
              </w:tabs>
              <w:rPr>
                <w:rFonts w:asciiTheme="minorHAnsi" w:hAnsiTheme="minorHAnsi"/>
                <w:sz w:val="24"/>
                <w:szCs w:val="24"/>
              </w:rPr>
            </w:pPr>
            <w:r w:rsidRPr="0044538B">
              <w:rPr>
                <w:rFonts w:asciiTheme="minorHAnsi" w:hAnsiTheme="minorHAnsi"/>
                <w:sz w:val="24"/>
                <w:szCs w:val="24"/>
              </w:rPr>
              <w:t xml:space="preserve">Objet : </w:t>
            </w:r>
            <w:r>
              <w:rPr>
                <w:rFonts w:asciiTheme="minorHAnsi" w:hAnsiTheme="minorHAnsi"/>
                <w:sz w:val="24"/>
                <w:szCs w:val="24"/>
              </w:rPr>
              <w:t xml:space="preserve">Bulletin de salaire de Madame </w:t>
            </w:r>
            <w:r w:rsidR="001B425B">
              <w:rPr>
                <w:rFonts w:asciiTheme="minorHAnsi" w:hAnsiTheme="minorHAnsi"/>
                <w:sz w:val="24"/>
                <w:szCs w:val="24"/>
              </w:rPr>
              <w:t>MARTIROS</w:t>
            </w:r>
          </w:p>
        </w:tc>
      </w:tr>
      <w:tr w:rsidR="008E6EB8" w:rsidRPr="0044538B" w:rsidTr="00955FF6">
        <w:trPr>
          <w:trHeight w:val="1729"/>
          <w:jc w:val="center"/>
        </w:trPr>
        <w:tc>
          <w:tcPr>
            <w:tcW w:w="9754" w:type="dxa"/>
            <w:gridSpan w:val="2"/>
            <w:shd w:val="clear" w:color="auto" w:fill="auto"/>
          </w:tcPr>
          <w:p w:rsidR="008E6EB8" w:rsidRPr="00492E70" w:rsidRDefault="008E6EB8" w:rsidP="008E6EB8">
            <w:pPr>
              <w:rPr>
                <w:rFonts w:asciiTheme="minorHAnsi" w:hAnsiTheme="minorHAnsi"/>
                <w:bCs/>
                <w:sz w:val="22"/>
                <w:szCs w:val="22"/>
              </w:rPr>
            </w:pPr>
            <w:r w:rsidRPr="00492E70">
              <w:rPr>
                <w:rFonts w:asciiTheme="minorHAnsi" w:hAnsiTheme="minorHAnsi"/>
                <w:bCs/>
                <w:sz w:val="22"/>
                <w:szCs w:val="22"/>
              </w:rPr>
              <w:t>[…]</w:t>
            </w:r>
          </w:p>
          <w:p w:rsidR="008E6EB8" w:rsidRDefault="008E6EB8" w:rsidP="008E6EB8">
            <w:pPr>
              <w:jc w:val="both"/>
              <w:rPr>
                <w:rFonts w:asciiTheme="minorHAnsi" w:hAnsiTheme="minorHAnsi"/>
                <w:bCs/>
                <w:sz w:val="22"/>
                <w:szCs w:val="22"/>
              </w:rPr>
            </w:pPr>
            <w:r>
              <w:rPr>
                <w:rFonts w:asciiTheme="minorHAnsi" w:hAnsiTheme="minorHAnsi"/>
                <w:bCs/>
                <w:sz w:val="22"/>
                <w:szCs w:val="22"/>
              </w:rPr>
              <w:t>En fait, j’ai deux inquiétudes avec le bulletin de salaire de Madame MARTIROS :</w:t>
            </w:r>
          </w:p>
          <w:p w:rsidR="008E6EB8" w:rsidRPr="00CB41B1" w:rsidRDefault="008E6EB8" w:rsidP="008E6EB8">
            <w:pPr>
              <w:pStyle w:val="Paragraphedeliste"/>
              <w:numPr>
                <w:ilvl w:val="0"/>
                <w:numId w:val="30"/>
              </w:numPr>
              <w:jc w:val="both"/>
              <w:rPr>
                <w:rFonts w:asciiTheme="minorHAnsi" w:hAnsiTheme="minorHAnsi"/>
                <w:bCs/>
                <w:lang w:val="fr-FR"/>
              </w:rPr>
            </w:pPr>
            <w:r>
              <w:rPr>
                <w:rFonts w:asciiTheme="minorHAnsi" w:hAnsiTheme="minorHAnsi"/>
                <w:bCs/>
                <w:lang w:val="fr-FR"/>
              </w:rPr>
              <w:t xml:space="preserve">D’une part, les différents éléments de son salaire sont-ils conformes à son contrat de travail, aux minimums légaux et conventionnels ? </w:t>
            </w:r>
          </w:p>
          <w:p w:rsidR="008E6EB8" w:rsidRDefault="008E6EB8" w:rsidP="008E6EB8">
            <w:pPr>
              <w:pStyle w:val="Paragraphedeliste"/>
              <w:numPr>
                <w:ilvl w:val="0"/>
                <w:numId w:val="30"/>
              </w:numPr>
              <w:jc w:val="both"/>
              <w:rPr>
                <w:rFonts w:asciiTheme="minorHAnsi" w:hAnsiTheme="minorHAnsi"/>
                <w:bCs/>
                <w:lang w:val="fr-FR"/>
              </w:rPr>
            </w:pPr>
            <w:r>
              <w:rPr>
                <w:rFonts w:asciiTheme="minorHAnsi" w:hAnsiTheme="minorHAnsi"/>
                <w:bCs/>
                <w:lang w:val="fr-FR"/>
              </w:rPr>
              <w:t xml:space="preserve">D’autre part, je ne suis pas certaine que les bases de </w:t>
            </w:r>
            <w:r w:rsidRPr="00CB41B1">
              <w:rPr>
                <w:rFonts w:asciiTheme="minorHAnsi" w:hAnsiTheme="minorHAnsi"/>
                <w:bCs/>
                <w:lang w:val="fr-FR"/>
              </w:rPr>
              <w:t xml:space="preserve">calcul </w:t>
            </w:r>
            <w:r>
              <w:rPr>
                <w:rFonts w:asciiTheme="minorHAnsi" w:hAnsiTheme="minorHAnsi"/>
                <w:bCs/>
                <w:lang w:val="fr-FR"/>
              </w:rPr>
              <w:t xml:space="preserve">et les taux calculés par le </w:t>
            </w:r>
            <w:r w:rsidR="001B425B">
              <w:rPr>
                <w:rFonts w:asciiTheme="minorHAnsi" w:hAnsiTheme="minorHAnsi"/>
                <w:bCs/>
                <w:lang w:val="fr-FR"/>
              </w:rPr>
              <w:t xml:space="preserve">module </w:t>
            </w:r>
            <w:r>
              <w:rPr>
                <w:rFonts w:asciiTheme="minorHAnsi" w:hAnsiTheme="minorHAnsi"/>
                <w:bCs/>
                <w:lang w:val="fr-FR"/>
              </w:rPr>
              <w:t xml:space="preserve">de paie </w:t>
            </w:r>
            <w:r w:rsidR="001B425B">
              <w:rPr>
                <w:rFonts w:asciiTheme="minorHAnsi" w:hAnsiTheme="minorHAnsi"/>
                <w:bCs/>
                <w:lang w:val="fr-FR"/>
              </w:rPr>
              <w:t xml:space="preserve">du PGI </w:t>
            </w:r>
            <w:r>
              <w:rPr>
                <w:rFonts w:asciiTheme="minorHAnsi" w:hAnsiTheme="minorHAnsi"/>
                <w:bCs/>
                <w:lang w:val="fr-FR"/>
              </w:rPr>
              <w:t>soient conformes à la législation (salaire de base, HS…) ?</w:t>
            </w:r>
          </w:p>
          <w:p w:rsidR="008E6EB8" w:rsidRDefault="008E6EB8" w:rsidP="008E6EB8">
            <w:pPr>
              <w:ind w:left="720"/>
              <w:jc w:val="both"/>
              <w:rPr>
                <w:rFonts w:asciiTheme="minorHAnsi" w:hAnsiTheme="minorHAnsi"/>
                <w:bCs/>
              </w:rPr>
            </w:pPr>
          </w:p>
          <w:p w:rsidR="008E6EB8" w:rsidRPr="003333D4" w:rsidRDefault="008E6EB8" w:rsidP="008E6EB8">
            <w:pPr>
              <w:jc w:val="both"/>
              <w:rPr>
                <w:rFonts w:asciiTheme="minorHAnsi" w:hAnsiTheme="minorHAnsi"/>
                <w:bCs/>
                <w:sz w:val="22"/>
                <w:szCs w:val="22"/>
              </w:rPr>
            </w:pPr>
            <w:r w:rsidRPr="003333D4">
              <w:rPr>
                <w:rFonts w:asciiTheme="minorHAnsi" w:hAnsiTheme="minorHAnsi"/>
                <w:bCs/>
                <w:sz w:val="22"/>
                <w:szCs w:val="22"/>
              </w:rPr>
              <w:t>C’est pourquoi je v</w:t>
            </w:r>
            <w:r>
              <w:rPr>
                <w:rFonts w:asciiTheme="minorHAnsi" w:hAnsiTheme="minorHAnsi"/>
                <w:bCs/>
                <w:sz w:val="22"/>
                <w:szCs w:val="22"/>
              </w:rPr>
              <w:t>oudrais</w:t>
            </w:r>
            <w:r w:rsidRPr="003333D4">
              <w:rPr>
                <w:rFonts w:asciiTheme="minorHAnsi" w:hAnsiTheme="minorHAnsi"/>
                <w:bCs/>
                <w:sz w:val="22"/>
                <w:szCs w:val="22"/>
              </w:rPr>
              <w:t xml:space="preserve"> que vous vérifiiez et justifiiez chacune des valeurs </w:t>
            </w:r>
            <w:r>
              <w:rPr>
                <w:rFonts w:asciiTheme="minorHAnsi" w:hAnsiTheme="minorHAnsi"/>
                <w:bCs/>
                <w:sz w:val="22"/>
                <w:szCs w:val="22"/>
              </w:rPr>
              <w:t>figurant sur son</w:t>
            </w:r>
            <w:r w:rsidRPr="003333D4">
              <w:rPr>
                <w:rFonts w:asciiTheme="minorHAnsi" w:hAnsiTheme="minorHAnsi"/>
                <w:bCs/>
                <w:sz w:val="22"/>
                <w:szCs w:val="22"/>
              </w:rPr>
              <w:t xml:space="preserve"> bulletin de salaires (bases, taux, montants).</w:t>
            </w:r>
          </w:p>
          <w:p w:rsidR="008E6EB8" w:rsidRPr="0044538B" w:rsidRDefault="008E6EB8" w:rsidP="008E6EB8">
            <w:pPr>
              <w:jc w:val="both"/>
              <w:rPr>
                <w:rFonts w:asciiTheme="minorHAnsi" w:hAnsiTheme="minorHAnsi"/>
                <w:sz w:val="24"/>
                <w:szCs w:val="24"/>
              </w:rPr>
            </w:pPr>
            <w:r w:rsidRPr="00492E70">
              <w:rPr>
                <w:rFonts w:asciiTheme="minorHAnsi" w:hAnsiTheme="minorHAnsi"/>
                <w:bCs/>
                <w:sz w:val="22"/>
                <w:szCs w:val="22"/>
              </w:rPr>
              <w:t>[…]</w:t>
            </w:r>
          </w:p>
        </w:tc>
      </w:tr>
    </w:tbl>
    <w:p w:rsidR="00F50E5A" w:rsidRDefault="00F50E5A" w:rsidP="00F50E5A">
      <w:pPr>
        <w:suppressAutoHyphens w:val="0"/>
        <w:rPr>
          <w:rFonts w:asciiTheme="minorHAnsi" w:hAnsiTheme="minorHAnsi"/>
          <w:b/>
          <w:sz w:val="24"/>
          <w:szCs w:val="24"/>
        </w:rPr>
      </w:pPr>
      <w:r>
        <w:rPr>
          <w:rFonts w:asciiTheme="minorHAnsi" w:hAnsiTheme="minorHAnsi"/>
          <w:b/>
          <w:sz w:val="24"/>
          <w:szCs w:val="24"/>
        </w:rPr>
        <w:br w:type="page"/>
      </w:r>
    </w:p>
    <w:p w:rsidR="00F50E5A" w:rsidRPr="00266085" w:rsidRDefault="00F50E5A" w:rsidP="00F50E5A">
      <w:pPr>
        <w:pBdr>
          <w:bottom w:val="single" w:sz="4" w:space="1" w:color="auto"/>
        </w:pBdr>
        <w:tabs>
          <w:tab w:val="left" w:pos="8931"/>
        </w:tabs>
        <w:rPr>
          <w:rFonts w:asciiTheme="minorHAnsi" w:hAnsiTheme="minorHAnsi"/>
          <w:b/>
          <w:sz w:val="24"/>
          <w:szCs w:val="24"/>
        </w:rPr>
      </w:pPr>
      <w:r w:rsidRPr="00266085">
        <w:rPr>
          <w:rFonts w:asciiTheme="minorHAnsi" w:hAnsiTheme="minorHAnsi"/>
          <w:b/>
          <w:sz w:val="24"/>
          <w:szCs w:val="24"/>
        </w:rPr>
        <w:lastRenderedPageBreak/>
        <w:t>Annexe A</w:t>
      </w:r>
      <w:r>
        <w:rPr>
          <w:rFonts w:asciiTheme="minorHAnsi" w:hAnsiTheme="minorHAnsi"/>
          <w:b/>
          <w:sz w:val="24"/>
          <w:szCs w:val="24"/>
        </w:rPr>
        <w:t>4</w:t>
      </w:r>
      <w:r w:rsidRPr="00266085">
        <w:rPr>
          <w:rFonts w:asciiTheme="minorHAnsi" w:hAnsiTheme="minorHAnsi"/>
          <w:b/>
          <w:sz w:val="24"/>
          <w:szCs w:val="24"/>
        </w:rPr>
        <w:t xml:space="preserve"> – Extrait de l’état préparatoire de la paie</w:t>
      </w:r>
    </w:p>
    <w:p w:rsidR="00F50E5A" w:rsidRPr="00266085" w:rsidRDefault="00F50E5A" w:rsidP="00F50E5A">
      <w:pPr>
        <w:tabs>
          <w:tab w:val="left" w:pos="8931"/>
        </w:tabs>
        <w:rPr>
          <w:rFonts w:asciiTheme="minorHAnsi" w:hAnsiTheme="minorHAnsi"/>
          <w:sz w:val="22"/>
          <w:szCs w:val="22"/>
        </w:rPr>
      </w:pPr>
    </w:p>
    <w:tbl>
      <w:tblPr>
        <w:tblStyle w:val="Grilledutableau"/>
        <w:tblW w:w="10031" w:type="dxa"/>
        <w:tblLayout w:type="fixed"/>
        <w:tblLook w:val="04A0" w:firstRow="1" w:lastRow="0" w:firstColumn="1" w:lastColumn="0" w:noHBand="0" w:noVBand="1"/>
      </w:tblPr>
      <w:tblGrid>
        <w:gridCol w:w="1242"/>
        <w:gridCol w:w="2410"/>
        <w:gridCol w:w="1701"/>
        <w:gridCol w:w="1661"/>
        <w:gridCol w:w="1458"/>
        <w:gridCol w:w="1559"/>
      </w:tblGrid>
      <w:tr w:rsidR="00F50E5A" w:rsidRPr="00266085" w:rsidTr="00160D8D">
        <w:tc>
          <w:tcPr>
            <w:tcW w:w="10031" w:type="dxa"/>
            <w:gridSpan w:val="6"/>
          </w:tcPr>
          <w:p w:rsidR="00F50E5A" w:rsidRPr="00266085" w:rsidRDefault="00F50E5A" w:rsidP="00160D8D">
            <w:pPr>
              <w:tabs>
                <w:tab w:val="left" w:pos="8931"/>
              </w:tabs>
              <w:rPr>
                <w:rFonts w:asciiTheme="minorHAnsi" w:hAnsiTheme="minorHAnsi"/>
                <w:b/>
                <w:sz w:val="22"/>
                <w:szCs w:val="22"/>
              </w:rPr>
            </w:pPr>
            <w:r w:rsidRPr="00266085">
              <w:rPr>
                <w:rFonts w:asciiTheme="minorHAnsi" w:hAnsiTheme="minorHAnsi"/>
                <w:b/>
                <w:sz w:val="22"/>
                <w:szCs w:val="22"/>
              </w:rPr>
              <w:t>GARDEN BOOT</w:t>
            </w:r>
          </w:p>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Etat préparatoire de la paie de : Décembre 2015</w:t>
            </w:r>
          </w:p>
        </w:tc>
      </w:tr>
      <w:tr w:rsidR="00F50E5A" w:rsidRPr="00266085" w:rsidTr="00160D8D">
        <w:tc>
          <w:tcPr>
            <w:tcW w:w="1242" w:type="dxa"/>
            <w:tcBorders>
              <w:bottom w:val="single" w:sz="4" w:space="0" w:color="auto"/>
            </w:tcBorders>
            <w:vAlign w:val="center"/>
          </w:tcPr>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Matricule</w:t>
            </w:r>
          </w:p>
        </w:tc>
        <w:tc>
          <w:tcPr>
            <w:tcW w:w="2410" w:type="dxa"/>
            <w:tcBorders>
              <w:bottom w:val="single" w:sz="4" w:space="0" w:color="auto"/>
            </w:tcBorders>
            <w:vAlign w:val="center"/>
          </w:tcPr>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Nom du salarié</w:t>
            </w:r>
          </w:p>
        </w:tc>
        <w:tc>
          <w:tcPr>
            <w:tcW w:w="1701" w:type="dxa"/>
            <w:tcBorders>
              <w:bottom w:val="single" w:sz="4" w:space="0" w:color="auto"/>
            </w:tcBorders>
            <w:vAlign w:val="center"/>
          </w:tcPr>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Nombre de commandes traitées</w:t>
            </w:r>
          </w:p>
        </w:tc>
        <w:tc>
          <w:tcPr>
            <w:tcW w:w="1661" w:type="dxa"/>
            <w:tcBorders>
              <w:bottom w:val="single" w:sz="4" w:space="0" w:color="auto"/>
            </w:tcBorders>
            <w:vAlign w:val="center"/>
          </w:tcPr>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Taux de retour clients</w:t>
            </w:r>
          </w:p>
        </w:tc>
        <w:tc>
          <w:tcPr>
            <w:tcW w:w="1458" w:type="dxa"/>
            <w:tcBorders>
              <w:bottom w:val="single" w:sz="4" w:space="0" w:color="auto"/>
            </w:tcBorders>
            <w:vAlign w:val="center"/>
          </w:tcPr>
          <w:p w:rsidR="00F50E5A"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Nombre HS</w:t>
            </w:r>
          </w:p>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 xml:space="preserve"> à 25</w:t>
            </w:r>
            <w:r>
              <w:rPr>
                <w:rFonts w:asciiTheme="minorHAnsi" w:hAnsiTheme="minorHAnsi"/>
                <w:b/>
                <w:sz w:val="22"/>
                <w:szCs w:val="22"/>
              </w:rPr>
              <w:t xml:space="preserve"> </w:t>
            </w:r>
            <w:r w:rsidRPr="00266085">
              <w:rPr>
                <w:rFonts w:asciiTheme="minorHAnsi" w:hAnsiTheme="minorHAnsi"/>
                <w:b/>
                <w:sz w:val="22"/>
                <w:szCs w:val="22"/>
              </w:rPr>
              <w:t>%</w:t>
            </w:r>
          </w:p>
        </w:tc>
        <w:tc>
          <w:tcPr>
            <w:tcW w:w="1559" w:type="dxa"/>
            <w:tcBorders>
              <w:bottom w:val="single" w:sz="4" w:space="0" w:color="auto"/>
            </w:tcBorders>
            <w:vAlign w:val="center"/>
          </w:tcPr>
          <w:p w:rsidR="00F50E5A" w:rsidRPr="00266085" w:rsidRDefault="00F50E5A" w:rsidP="00160D8D">
            <w:pPr>
              <w:tabs>
                <w:tab w:val="left" w:pos="8931"/>
              </w:tabs>
              <w:jc w:val="center"/>
              <w:rPr>
                <w:rFonts w:asciiTheme="minorHAnsi" w:hAnsiTheme="minorHAnsi"/>
                <w:b/>
                <w:sz w:val="22"/>
                <w:szCs w:val="22"/>
              </w:rPr>
            </w:pPr>
            <w:r w:rsidRPr="00266085">
              <w:rPr>
                <w:rFonts w:asciiTheme="minorHAnsi" w:hAnsiTheme="minorHAnsi"/>
                <w:b/>
                <w:sz w:val="22"/>
                <w:szCs w:val="22"/>
              </w:rPr>
              <w:t>Nombre d’HS à 50</w:t>
            </w:r>
            <w:r>
              <w:rPr>
                <w:rFonts w:asciiTheme="minorHAnsi" w:hAnsiTheme="minorHAnsi"/>
                <w:b/>
                <w:sz w:val="22"/>
                <w:szCs w:val="22"/>
              </w:rPr>
              <w:t xml:space="preserve"> </w:t>
            </w:r>
            <w:r w:rsidRPr="00266085">
              <w:rPr>
                <w:rFonts w:asciiTheme="minorHAnsi" w:hAnsiTheme="minorHAnsi"/>
                <w:b/>
                <w:sz w:val="22"/>
                <w:szCs w:val="22"/>
              </w:rPr>
              <w:t>%</w:t>
            </w:r>
          </w:p>
        </w:tc>
      </w:tr>
      <w:tr w:rsidR="00F50E5A" w:rsidRPr="00266085" w:rsidTr="003B1E85">
        <w:tc>
          <w:tcPr>
            <w:tcW w:w="1242"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2410"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701"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661"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458"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559" w:type="dxa"/>
            <w:tcBorders>
              <w:top w:val="single" w:sz="4" w:space="0" w:color="auto"/>
              <w:left w:val="wave" w:sz="6" w:space="0" w:color="auto"/>
              <w:bottom w:val="single" w:sz="4" w:space="0" w:color="auto"/>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r>
      <w:tr w:rsidR="00F50E5A" w:rsidRPr="00266085" w:rsidTr="00160D8D">
        <w:tc>
          <w:tcPr>
            <w:tcW w:w="1242"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128</w:t>
            </w:r>
          </w:p>
        </w:tc>
        <w:tc>
          <w:tcPr>
            <w:tcW w:w="2410"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 xml:space="preserve">KOPACCI Omar </w:t>
            </w:r>
          </w:p>
        </w:tc>
        <w:tc>
          <w:tcPr>
            <w:tcW w:w="170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580</w:t>
            </w:r>
          </w:p>
        </w:tc>
        <w:tc>
          <w:tcPr>
            <w:tcW w:w="166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0</w:t>
            </w:r>
            <w:r w:rsidR="00B63780">
              <w:rPr>
                <w:rFonts w:asciiTheme="minorHAnsi" w:hAnsiTheme="minorHAnsi"/>
                <w:sz w:val="22"/>
                <w:szCs w:val="22"/>
              </w:rPr>
              <w:t xml:space="preserve"> </w:t>
            </w:r>
            <w:r w:rsidRPr="00266085">
              <w:rPr>
                <w:rFonts w:asciiTheme="minorHAnsi" w:hAnsiTheme="minorHAnsi"/>
                <w:sz w:val="22"/>
                <w:szCs w:val="22"/>
              </w:rPr>
              <w:t>%</w:t>
            </w:r>
          </w:p>
        </w:tc>
        <w:tc>
          <w:tcPr>
            <w:tcW w:w="1458"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7</w:t>
            </w:r>
          </w:p>
        </w:tc>
        <w:tc>
          <w:tcPr>
            <w:tcW w:w="1559"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0</w:t>
            </w:r>
          </w:p>
        </w:tc>
      </w:tr>
      <w:tr w:rsidR="00F50E5A" w:rsidRPr="00266085" w:rsidTr="00160D8D">
        <w:tc>
          <w:tcPr>
            <w:tcW w:w="1242"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81</w:t>
            </w:r>
          </w:p>
        </w:tc>
        <w:tc>
          <w:tcPr>
            <w:tcW w:w="2410"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MARTIN Stéphanie</w:t>
            </w:r>
          </w:p>
        </w:tc>
        <w:tc>
          <w:tcPr>
            <w:tcW w:w="170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637</w:t>
            </w:r>
          </w:p>
        </w:tc>
        <w:tc>
          <w:tcPr>
            <w:tcW w:w="166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5,6 %</w:t>
            </w:r>
          </w:p>
        </w:tc>
        <w:tc>
          <w:tcPr>
            <w:tcW w:w="1458"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6</w:t>
            </w:r>
          </w:p>
        </w:tc>
        <w:tc>
          <w:tcPr>
            <w:tcW w:w="1559"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0</w:t>
            </w:r>
          </w:p>
        </w:tc>
      </w:tr>
      <w:tr w:rsidR="00F50E5A" w:rsidRPr="00266085" w:rsidTr="00160D8D">
        <w:tc>
          <w:tcPr>
            <w:tcW w:w="1242"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136</w:t>
            </w:r>
          </w:p>
        </w:tc>
        <w:tc>
          <w:tcPr>
            <w:tcW w:w="2410"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MARTIROS Aurélie</w:t>
            </w:r>
          </w:p>
        </w:tc>
        <w:tc>
          <w:tcPr>
            <w:tcW w:w="170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611</w:t>
            </w:r>
          </w:p>
        </w:tc>
        <w:tc>
          <w:tcPr>
            <w:tcW w:w="1661"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3,9 %</w:t>
            </w:r>
          </w:p>
        </w:tc>
        <w:tc>
          <w:tcPr>
            <w:tcW w:w="1458"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2</w:t>
            </w:r>
          </w:p>
        </w:tc>
        <w:tc>
          <w:tcPr>
            <w:tcW w:w="1559" w:type="dxa"/>
            <w:tcBorders>
              <w:top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0</w:t>
            </w:r>
          </w:p>
        </w:tc>
      </w:tr>
      <w:tr w:rsidR="00F50E5A" w:rsidRPr="00266085" w:rsidTr="00160D8D">
        <w:tc>
          <w:tcPr>
            <w:tcW w:w="1242"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57</w:t>
            </w:r>
          </w:p>
        </w:tc>
        <w:tc>
          <w:tcPr>
            <w:tcW w:w="2410"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NICLOT Johan</w:t>
            </w:r>
          </w:p>
        </w:tc>
        <w:tc>
          <w:tcPr>
            <w:tcW w:w="1701"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652</w:t>
            </w:r>
          </w:p>
        </w:tc>
        <w:tc>
          <w:tcPr>
            <w:tcW w:w="1661"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1,4%</w:t>
            </w:r>
          </w:p>
        </w:tc>
        <w:tc>
          <w:tcPr>
            <w:tcW w:w="1458"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11</w:t>
            </w:r>
          </w:p>
        </w:tc>
        <w:tc>
          <w:tcPr>
            <w:tcW w:w="1559" w:type="dxa"/>
            <w:tcBorders>
              <w:bottom w:val="single" w:sz="4" w:space="0" w:color="auto"/>
            </w:tcBorders>
          </w:tcPr>
          <w:p w:rsidR="00F50E5A" w:rsidRPr="00266085" w:rsidRDefault="00F50E5A" w:rsidP="00160D8D">
            <w:pPr>
              <w:tabs>
                <w:tab w:val="left" w:pos="8931"/>
              </w:tabs>
              <w:jc w:val="center"/>
              <w:rPr>
                <w:rFonts w:asciiTheme="minorHAnsi" w:hAnsiTheme="minorHAnsi"/>
                <w:sz w:val="22"/>
                <w:szCs w:val="22"/>
              </w:rPr>
            </w:pPr>
            <w:r w:rsidRPr="00266085">
              <w:rPr>
                <w:rFonts w:asciiTheme="minorHAnsi" w:hAnsiTheme="minorHAnsi"/>
                <w:sz w:val="22"/>
                <w:szCs w:val="22"/>
              </w:rPr>
              <w:t>0</w:t>
            </w:r>
          </w:p>
        </w:tc>
      </w:tr>
      <w:tr w:rsidR="00F50E5A" w:rsidRPr="00266085" w:rsidTr="003B1E85">
        <w:tc>
          <w:tcPr>
            <w:tcW w:w="1242"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2410"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701"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661"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458"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c>
          <w:tcPr>
            <w:tcW w:w="1559" w:type="dxa"/>
            <w:tcBorders>
              <w:top w:val="single" w:sz="4" w:space="0" w:color="auto"/>
              <w:left w:val="wave" w:sz="6" w:space="0" w:color="auto"/>
              <w:bottom w:val="nil"/>
              <w:right w:val="wave" w:sz="6" w:space="0" w:color="auto"/>
            </w:tcBorders>
            <w:shd w:val="clear" w:color="auto" w:fill="D9D9D9" w:themeFill="background1" w:themeFillShade="D9"/>
          </w:tcPr>
          <w:p w:rsidR="00F50E5A" w:rsidRPr="00266085" w:rsidRDefault="00F50E5A" w:rsidP="00160D8D">
            <w:pPr>
              <w:tabs>
                <w:tab w:val="left" w:pos="8931"/>
              </w:tabs>
              <w:jc w:val="center"/>
              <w:rPr>
                <w:rFonts w:asciiTheme="minorHAnsi" w:hAnsiTheme="minorHAnsi"/>
                <w:sz w:val="22"/>
                <w:szCs w:val="22"/>
              </w:rPr>
            </w:pPr>
          </w:p>
        </w:tc>
      </w:tr>
    </w:tbl>
    <w:p w:rsidR="00F50E5A" w:rsidRPr="00266085" w:rsidRDefault="00F50E5A" w:rsidP="00F50E5A">
      <w:pPr>
        <w:tabs>
          <w:tab w:val="left" w:pos="8931"/>
        </w:tabs>
        <w:rPr>
          <w:rFonts w:asciiTheme="minorHAnsi" w:hAnsiTheme="minorHAnsi"/>
          <w:sz w:val="24"/>
          <w:szCs w:val="24"/>
        </w:rPr>
      </w:pPr>
    </w:p>
    <w:p w:rsidR="00F50E5A" w:rsidRDefault="00F50E5A" w:rsidP="00F50E5A">
      <w:pPr>
        <w:suppressAutoHyphens w:val="0"/>
        <w:rPr>
          <w:b/>
          <w:sz w:val="24"/>
          <w:szCs w:val="24"/>
        </w:rPr>
      </w:pPr>
    </w:p>
    <w:p w:rsidR="00A87730" w:rsidRDefault="00A87730" w:rsidP="00F50E5A">
      <w:pPr>
        <w:suppressAutoHyphens w:val="0"/>
        <w:rPr>
          <w:b/>
          <w:sz w:val="24"/>
          <w:szCs w:val="24"/>
        </w:rPr>
      </w:pPr>
    </w:p>
    <w:p w:rsidR="00A87730" w:rsidRDefault="00A87730" w:rsidP="00F50E5A">
      <w:pPr>
        <w:suppressAutoHyphens w:val="0"/>
        <w:rPr>
          <w:b/>
          <w:sz w:val="24"/>
          <w:szCs w:val="24"/>
        </w:rPr>
      </w:pPr>
    </w:p>
    <w:p w:rsidR="00F50E5A" w:rsidRPr="00E331FD" w:rsidRDefault="00F50E5A" w:rsidP="00F50E5A">
      <w:pPr>
        <w:pBdr>
          <w:bottom w:val="single" w:sz="4" w:space="1" w:color="auto"/>
        </w:pBdr>
        <w:suppressAutoHyphens w:val="0"/>
        <w:rPr>
          <w:rFonts w:asciiTheme="minorHAnsi" w:hAnsiTheme="minorHAnsi"/>
          <w:b/>
          <w:sz w:val="24"/>
          <w:szCs w:val="24"/>
        </w:rPr>
      </w:pPr>
      <w:r w:rsidRPr="00E331FD">
        <w:rPr>
          <w:rFonts w:asciiTheme="minorHAnsi" w:hAnsiTheme="minorHAnsi"/>
          <w:b/>
          <w:sz w:val="24"/>
          <w:szCs w:val="24"/>
        </w:rPr>
        <w:t>Annexe A</w:t>
      </w:r>
      <w:r>
        <w:rPr>
          <w:rFonts w:asciiTheme="minorHAnsi" w:hAnsiTheme="minorHAnsi"/>
          <w:b/>
          <w:sz w:val="24"/>
          <w:szCs w:val="24"/>
        </w:rPr>
        <w:t>5</w:t>
      </w:r>
      <w:r w:rsidRPr="00E331FD">
        <w:rPr>
          <w:rFonts w:asciiTheme="minorHAnsi" w:hAnsiTheme="minorHAnsi"/>
          <w:b/>
          <w:sz w:val="24"/>
          <w:szCs w:val="24"/>
        </w:rPr>
        <w:t xml:space="preserve"> – Extrait du livre de paie de décembre 2015</w:t>
      </w:r>
    </w:p>
    <w:p w:rsidR="00F50E5A" w:rsidRPr="00E331FD" w:rsidRDefault="00F50E5A" w:rsidP="00F50E5A">
      <w:pPr>
        <w:suppressAutoHyphens w:val="0"/>
        <w:rPr>
          <w:rFonts w:asciiTheme="minorHAnsi" w:hAnsiTheme="minorHAnsi"/>
          <w:b/>
          <w:sz w:val="24"/>
          <w:szCs w:val="24"/>
        </w:rPr>
      </w:pPr>
    </w:p>
    <w:tbl>
      <w:tblPr>
        <w:tblStyle w:val="Grilledutableau"/>
        <w:tblW w:w="0" w:type="auto"/>
        <w:tblLook w:val="04A0" w:firstRow="1" w:lastRow="0" w:firstColumn="1" w:lastColumn="0" w:noHBand="0" w:noVBand="1"/>
      </w:tblPr>
      <w:tblGrid>
        <w:gridCol w:w="979"/>
        <w:gridCol w:w="2815"/>
        <w:gridCol w:w="1418"/>
      </w:tblGrid>
      <w:tr w:rsidR="00F50E5A" w:rsidRPr="00E331FD" w:rsidTr="003333D4">
        <w:trPr>
          <w:trHeight w:val="300"/>
        </w:trPr>
        <w:tc>
          <w:tcPr>
            <w:tcW w:w="979" w:type="dxa"/>
            <w:shd w:val="clear" w:color="auto" w:fill="D9D9D9" w:themeFill="background1" w:themeFillShade="D9"/>
            <w:noWrap/>
            <w:vAlign w:val="center"/>
            <w:hideMark/>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N° Rubrique</w:t>
            </w:r>
          </w:p>
        </w:tc>
        <w:tc>
          <w:tcPr>
            <w:tcW w:w="2815" w:type="dxa"/>
            <w:shd w:val="clear" w:color="auto" w:fill="D9D9D9" w:themeFill="background1" w:themeFillShade="D9"/>
            <w:noWrap/>
            <w:vAlign w:val="center"/>
            <w:hideMark/>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Rubrique</w:t>
            </w:r>
          </w:p>
        </w:tc>
        <w:tc>
          <w:tcPr>
            <w:tcW w:w="1418" w:type="dxa"/>
            <w:shd w:val="clear" w:color="auto" w:fill="D9D9D9" w:themeFill="background1" w:themeFillShade="D9"/>
            <w:noWrap/>
            <w:vAlign w:val="center"/>
            <w:hideMark/>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Total du mois</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3</w:t>
            </w:r>
          </w:p>
        </w:tc>
        <w:tc>
          <w:tcPr>
            <w:tcW w:w="2815" w:type="dxa"/>
            <w:noWrap/>
            <w:vAlign w:val="center"/>
            <w:hideMark/>
          </w:tcPr>
          <w:p w:rsidR="00F50E5A" w:rsidRPr="00E331FD" w:rsidRDefault="00392292" w:rsidP="00160D8D">
            <w:pPr>
              <w:tabs>
                <w:tab w:val="left" w:pos="8931"/>
              </w:tabs>
              <w:rPr>
                <w:rFonts w:asciiTheme="minorHAnsi" w:hAnsiTheme="minorHAnsi"/>
                <w:sz w:val="22"/>
              </w:rPr>
            </w:pPr>
            <w:r>
              <w:rPr>
                <w:rFonts w:asciiTheme="minorHAnsi" w:hAnsiTheme="minorHAnsi"/>
                <w:sz w:val="22"/>
              </w:rPr>
              <w:t>Nombre d’h</w:t>
            </w:r>
            <w:r w:rsidRPr="00E331FD">
              <w:rPr>
                <w:rFonts w:asciiTheme="minorHAnsi" w:hAnsiTheme="minorHAnsi"/>
                <w:sz w:val="22"/>
              </w:rPr>
              <w:t>eures travaillées</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9 251,87</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10</w:t>
            </w:r>
          </w:p>
        </w:tc>
        <w:tc>
          <w:tcPr>
            <w:tcW w:w="2815" w:type="dxa"/>
            <w:noWrap/>
            <w:vAlign w:val="center"/>
            <w:hideMark/>
          </w:tcPr>
          <w:p w:rsidR="00F50E5A" w:rsidRPr="00E331FD" w:rsidRDefault="00160D8D" w:rsidP="00160D8D">
            <w:pPr>
              <w:tabs>
                <w:tab w:val="left" w:pos="8931"/>
              </w:tabs>
              <w:rPr>
                <w:rFonts w:asciiTheme="minorHAnsi" w:hAnsiTheme="minorHAnsi"/>
                <w:sz w:val="22"/>
              </w:rPr>
            </w:pPr>
            <w:r w:rsidRPr="00E331FD">
              <w:rPr>
                <w:rFonts w:asciiTheme="minorHAnsi" w:hAnsiTheme="minorHAnsi"/>
                <w:sz w:val="22"/>
              </w:rPr>
              <w:t>S</w:t>
            </w:r>
            <w:r w:rsidR="00F50E5A" w:rsidRPr="00E331FD">
              <w:rPr>
                <w:rFonts w:asciiTheme="minorHAnsi" w:hAnsiTheme="minorHAnsi"/>
                <w:sz w:val="22"/>
              </w:rPr>
              <w:t>alaires mensuels</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117 543,14</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220</w:t>
            </w:r>
          </w:p>
        </w:tc>
        <w:tc>
          <w:tcPr>
            <w:tcW w:w="2815" w:type="dxa"/>
            <w:noWrap/>
            <w:vAlign w:val="center"/>
            <w:hideMark/>
          </w:tcPr>
          <w:p w:rsidR="00F50E5A" w:rsidRPr="00E331FD" w:rsidRDefault="00160D8D" w:rsidP="00160D8D">
            <w:pPr>
              <w:tabs>
                <w:tab w:val="left" w:pos="8931"/>
              </w:tabs>
              <w:rPr>
                <w:rFonts w:asciiTheme="minorHAnsi" w:hAnsiTheme="minorHAnsi"/>
                <w:sz w:val="22"/>
              </w:rPr>
            </w:pPr>
            <w:r>
              <w:rPr>
                <w:rFonts w:asciiTheme="minorHAnsi" w:hAnsiTheme="minorHAnsi"/>
                <w:sz w:val="22"/>
              </w:rPr>
              <w:t>H</w:t>
            </w:r>
            <w:r w:rsidR="00F50E5A" w:rsidRPr="00E331FD">
              <w:rPr>
                <w:rFonts w:asciiTheme="minorHAnsi" w:hAnsiTheme="minorHAnsi"/>
                <w:sz w:val="22"/>
              </w:rPr>
              <w:t xml:space="preserve">eures supplémentaires </w:t>
            </w:r>
            <w:r>
              <w:rPr>
                <w:rFonts w:asciiTheme="minorHAnsi" w:hAnsiTheme="minorHAnsi"/>
                <w:sz w:val="22"/>
              </w:rPr>
              <w:t xml:space="preserve">à </w:t>
            </w:r>
            <w:r w:rsidR="00F50E5A" w:rsidRPr="00E331FD">
              <w:rPr>
                <w:rFonts w:asciiTheme="minorHAnsi" w:hAnsiTheme="minorHAnsi"/>
                <w:sz w:val="22"/>
              </w:rPr>
              <w:t>125</w:t>
            </w:r>
            <w:r w:rsidR="00F50E5A">
              <w:rPr>
                <w:rFonts w:asciiTheme="minorHAnsi" w:hAnsiTheme="minorHAnsi"/>
                <w:sz w:val="22"/>
              </w:rPr>
              <w:t xml:space="preserve"> </w:t>
            </w:r>
            <w:r w:rsidR="00F50E5A" w:rsidRPr="00E331FD">
              <w:rPr>
                <w:rFonts w:asciiTheme="minorHAnsi" w:hAnsiTheme="minorHAnsi"/>
                <w:sz w:val="22"/>
              </w:rPr>
              <w:t>%</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2 434,81</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250</w:t>
            </w:r>
          </w:p>
        </w:tc>
        <w:tc>
          <w:tcPr>
            <w:tcW w:w="2815" w:type="dxa"/>
            <w:noWrap/>
            <w:vAlign w:val="center"/>
            <w:hideMark/>
          </w:tcPr>
          <w:p w:rsidR="00F50E5A" w:rsidRPr="00E331FD" w:rsidRDefault="00160D8D" w:rsidP="00160D8D">
            <w:pPr>
              <w:tabs>
                <w:tab w:val="left" w:pos="8931"/>
              </w:tabs>
              <w:rPr>
                <w:rFonts w:asciiTheme="minorHAnsi" w:hAnsiTheme="minorHAnsi"/>
                <w:sz w:val="22"/>
              </w:rPr>
            </w:pPr>
            <w:r>
              <w:rPr>
                <w:rFonts w:asciiTheme="minorHAnsi" w:hAnsiTheme="minorHAnsi"/>
                <w:sz w:val="22"/>
              </w:rPr>
              <w:t>H</w:t>
            </w:r>
            <w:r w:rsidR="00F50E5A" w:rsidRPr="00E331FD">
              <w:rPr>
                <w:rFonts w:asciiTheme="minorHAnsi" w:hAnsiTheme="minorHAnsi"/>
                <w:sz w:val="22"/>
              </w:rPr>
              <w:t xml:space="preserve">eures supplémentaires </w:t>
            </w:r>
            <w:r>
              <w:rPr>
                <w:rFonts w:asciiTheme="minorHAnsi" w:hAnsiTheme="minorHAnsi"/>
                <w:sz w:val="22"/>
              </w:rPr>
              <w:t xml:space="preserve">à </w:t>
            </w:r>
            <w:r w:rsidR="00F50E5A" w:rsidRPr="00E331FD">
              <w:rPr>
                <w:rFonts w:asciiTheme="minorHAnsi" w:hAnsiTheme="minorHAnsi"/>
                <w:sz w:val="22"/>
              </w:rPr>
              <w:t>150</w:t>
            </w:r>
            <w:r w:rsidR="00F50E5A">
              <w:rPr>
                <w:rFonts w:asciiTheme="minorHAnsi" w:hAnsiTheme="minorHAnsi"/>
                <w:sz w:val="22"/>
              </w:rPr>
              <w:t xml:space="preserve"> </w:t>
            </w:r>
            <w:r w:rsidR="00F50E5A" w:rsidRPr="00E331FD">
              <w:rPr>
                <w:rFonts w:asciiTheme="minorHAnsi" w:hAnsiTheme="minorHAnsi"/>
                <w:sz w:val="22"/>
              </w:rPr>
              <w:t>%</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321,35</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500</w:t>
            </w:r>
          </w:p>
        </w:tc>
        <w:tc>
          <w:tcPr>
            <w:tcW w:w="2815" w:type="dxa"/>
            <w:noWrap/>
            <w:vAlign w:val="center"/>
            <w:hideMark/>
          </w:tcPr>
          <w:p w:rsidR="00F50E5A" w:rsidRPr="00E331FD" w:rsidRDefault="00F50E5A">
            <w:pPr>
              <w:tabs>
                <w:tab w:val="left" w:pos="8931"/>
              </w:tabs>
              <w:rPr>
                <w:rFonts w:asciiTheme="minorHAnsi" w:hAnsiTheme="minorHAnsi"/>
                <w:sz w:val="22"/>
              </w:rPr>
            </w:pPr>
            <w:r w:rsidRPr="00E331FD">
              <w:rPr>
                <w:rFonts w:asciiTheme="minorHAnsi" w:hAnsiTheme="minorHAnsi"/>
                <w:sz w:val="22"/>
              </w:rPr>
              <w:t xml:space="preserve">Absence </w:t>
            </w:r>
            <w:r w:rsidR="00160D8D">
              <w:rPr>
                <w:rFonts w:asciiTheme="minorHAnsi" w:hAnsiTheme="minorHAnsi"/>
                <w:sz w:val="22"/>
              </w:rPr>
              <w:t>pour c</w:t>
            </w:r>
            <w:r w:rsidRPr="00E331FD">
              <w:rPr>
                <w:rFonts w:asciiTheme="minorHAnsi" w:hAnsiTheme="minorHAnsi"/>
                <w:sz w:val="22"/>
              </w:rPr>
              <w:t>ongés payés</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6 091,28</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900</w:t>
            </w:r>
          </w:p>
        </w:tc>
        <w:tc>
          <w:tcPr>
            <w:tcW w:w="2815" w:type="dxa"/>
            <w:noWrap/>
            <w:vAlign w:val="center"/>
            <w:hideMark/>
          </w:tcPr>
          <w:p w:rsidR="00F50E5A" w:rsidRPr="00E331FD" w:rsidRDefault="00F50E5A" w:rsidP="00160D8D">
            <w:pPr>
              <w:tabs>
                <w:tab w:val="left" w:pos="8931"/>
              </w:tabs>
              <w:rPr>
                <w:rFonts w:asciiTheme="minorHAnsi" w:hAnsiTheme="minorHAnsi"/>
                <w:sz w:val="22"/>
              </w:rPr>
            </w:pPr>
            <w:r w:rsidRPr="00E331FD">
              <w:rPr>
                <w:rFonts w:asciiTheme="minorHAnsi" w:hAnsiTheme="minorHAnsi"/>
                <w:sz w:val="22"/>
              </w:rPr>
              <w:t>Indemnité de congés payés</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6 179,14</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1000</w:t>
            </w:r>
          </w:p>
        </w:tc>
        <w:tc>
          <w:tcPr>
            <w:tcW w:w="2815" w:type="dxa"/>
            <w:noWrap/>
            <w:vAlign w:val="center"/>
            <w:hideMark/>
          </w:tcPr>
          <w:p w:rsidR="00F50E5A" w:rsidRPr="00E331FD" w:rsidRDefault="00F50E5A" w:rsidP="00160D8D">
            <w:pPr>
              <w:tabs>
                <w:tab w:val="left" w:pos="8931"/>
              </w:tabs>
              <w:rPr>
                <w:rFonts w:asciiTheme="minorHAnsi" w:hAnsiTheme="minorHAnsi"/>
                <w:sz w:val="22"/>
              </w:rPr>
            </w:pPr>
            <w:r w:rsidRPr="00E331FD">
              <w:rPr>
                <w:rFonts w:asciiTheme="minorHAnsi" w:hAnsiTheme="minorHAnsi"/>
                <w:sz w:val="22"/>
              </w:rPr>
              <w:t>Prime d'ancienneté</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8 850,07</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1105</w:t>
            </w:r>
          </w:p>
        </w:tc>
        <w:tc>
          <w:tcPr>
            <w:tcW w:w="2815" w:type="dxa"/>
            <w:noWrap/>
            <w:vAlign w:val="center"/>
            <w:hideMark/>
          </w:tcPr>
          <w:p w:rsidR="00F50E5A" w:rsidRPr="00E331FD" w:rsidRDefault="00F50E5A" w:rsidP="00160D8D">
            <w:pPr>
              <w:tabs>
                <w:tab w:val="left" w:pos="8931"/>
              </w:tabs>
              <w:rPr>
                <w:rFonts w:asciiTheme="minorHAnsi" w:hAnsiTheme="minorHAnsi"/>
                <w:sz w:val="22"/>
              </w:rPr>
            </w:pPr>
            <w:r w:rsidRPr="00E331FD">
              <w:rPr>
                <w:rFonts w:asciiTheme="minorHAnsi" w:hAnsiTheme="minorHAnsi"/>
                <w:sz w:val="22"/>
              </w:rPr>
              <w:t>Prime de rendement</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1 740,00</w:t>
            </w:r>
          </w:p>
        </w:tc>
      </w:tr>
      <w:tr w:rsidR="00F50E5A" w:rsidRPr="00E331FD" w:rsidTr="003333D4">
        <w:trPr>
          <w:trHeight w:val="300"/>
        </w:trPr>
        <w:tc>
          <w:tcPr>
            <w:tcW w:w="979"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1110</w:t>
            </w:r>
          </w:p>
        </w:tc>
        <w:tc>
          <w:tcPr>
            <w:tcW w:w="2815" w:type="dxa"/>
            <w:noWrap/>
            <w:vAlign w:val="center"/>
            <w:hideMark/>
          </w:tcPr>
          <w:p w:rsidR="00F50E5A" w:rsidRPr="00E331FD" w:rsidRDefault="00F50E5A" w:rsidP="00160D8D">
            <w:pPr>
              <w:tabs>
                <w:tab w:val="left" w:pos="8931"/>
              </w:tabs>
              <w:rPr>
                <w:rFonts w:asciiTheme="minorHAnsi" w:hAnsiTheme="minorHAnsi"/>
                <w:sz w:val="22"/>
              </w:rPr>
            </w:pPr>
            <w:r w:rsidRPr="00E331FD">
              <w:rPr>
                <w:rFonts w:asciiTheme="minorHAnsi" w:hAnsiTheme="minorHAnsi"/>
                <w:sz w:val="22"/>
              </w:rPr>
              <w:t>Prime d'objectif</w:t>
            </w:r>
          </w:p>
        </w:tc>
        <w:tc>
          <w:tcPr>
            <w:tcW w:w="1418"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1 077,00</w:t>
            </w:r>
          </w:p>
        </w:tc>
      </w:tr>
      <w:tr w:rsidR="00F50E5A" w:rsidRPr="00E331FD" w:rsidTr="003333D4">
        <w:trPr>
          <w:trHeight w:val="489"/>
        </w:trPr>
        <w:tc>
          <w:tcPr>
            <w:tcW w:w="979" w:type="dxa"/>
            <w:noWrap/>
            <w:vAlign w:val="center"/>
          </w:tcPr>
          <w:p w:rsidR="00F50E5A" w:rsidRPr="00E331FD" w:rsidRDefault="00F50E5A" w:rsidP="00160D8D">
            <w:pPr>
              <w:tabs>
                <w:tab w:val="left" w:pos="8931"/>
              </w:tabs>
              <w:jc w:val="center"/>
              <w:rPr>
                <w:rFonts w:asciiTheme="minorHAnsi" w:hAnsiTheme="minorHAnsi"/>
                <w:sz w:val="2"/>
              </w:rPr>
            </w:pPr>
          </w:p>
        </w:tc>
        <w:tc>
          <w:tcPr>
            <w:tcW w:w="2815" w:type="dxa"/>
            <w:noWrap/>
            <w:vAlign w:val="center"/>
          </w:tcPr>
          <w:p w:rsidR="00F50E5A" w:rsidRPr="00E331FD" w:rsidRDefault="00F50E5A" w:rsidP="00160D8D">
            <w:pPr>
              <w:tabs>
                <w:tab w:val="left" w:pos="8931"/>
              </w:tabs>
              <w:rPr>
                <w:rFonts w:asciiTheme="minorHAnsi" w:hAnsiTheme="minorHAnsi"/>
                <w:sz w:val="2"/>
              </w:rPr>
            </w:pPr>
          </w:p>
        </w:tc>
        <w:tc>
          <w:tcPr>
            <w:tcW w:w="1418" w:type="dxa"/>
            <w:noWrap/>
            <w:vAlign w:val="center"/>
          </w:tcPr>
          <w:p w:rsidR="00F50E5A" w:rsidRPr="00E331FD" w:rsidRDefault="00F50E5A" w:rsidP="00160D8D">
            <w:pPr>
              <w:tabs>
                <w:tab w:val="left" w:pos="8931"/>
              </w:tabs>
              <w:jc w:val="right"/>
              <w:rPr>
                <w:rFonts w:asciiTheme="minorHAnsi" w:hAnsiTheme="minorHAnsi"/>
                <w:sz w:val="2"/>
              </w:rPr>
            </w:pPr>
          </w:p>
        </w:tc>
      </w:tr>
      <w:tr w:rsidR="00F50E5A" w:rsidRPr="00E331FD" w:rsidTr="003333D4">
        <w:trPr>
          <w:trHeight w:val="300"/>
        </w:trPr>
        <w:tc>
          <w:tcPr>
            <w:tcW w:w="979" w:type="dxa"/>
            <w:shd w:val="clear" w:color="auto" w:fill="D9D9D9" w:themeFill="background1" w:themeFillShade="D9"/>
            <w:noWrap/>
            <w:vAlign w:val="center"/>
            <w:hideMark/>
          </w:tcPr>
          <w:p w:rsidR="00F50E5A" w:rsidRPr="00E331FD" w:rsidRDefault="00F50E5A" w:rsidP="00160D8D">
            <w:pPr>
              <w:tabs>
                <w:tab w:val="left" w:pos="8931"/>
              </w:tabs>
              <w:jc w:val="center"/>
              <w:rPr>
                <w:rFonts w:asciiTheme="minorHAnsi" w:hAnsiTheme="minorHAnsi"/>
              </w:rPr>
            </w:pPr>
          </w:p>
        </w:tc>
        <w:tc>
          <w:tcPr>
            <w:tcW w:w="2815" w:type="dxa"/>
            <w:shd w:val="clear" w:color="auto" w:fill="D9D9D9" w:themeFill="background1" w:themeFillShade="D9"/>
            <w:noWrap/>
            <w:vAlign w:val="center"/>
            <w:hideMark/>
          </w:tcPr>
          <w:p w:rsidR="00F50E5A" w:rsidRPr="00E331FD" w:rsidRDefault="00F50E5A" w:rsidP="00160D8D">
            <w:pPr>
              <w:tabs>
                <w:tab w:val="left" w:pos="8931"/>
              </w:tabs>
              <w:jc w:val="right"/>
              <w:rPr>
                <w:rFonts w:asciiTheme="minorHAnsi" w:hAnsiTheme="minorHAnsi"/>
                <w:b/>
                <w:sz w:val="22"/>
              </w:rPr>
            </w:pPr>
            <w:r w:rsidRPr="00E331FD">
              <w:rPr>
                <w:rFonts w:asciiTheme="minorHAnsi" w:hAnsiTheme="minorHAnsi"/>
                <w:b/>
                <w:sz w:val="22"/>
              </w:rPr>
              <w:t>TOTAL BRUT</w:t>
            </w:r>
          </w:p>
        </w:tc>
        <w:tc>
          <w:tcPr>
            <w:tcW w:w="1418" w:type="dxa"/>
            <w:shd w:val="clear" w:color="auto" w:fill="D9D9D9" w:themeFill="background1" w:themeFillShade="D9"/>
            <w:noWrap/>
            <w:vAlign w:val="center"/>
            <w:hideMark/>
          </w:tcPr>
          <w:p w:rsidR="00F50E5A" w:rsidRPr="00E331FD" w:rsidRDefault="00F50E5A">
            <w:pPr>
              <w:tabs>
                <w:tab w:val="left" w:pos="8931"/>
              </w:tabs>
              <w:jc w:val="right"/>
              <w:rPr>
                <w:rFonts w:asciiTheme="minorHAnsi" w:hAnsiTheme="minorHAnsi"/>
                <w:b/>
                <w:sz w:val="22"/>
              </w:rPr>
            </w:pPr>
            <w:r w:rsidRPr="00E331FD">
              <w:rPr>
                <w:rFonts w:asciiTheme="minorHAnsi" w:hAnsiTheme="minorHAnsi"/>
                <w:b/>
                <w:sz w:val="22"/>
              </w:rPr>
              <w:t>132 054,2</w:t>
            </w:r>
            <w:r w:rsidR="00160D8D">
              <w:rPr>
                <w:rFonts w:asciiTheme="minorHAnsi" w:hAnsiTheme="minorHAnsi"/>
                <w:b/>
                <w:sz w:val="22"/>
              </w:rPr>
              <w:t>3</w:t>
            </w:r>
          </w:p>
        </w:tc>
      </w:tr>
    </w:tbl>
    <w:tbl>
      <w:tblPr>
        <w:tblStyle w:val="Grilledutableau"/>
        <w:tblpPr w:leftFromText="141" w:rightFromText="141" w:vertAnchor="text" w:horzAnchor="margin" w:tblpXSpec="right" w:tblpY="-4663"/>
        <w:tblW w:w="0" w:type="auto"/>
        <w:tblLook w:val="04A0" w:firstRow="1" w:lastRow="0" w:firstColumn="1" w:lastColumn="0" w:noHBand="0" w:noVBand="1"/>
      </w:tblPr>
      <w:tblGrid>
        <w:gridCol w:w="1101"/>
        <w:gridCol w:w="2693"/>
        <w:gridCol w:w="1231"/>
      </w:tblGrid>
      <w:tr w:rsidR="00F50E5A" w:rsidRPr="00E331FD" w:rsidTr="00B32948">
        <w:trPr>
          <w:trHeight w:val="300"/>
        </w:trPr>
        <w:tc>
          <w:tcPr>
            <w:tcW w:w="1101" w:type="dxa"/>
            <w:shd w:val="clear" w:color="auto" w:fill="D9D9D9" w:themeFill="background1" w:themeFillShade="D9"/>
            <w:noWrap/>
            <w:vAlign w:val="center"/>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N° Rubrique</w:t>
            </w:r>
          </w:p>
        </w:tc>
        <w:tc>
          <w:tcPr>
            <w:tcW w:w="2693" w:type="dxa"/>
            <w:shd w:val="clear" w:color="auto" w:fill="D9D9D9" w:themeFill="background1" w:themeFillShade="D9"/>
            <w:noWrap/>
            <w:vAlign w:val="center"/>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Rubrique</w:t>
            </w:r>
          </w:p>
        </w:tc>
        <w:tc>
          <w:tcPr>
            <w:tcW w:w="1231" w:type="dxa"/>
            <w:shd w:val="clear" w:color="auto" w:fill="D9D9D9" w:themeFill="background1" w:themeFillShade="D9"/>
            <w:noWrap/>
            <w:vAlign w:val="center"/>
          </w:tcPr>
          <w:p w:rsidR="00F50E5A" w:rsidRPr="00E331FD" w:rsidRDefault="00F50E5A" w:rsidP="00160D8D">
            <w:pPr>
              <w:tabs>
                <w:tab w:val="left" w:pos="8931"/>
              </w:tabs>
              <w:jc w:val="center"/>
              <w:rPr>
                <w:rFonts w:asciiTheme="minorHAnsi" w:hAnsiTheme="minorHAnsi"/>
                <w:b/>
              </w:rPr>
            </w:pPr>
            <w:r w:rsidRPr="00E331FD">
              <w:rPr>
                <w:rFonts w:asciiTheme="minorHAnsi" w:hAnsiTheme="minorHAnsi"/>
                <w:b/>
              </w:rPr>
              <w:t>Total du mois</w:t>
            </w:r>
          </w:p>
        </w:tc>
      </w:tr>
      <w:tr w:rsidR="00F50E5A" w:rsidRPr="00E331FD" w:rsidTr="00B32948">
        <w:trPr>
          <w:trHeight w:val="300"/>
        </w:trPr>
        <w:tc>
          <w:tcPr>
            <w:tcW w:w="1101" w:type="dxa"/>
            <w:noWrap/>
            <w:vAlign w:val="center"/>
            <w:hideMark/>
          </w:tcPr>
          <w:p w:rsidR="00F50E5A" w:rsidRPr="00E331FD" w:rsidRDefault="00F50E5A" w:rsidP="00160D8D">
            <w:pPr>
              <w:tabs>
                <w:tab w:val="left" w:pos="8931"/>
              </w:tabs>
              <w:jc w:val="center"/>
              <w:rPr>
                <w:rFonts w:asciiTheme="minorHAnsi" w:hAnsiTheme="minorHAnsi"/>
                <w:sz w:val="22"/>
              </w:rPr>
            </w:pPr>
            <w:r w:rsidRPr="00E331FD">
              <w:rPr>
                <w:rFonts w:asciiTheme="minorHAnsi" w:hAnsiTheme="minorHAnsi"/>
                <w:sz w:val="22"/>
              </w:rPr>
              <w:t>2100</w:t>
            </w:r>
          </w:p>
        </w:tc>
        <w:tc>
          <w:tcPr>
            <w:tcW w:w="2693" w:type="dxa"/>
            <w:noWrap/>
            <w:vAlign w:val="center"/>
            <w:hideMark/>
          </w:tcPr>
          <w:p w:rsidR="00F50E5A" w:rsidRPr="00E331FD" w:rsidRDefault="00F50E5A" w:rsidP="00160D8D">
            <w:pPr>
              <w:tabs>
                <w:tab w:val="left" w:pos="8931"/>
              </w:tabs>
              <w:rPr>
                <w:rFonts w:asciiTheme="minorHAnsi" w:hAnsiTheme="minorHAnsi"/>
                <w:sz w:val="22"/>
              </w:rPr>
            </w:pPr>
            <w:r w:rsidRPr="00E331FD">
              <w:rPr>
                <w:rFonts w:asciiTheme="minorHAnsi" w:hAnsiTheme="minorHAnsi"/>
                <w:sz w:val="22"/>
              </w:rPr>
              <w:t>URSSAF Maladie Vieillesse</w:t>
            </w:r>
          </w:p>
        </w:tc>
        <w:tc>
          <w:tcPr>
            <w:tcW w:w="1231" w:type="dxa"/>
            <w:noWrap/>
            <w:vAlign w:val="center"/>
            <w:hideMark/>
          </w:tcPr>
          <w:p w:rsidR="00F50E5A" w:rsidRPr="00E331FD" w:rsidRDefault="00F50E5A" w:rsidP="00160D8D">
            <w:pPr>
              <w:tabs>
                <w:tab w:val="left" w:pos="8931"/>
              </w:tabs>
              <w:jc w:val="right"/>
              <w:rPr>
                <w:rFonts w:asciiTheme="minorHAnsi" w:hAnsiTheme="minorHAnsi"/>
                <w:sz w:val="22"/>
              </w:rPr>
            </w:pPr>
            <w:r w:rsidRPr="00E331FD">
              <w:rPr>
                <w:rFonts w:asciiTheme="minorHAnsi" w:hAnsiTheme="minorHAnsi"/>
                <w:sz w:val="22"/>
              </w:rPr>
              <w:t xml:space="preserve">    8 583,53</w:t>
            </w:r>
          </w:p>
        </w:tc>
      </w:tr>
      <w:tr w:rsidR="00B63780" w:rsidRPr="00E331FD" w:rsidTr="00B32948">
        <w:trPr>
          <w:trHeight w:val="358"/>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Pr>
                <w:rFonts w:asciiTheme="minorHAnsi" w:hAnsiTheme="minorHAnsi"/>
                <w:sz w:val="22"/>
              </w:rPr>
              <w:t>[</w:t>
            </w:r>
            <w:r w:rsidRPr="00E331FD">
              <w:rPr>
                <w:rFonts w:asciiTheme="minorHAnsi" w:hAnsiTheme="minorHAnsi"/>
                <w:sz w:val="22"/>
              </w:rPr>
              <w:t>…</w:t>
            </w:r>
            <w:r>
              <w:rPr>
                <w:rFonts w:asciiTheme="minorHAnsi" w:hAnsiTheme="minorHAnsi"/>
                <w:sz w:val="22"/>
              </w:rPr>
              <w:t>]</w:t>
            </w:r>
          </w:p>
        </w:tc>
        <w:tc>
          <w:tcPr>
            <w:tcW w:w="2693" w:type="dxa"/>
            <w:noWrap/>
            <w:vAlign w:val="center"/>
          </w:tcPr>
          <w:p w:rsidR="00B63780" w:rsidRPr="00E331FD" w:rsidRDefault="00B63780" w:rsidP="003333D4">
            <w:pPr>
              <w:tabs>
                <w:tab w:val="left" w:pos="8931"/>
              </w:tabs>
              <w:jc w:val="center"/>
              <w:rPr>
                <w:rFonts w:asciiTheme="minorHAnsi" w:hAnsiTheme="minorHAnsi"/>
                <w:sz w:val="22"/>
              </w:rPr>
            </w:pPr>
            <w:r>
              <w:rPr>
                <w:rFonts w:asciiTheme="minorHAnsi" w:hAnsiTheme="minorHAnsi"/>
                <w:sz w:val="22"/>
              </w:rPr>
              <w:t>[</w:t>
            </w:r>
            <w:r w:rsidRPr="00E331FD">
              <w:rPr>
                <w:rFonts w:asciiTheme="minorHAnsi" w:hAnsiTheme="minorHAnsi"/>
                <w:sz w:val="22"/>
              </w:rPr>
              <w:t>…</w:t>
            </w:r>
            <w:r>
              <w:rPr>
                <w:rFonts w:asciiTheme="minorHAnsi" w:hAnsiTheme="minorHAnsi"/>
                <w:sz w:val="22"/>
              </w:rPr>
              <w:t>]</w:t>
            </w:r>
          </w:p>
        </w:tc>
        <w:tc>
          <w:tcPr>
            <w:tcW w:w="1231" w:type="dxa"/>
            <w:noWrap/>
            <w:vAlign w:val="center"/>
          </w:tcPr>
          <w:p w:rsidR="00B63780" w:rsidRPr="00E331FD" w:rsidRDefault="00B63780" w:rsidP="003333D4">
            <w:pPr>
              <w:tabs>
                <w:tab w:val="left" w:pos="8931"/>
              </w:tabs>
              <w:jc w:val="center"/>
              <w:rPr>
                <w:rFonts w:asciiTheme="minorHAnsi" w:hAnsiTheme="minorHAnsi"/>
                <w:sz w:val="22"/>
              </w:rPr>
            </w:pPr>
            <w:r>
              <w:rPr>
                <w:rFonts w:asciiTheme="minorHAnsi" w:hAnsiTheme="minorHAnsi"/>
                <w:sz w:val="22"/>
              </w:rPr>
              <w:t>[</w:t>
            </w:r>
            <w:r w:rsidRPr="00E331FD">
              <w:rPr>
                <w:rFonts w:asciiTheme="minorHAnsi" w:hAnsiTheme="minorHAnsi"/>
                <w:sz w:val="22"/>
              </w:rPr>
              <w:t>…</w:t>
            </w:r>
            <w:r>
              <w:rPr>
                <w:rFonts w:asciiTheme="minorHAnsi" w:hAnsiTheme="minorHAnsi"/>
                <w:sz w:val="22"/>
              </w:rPr>
              <w:t>]</w:t>
            </w:r>
          </w:p>
        </w:tc>
      </w:tr>
      <w:tr w:rsidR="00B63780" w:rsidRPr="00E331FD" w:rsidTr="00B32948">
        <w:trPr>
          <w:trHeight w:val="300"/>
        </w:trPr>
        <w:tc>
          <w:tcPr>
            <w:tcW w:w="1101" w:type="dxa"/>
            <w:shd w:val="clear" w:color="auto" w:fill="D9D9D9" w:themeFill="background1" w:themeFillShade="D9"/>
            <w:noWrap/>
            <w:vAlign w:val="center"/>
            <w:hideMark/>
          </w:tcPr>
          <w:p w:rsidR="00B63780" w:rsidRPr="00E331FD" w:rsidRDefault="00B63780" w:rsidP="00B63780">
            <w:pPr>
              <w:tabs>
                <w:tab w:val="left" w:pos="8931"/>
              </w:tabs>
              <w:jc w:val="center"/>
              <w:rPr>
                <w:rFonts w:asciiTheme="minorHAnsi" w:hAnsiTheme="minorHAnsi"/>
                <w:sz w:val="22"/>
              </w:rPr>
            </w:pPr>
          </w:p>
        </w:tc>
        <w:tc>
          <w:tcPr>
            <w:tcW w:w="2693" w:type="dxa"/>
            <w:shd w:val="clear" w:color="auto" w:fill="D9D9D9" w:themeFill="background1" w:themeFillShade="D9"/>
            <w:noWrap/>
            <w:vAlign w:val="center"/>
            <w:hideMark/>
          </w:tcPr>
          <w:p w:rsidR="00B63780" w:rsidRPr="00E331FD" w:rsidRDefault="00B63780" w:rsidP="00B63780">
            <w:pPr>
              <w:tabs>
                <w:tab w:val="left" w:pos="8931"/>
              </w:tabs>
              <w:jc w:val="right"/>
              <w:rPr>
                <w:rFonts w:asciiTheme="minorHAnsi" w:hAnsiTheme="minorHAnsi"/>
                <w:b/>
                <w:sz w:val="22"/>
              </w:rPr>
            </w:pPr>
            <w:r w:rsidRPr="00E331FD">
              <w:rPr>
                <w:rFonts w:asciiTheme="minorHAnsi" w:hAnsiTheme="minorHAnsi"/>
                <w:b/>
                <w:sz w:val="22"/>
              </w:rPr>
              <w:t>TOTAL COTISATIONS</w:t>
            </w:r>
          </w:p>
        </w:tc>
        <w:tc>
          <w:tcPr>
            <w:tcW w:w="1231" w:type="dxa"/>
            <w:shd w:val="clear" w:color="auto" w:fill="D9D9D9" w:themeFill="background1" w:themeFillShade="D9"/>
            <w:noWrap/>
            <w:vAlign w:val="center"/>
            <w:hideMark/>
          </w:tcPr>
          <w:p w:rsidR="00B63780" w:rsidRPr="00E331FD" w:rsidRDefault="00B63780" w:rsidP="00B63780">
            <w:pPr>
              <w:tabs>
                <w:tab w:val="left" w:pos="8931"/>
              </w:tabs>
              <w:jc w:val="right"/>
              <w:rPr>
                <w:rFonts w:asciiTheme="minorHAnsi" w:hAnsiTheme="minorHAnsi"/>
                <w:b/>
                <w:sz w:val="22"/>
              </w:rPr>
            </w:pPr>
            <w:r w:rsidRPr="00E331FD">
              <w:rPr>
                <w:rFonts w:asciiTheme="minorHAnsi" w:hAnsiTheme="minorHAnsi"/>
                <w:b/>
                <w:sz w:val="22"/>
              </w:rPr>
              <w:t xml:space="preserve"> 49 084,56</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8425</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Avances  au personnel</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750,00</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8648</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Titres restaurant</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6 313,50</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8721</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Remboursements frais de déplacement</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1 407,23</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9410</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Provisions pour congés à payer</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13 170,92</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9412</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Prov</w:t>
            </w:r>
            <w:r>
              <w:rPr>
                <w:rFonts w:asciiTheme="minorHAnsi" w:hAnsiTheme="minorHAnsi"/>
                <w:sz w:val="22"/>
              </w:rPr>
              <w:t>isions</w:t>
            </w:r>
            <w:r w:rsidRPr="00E331FD">
              <w:rPr>
                <w:rFonts w:asciiTheme="minorHAnsi" w:hAnsiTheme="minorHAnsi"/>
                <w:sz w:val="22"/>
              </w:rPr>
              <w:t xml:space="preserve"> pour charges sociales CP</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4 458,36</w:t>
            </w:r>
          </w:p>
        </w:tc>
      </w:tr>
      <w:tr w:rsidR="00B63780" w:rsidRPr="00E331FD" w:rsidTr="00B32948">
        <w:trPr>
          <w:trHeight w:val="300"/>
        </w:trPr>
        <w:tc>
          <w:tcPr>
            <w:tcW w:w="1101" w:type="dxa"/>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9413</w:t>
            </w:r>
          </w:p>
        </w:tc>
        <w:tc>
          <w:tcPr>
            <w:tcW w:w="2693" w:type="dxa"/>
            <w:noWrap/>
            <w:vAlign w:val="center"/>
            <w:hideMark/>
          </w:tcPr>
          <w:p w:rsidR="00B63780" w:rsidRPr="00E331FD" w:rsidRDefault="00B63780" w:rsidP="00B63780">
            <w:pPr>
              <w:tabs>
                <w:tab w:val="left" w:pos="8931"/>
              </w:tabs>
              <w:rPr>
                <w:rFonts w:asciiTheme="minorHAnsi" w:hAnsiTheme="minorHAnsi"/>
                <w:sz w:val="22"/>
              </w:rPr>
            </w:pPr>
            <w:r w:rsidRPr="00E331FD">
              <w:rPr>
                <w:rFonts w:asciiTheme="minorHAnsi" w:hAnsiTheme="minorHAnsi"/>
                <w:sz w:val="22"/>
              </w:rPr>
              <w:t>Prov</w:t>
            </w:r>
            <w:r>
              <w:rPr>
                <w:rFonts w:asciiTheme="minorHAnsi" w:hAnsiTheme="minorHAnsi"/>
                <w:sz w:val="22"/>
              </w:rPr>
              <w:t>isions</w:t>
            </w:r>
            <w:r w:rsidRPr="00E331FD">
              <w:rPr>
                <w:rFonts w:asciiTheme="minorHAnsi" w:hAnsiTheme="minorHAnsi"/>
                <w:sz w:val="22"/>
              </w:rPr>
              <w:t xml:space="preserve"> pour charges fiscales CP</w:t>
            </w:r>
          </w:p>
        </w:tc>
        <w:tc>
          <w:tcPr>
            <w:tcW w:w="1231" w:type="dxa"/>
            <w:noWrap/>
            <w:vAlign w:val="center"/>
            <w:hideMark/>
          </w:tcPr>
          <w:p w:rsidR="00B63780" w:rsidRPr="00E331FD" w:rsidRDefault="00B63780" w:rsidP="00B63780">
            <w:pPr>
              <w:tabs>
                <w:tab w:val="left" w:pos="8931"/>
              </w:tabs>
              <w:jc w:val="right"/>
              <w:rPr>
                <w:rFonts w:asciiTheme="minorHAnsi" w:hAnsiTheme="minorHAnsi"/>
                <w:sz w:val="22"/>
              </w:rPr>
            </w:pPr>
            <w:r w:rsidRPr="00E331FD">
              <w:rPr>
                <w:rFonts w:asciiTheme="minorHAnsi" w:hAnsiTheme="minorHAnsi"/>
                <w:sz w:val="22"/>
              </w:rPr>
              <w:t xml:space="preserve">      437,27</w:t>
            </w:r>
          </w:p>
        </w:tc>
      </w:tr>
      <w:tr w:rsidR="00B63780" w:rsidRPr="00E331FD" w:rsidTr="00B32948">
        <w:trPr>
          <w:trHeight w:val="300"/>
        </w:trPr>
        <w:tc>
          <w:tcPr>
            <w:tcW w:w="1101" w:type="dxa"/>
            <w:shd w:val="clear" w:color="auto" w:fill="D9D9D9" w:themeFill="background1" w:themeFillShade="D9"/>
            <w:noWrap/>
            <w:vAlign w:val="center"/>
            <w:hideMark/>
          </w:tcPr>
          <w:p w:rsidR="00B63780" w:rsidRPr="00E331FD" w:rsidRDefault="00B63780" w:rsidP="00B63780">
            <w:pPr>
              <w:tabs>
                <w:tab w:val="left" w:pos="8931"/>
              </w:tabs>
              <w:jc w:val="center"/>
              <w:rPr>
                <w:rFonts w:asciiTheme="minorHAnsi" w:hAnsiTheme="minorHAnsi"/>
                <w:sz w:val="22"/>
              </w:rPr>
            </w:pPr>
            <w:r w:rsidRPr="00E331FD">
              <w:rPr>
                <w:rFonts w:asciiTheme="minorHAnsi" w:hAnsiTheme="minorHAnsi"/>
                <w:sz w:val="22"/>
              </w:rPr>
              <w:t>9900</w:t>
            </w:r>
          </w:p>
        </w:tc>
        <w:tc>
          <w:tcPr>
            <w:tcW w:w="2693" w:type="dxa"/>
            <w:shd w:val="clear" w:color="auto" w:fill="D9D9D9" w:themeFill="background1" w:themeFillShade="D9"/>
            <w:noWrap/>
            <w:vAlign w:val="center"/>
            <w:hideMark/>
          </w:tcPr>
          <w:p w:rsidR="00B63780" w:rsidRPr="00E331FD" w:rsidRDefault="00B63780" w:rsidP="00B63780">
            <w:pPr>
              <w:tabs>
                <w:tab w:val="left" w:pos="8931"/>
              </w:tabs>
              <w:jc w:val="right"/>
              <w:rPr>
                <w:rFonts w:asciiTheme="minorHAnsi" w:hAnsiTheme="minorHAnsi"/>
                <w:b/>
                <w:sz w:val="22"/>
              </w:rPr>
            </w:pPr>
            <w:r w:rsidRPr="00E331FD">
              <w:rPr>
                <w:rFonts w:asciiTheme="minorHAnsi" w:hAnsiTheme="minorHAnsi"/>
                <w:b/>
                <w:sz w:val="22"/>
              </w:rPr>
              <w:t>Salaire net avant saisie</w:t>
            </w:r>
          </w:p>
        </w:tc>
        <w:tc>
          <w:tcPr>
            <w:tcW w:w="1231" w:type="dxa"/>
            <w:shd w:val="clear" w:color="auto" w:fill="D9D9D9" w:themeFill="background1" w:themeFillShade="D9"/>
            <w:noWrap/>
            <w:vAlign w:val="center"/>
            <w:hideMark/>
          </w:tcPr>
          <w:p w:rsidR="00B63780" w:rsidRPr="00E331FD" w:rsidRDefault="00B63780" w:rsidP="00B63780">
            <w:pPr>
              <w:tabs>
                <w:tab w:val="left" w:pos="8931"/>
              </w:tabs>
              <w:jc w:val="right"/>
              <w:rPr>
                <w:rFonts w:asciiTheme="minorHAnsi" w:hAnsiTheme="minorHAnsi"/>
                <w:b/>
                <w:sz w:val="22"/>
              </w:rPr>
            </w:pPr>
            <w:r w:rsidRPr="00E331FD">
              <w:rPr>
                <w:rFonts w:asciiTheme="minorHAnsi" w:hAnsiTheme="minorHAnsi"/>
                <w:b/>
                <w:sz w:val="22"/>
              </w:rPr>
              <w:t xml:space="preserve"> 77 313,41</w:t>
            </w:r>
          </w:p>
        </w:tc>
      </w:tr>
    </w:tbl>
    <w:p w:rsidR="00F50E5A" w:rsidRDefault="00F50E5A" w:rsidP="00F50E5A">
      <w:pPr>
        <w:tabs>
          <w:tab w:val="left" w:pos="8931"/>
        </w:tabs>
        <w:rPr>
          <w:rFonts w:asciiTheme="minorHAnsi" w:hAnsiTheme="minorHAnsi"/>
          <w:sz w:val="24"/>
          <w:szCs w:val="24"/>
        </w:rPr>
      </w:pPr>
    </w:p>
    <w:p w:rsidR="00F50E5A" w:rsidRDefault="00F50E5A" w:rsidP="00F50E5A">
      <w:pPr>
        <w:tabs>
          <w:tab w:val="left" w:pos="8931"/>
        </w:tabs>
        <w:rPr>
          <w:rFonts w:asciiTheme="minorHAnsi" w:hAnsiTheme="minorHAnsi"/>
          <w:sz w:val="24"/>
          <w:szCs w:val="24"/>
        </w:rPr>
      </w:pPr>
    </w:p>
    <w:p w:rsidR="00A87730" w:rsidRDefault="00A87730" w:rsidP="00F50E5A">
      <w:pPr>
        <w:tabs>
          <w:tab w:val="left" w:pos="8931"/>
        </w:tabs>
        <w:rPr>
          <w:rFonts w:asciiTheme="minorHAnsi" w:hAnsiTheme="minorHAnsi"/>
          <w:sz w:val="24"/>
          <w:szCs w:val="24"/>
        </w:rPr>
      </w:pPr>
    </w:p>
    <w:p w:rsidR="00A87730" w:rsidRDefault="00A87730" w:rsidP="00F50E5A">
      <w:pPr>
        <w:tabs>
          <w:tab w:val="left" w:pos="8931"/>
        </w:tabs>
        <w:rPr>
          <w:rFonts w:asciiTheme="minorHAnsi" w:hAnsiTheme="minorHAnsi"/>
          <w:sz w:val="24"/>
          <w:szCs w:val="24"/>
        </w:rPr>
      </w:pPr>
    </w:p>
    <w:p w:rsidR="00A87730" w:rsidRPr="00E331FD" w:rsidRDefault="00A87730" w:rsidP="00F50E5A">
      <w:pPr>
        <w:tabs>
          <w:tab w:val="left" w:pos="8931"/>
        </w:tabs>
        <w:rPr>
          <w:rFonts w:asciiTheme="minorHAnsi" w:hAnsiTheme="minorHAnsi"/>
          <w:sz w:val="24"/>
          <w:szCs w:val="24"/>
        </w:rPr>
      </w:pPr>
    </w:p>
    <w:p w:rsidR="00F50E5A" w:rsidRPr="00E331FD" w:rsidRDefault="00F50E5A" w:rsidP="00F50E5A">
      <w:pPr>
        <w:pBdr>
          <w:bottom w:val="single" w:sz="4" w:space="1" w:color="auto"/>
        </w:pBdr>
        <w:tabs>
          <w:tab w:val="left" w:pos="8931"/>
        </w:tabs>
        <w:rPr>
          <w:rFonts w:asciiTheme="minorHAnsi" w:hAnsiTheme="minorHAnsi"/>
          <w:b/>
          <w:sz w:val="24"/>
          <w:szCs w:val="24"/>
        </w:rPr>
      </w:pPr>
      <w:r w:rsidRPr="00E331FD">
        <w:rPr>
          <w:rFonts w:asciiTheme="minorHAnsi" w:hAnsiTheme="minorHAnsi"/>
          <w:b/>
          <w:sz w:val="24"/>
          <w:szCs w:val="24"/>
        </w:rPr>
        <w:t>Annexe A</w:t>
      </w:r>
      <w:r>
        <w:rPr>
          <w:rFonts w:asciiTheme="minorHAnsi" w:hAnsiTheme="minorHAnsi"/>
          <w:b/>
          <w:sz w:val="24"/>
          <w:szCs w:val="24"/>
        </w:rPr>
        <w:t>6</w:t>
      </w:r>
      <w:r w:rsidRPr="00E331FD">
        <w:rPr>
          <w:rFonts w:asciiTheme="minorHAnsi" w:hAnsiTheme="minorHAnsi"/>
          <w:b/>
          <w:sz w:val="24"/>
          <w:szCs w:val="24"/>
        </w:rPr>
        <w:t xml:space="preserve"> – Extrait du journal des </w:t>
      </w:r>
      <w:r w:rsidR="00C16CE6">
        <w:rPr>
          <w:rFonts w:asciiTheme="minorHAnsi" w:hAnsiTheme="minorHAnsi"/>
          <w:b/>
          <w:sz w:val="24"/>
          <w:szCs w:val="24"/>
        </w:rPr>
        <w:t>opérations diverses issu du module comptable du PGI</w:t>
      </w:r>
    </w:p>
    <w:p w:rsidR="00F50E5A" w:rsidRDefault="00F50E5A" w:rsidP="00F50E5A">
      <w:pPr>
        <w:tabs>
          <w:tab w:val="left" w:pos="8931"/>
        </w:tabs>
        <w:rPr>
          <w:rFonts w:asciiTheme="minorHAnsi" w:hAnsiTheme="minorHAnsi"/>
          <w:sz w:val="24"/>
          <w:szCs w:val="24"/>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2"/>
        <w:gridCol w:w="1156"/>
        <w:gridCol w:w="1187"/>
        <w:gridCol w:w="3788"/>
        <w:gridCol w:w="1382"/>
        <w:gridCol w:w="1382"/>
      </w:tblGrid>
      <w:tr w:rsidR="00C16CE6" w:rsidRPr="00035F5E" w:rsidTr="00A87730">
        <w:trPr>
          <w:trHeight w:val="356"/>
          <w:jc w:val="center"/>
        </w:trPr>
        <w:tc>
          <w:tcPr>
            <w:tcW w:w="1112" w:type="dxa"/>
            <w:shd w:val="clear" w:color="auto" w:fill="D9D9D9" w:themeFill="background1" w:themeFillShade="D9"/>
            <w:vAlign w:val="center"/>
          </w:tcPr>
          <w:p w:rsidR="00C16CE6" w:rsidRPr="00035F5E" w:rsidRDefault="00C16CE6" w:rsidP="00D83A03">
            <w:pPr>
              <w:jc w:val="center"/>
              <w:rPr>
                <w:rFonts w:asciiTheme="minorHAnsi" w:hAnsiTheme="minorHAnsi"/>
                <w:b/>
              </w:rPr>
            </w:pPr>
            <w:r w:rsidRPr="00035F5E">
              <w:rPr>
                <w:rFonts w:asciiTheme="minorHAnsi" w:hAnsiTheme="minorHAnsi"/>
                <w:b/>
                <w:szCs w:val="22"/>
              </w:rPr>
              <w:t>Date</w:t>
            </w:r>
          </w:p>
        </w:tc>
        <w:tc>
          <w:tcPr>
            <w:tcW w:w="1156" w:type="dxa"/>
            <w:shd w:val="clear" w:color="auto" w:fill="D9D9D9" w:themeFill="background1" w:themeFillShade="D9"/>
            <w:vAlign w:val="center"/>
          </w:tcPr>
          <w:p w:rsidR="00C16CE6" w:rsidRPr="00035F5E" w:rsidRDefault="00C16CE6" w:rsidP="00D83A03">
            <w:pPr>
              <w:jc w:val="center"/>
              <w:rPr>
                <w:rFonts w:asciiTheme="minorHAnsi" w:hAnsiTheme="minorHAnsi"/>
                <w:b/>
              </w:rPr>
            </w:pPr>
            <w:r w:rsidRPr="00035F5E">
              <w:rPr>
                <w:rFonts w:asciiTheme="minorHAnsi" w:hAnsiTheme="minorHAnsi"/>
                <w:b/>
                <w:szCs w:val="22"/>
              </w:rPr>
              <w:t>Compte général</w:t>
            </w:r>
          </w:p>
        </w:tc>
        <w:tc>
          <w:tcPr>
            <w:tcW w:w="1187" w:type="dxa"/>
            <w:shd w:val="clear" w:color="auto" w:fill="D9D9D9" w:themeFill="background1" w:themeFillShade="D9"/>
            <w:vAlign w:val="center"/>
          </w:tcPr>
          <w:p w:rsidR="00C16CE6" w:rsidRDefault="00C16CE6" w:rsidP="00D83A03">
            <w:pPr>
              <w:jc w:val="center"/>
              <w:rPr>
                <w:rFonts w:asciiTheme="minorHAnsi" w:hAnsiTheme="minorHAnsi"/>
                <w:b/>
                <w:szCs w:val="22"/>
              </w:rPr>
            </w:pPr>
            <w:r w:rsidRPr="00035F5E">
              <w:rPr>
                <w:rFonts w:asciiTheme="minorHAnsi" w:hAnsiTheme="minorHAnsi"/>
                <w:b/>
                <w:szCs w:val="22"/>
              </w:rPr>
              <w:t>Compte</w:t>
            </w:r>
          </w:p>
          <w:p w:rsidR="00C16CE6" w:rsidRPr="00035F5E" w:rsidRDefault="00C16CE6" w:rsidP="00D83A03">
            <w:pPr>
              <w:jc w:val="center"/>
              <w:rPr>
                <w:rFonts w:asciiTheme="minorHAnsi" w:hAnsiTheme="minorHAnsi"/>
                <w:b/>
                <w:szCs w:val="22"/>
              </w:rPr>
            </w:pPr>
            <w:r w:rsidRPr="00035F5E">
              <w:rPr>
                <w:rFonts w:asciiTheme="minorHAnsi" w:hAnsiTheme="minorHAnsi"/>
                <w:b/>
                <w:szCs w:val="22"/>
              </w:rPr>
              <w:t xml:space="preserve"> tiers</w:t>
            </w:r>
          </w:p>
        </w:tc>
        <w:tc>
          <w:tcPr>
            <w:tcW w:w="3788" w:type="dxa"/>
            <w:shd w:val="clear" w:color="auto" w:fill="D9D9D9" w:themeFill="background1" w:themeFillShade="D9"/>
            <w:vAlign w:val="center"/>
          </w:tcPr>
          <w:p w:rsidR="00C16CE6" w:rsidRPr="00035F5E" w:rsidRDefault="00C16CE6" w:rsidP="00D83A03">
            <w:pPr>
              <w:jc w:val="center"/>
              <w:rPr>
                <w:rFonts w:asciiTheme="minorHAnsi" w:hAnsiTheme="minorHAnsi"/>
                <w:b/>
              </w:rPr>
            </w:pPr>
            <w:r w:rsidRPr="00035F5E">
              <w:rPr>
                <w:rFonts w:asciiTheme="minorHAnsi" w:hAnsiTheme="minorHAnsi"/>
                <w:b/>
                <w:szCs w:val="22"/>
              </w:rPr>
              <w:t>Libellé de l’opération</w:t>
            </w:r>
          </w:p>
        </w:tc>
        <w:tc>
          <w:tcPr>
            <w:tcW w:w="1382" w:type="dxa"/>
            <w:shd w:val="clear" w:color="auto" w:fill="D9D9D9" w:themeFill="background1" w:themeFillShade="D9"/>
            <w:vAlign w:val="center"/>
          </w:tcPr>
          <w:p w:rsidR="00C16CE6" w:rsidRPr="00035F5E" w:rsidRDefault="00C16CE6" w:rsidP="00D83A03">
            <w:pPr>
              <w:ind w:right="72"/>
              <w:jc w:val="center"/>
              <w:rPr>
                <w:rFonts w:asciiTheme="minorHAnsi" w:hAnsiTheme="minorHAnsi"/>
                <w:b/>
              </w:rPr>
            </w:pPr>
            <w:r w:rsidRPr="00035F5E">
              <w:rPr>
                <w:rFonts w:asciiTheme="minorHAnsi" w:hAnsiTheme="minorHAnsi"/>
                <w:b/>
                <w:szCs w:val="22"/>
              </w:rPr>
              <w:t>Débit</w:t>
            </w:r>
          </w:p>
        </w:tc>
        <w:tc>
          <w:tcPr>
            <w:tcW w:w="1382" w:type="dxa"/>
            <w:shd w:val="clear" w:color="auto" w:fill="D9D9D9" w:themeFill="background1" w:themeFillShade="D9"/>
            <w:vAlign w:val="center"/>
          </w:tcPr>
          <w:p w:rsidR="00C16CE6" w:rsidRPr="00035F5E" w:rsidRDefault="00C16CE6" w:rsidP="00D83A03">
            <w:pPr>
              <w:ind w:right="72"/>
              <w:jc w:val="center"/>
              <w:rPr>
                <w:rFonts w:asciiTheme="minorHAnsi" w:hAnsiTheme="minorHAnsi"/>
                <w:b/>
              </w:rPr>
            </w:pPr>
            <w:r w:rsidRPr="00035F5E">
              <w:rPr>
                <w:rFonts w:asciiTheme="minorHAnsi" w:hAnsiTheme="minorHAnsi"/>
                <w:b/>
                <w:szCs w:val="22"/>
              </w:rPr>
              <w:t>Crédit</w:t>
            </w: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r w:rsidRPr="00A87730">
              <w:rPr>
                <w:rFonts w:asciiTheme="minorHAnsi" w:hAnsiTheme="minorHAnsi"/>
              </w:rPr>
              <w:t>31/12/2015</w:t>
            </w: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641100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rPr>
            </w:pPr>
            <w:r w:rsidRPr="00A87730">
              <w:rPr>
                <w:rFonts w:asciiTheme="minorHAnsi" w:hAnsiTheme="minorHAnsi" w:cs="Arial"/>
                <w:color w:val="000000"/>
                <w:lang w:eastAsia="fr-FR"/>
              </w:rPr>
              <w:t>Salaires bruts décembre 15</w:t>
            </w:r>
          </w:p>
        </w:tc>
        <w:tc>
          <w:tcPr>
            <w:tcW w:w="1382" w:type="dxa"/>
            <w:vAlign w:val="center"/>
          </w:tcPr>
          <w:p w:rsidR="00A87730" w:rsidRPr="00A87730" w:rsidRDefault="00A87730" w:rsidP="00A87730">
            <w:pPr>
              <w:tabs>
                <w:tab w:val="left" w:pos="59"/>
              </w:tabs>
              <w:ind w:right="135"/>
              <w:jc w:val="right"/>
              <w:rPr>
                <w:rFonts w:asciiTheme="minorHAnsi" w:hAnsiTheme="minorHAnsi"/>
              </w:rPr>
            </w:pPr>
            <w:r w:rsidRPr="00A87730">
              <w:rPr>
                <w:rFonts w:asciiTheme="minorHAnsi" w:hAnsiTheme="minorHAnsi" w:cs="Arial"/>
                <w:color w:val="000000"/>
                <w:lang w:eastAsia="fr-FR"/>
              </w:rPr>
              <w:t>114 208.03</w:t>
            </w:r>
          </w:p>
        </w:tc>
        <w:tc>
          <w:tcPr>
            <w:tcW w:w="1382" w:type="dxa"/>
            <w:vAlign w:val="center"/>
          </w:tcPr>
          <w:p w:rsidR="00A87730" w:rsidRPr="00A87730" w:rsidRDefault="00A87730" w:rsidP="00D83A03">
            <w:pPr>
              <w:tabs>
                <w:tab w:val="left" w:pos="59"/>
                <w:tab w:val="decimal" w:pos="1578"/>
              </w:tabs>
              <w:ind w:right="135"/>
              <w:jc w:val="right"/>
              <w:rPr>
                <w:rFonts w:asciiTheme="minorHAnsi" w:hAnsiTheme="minorHAnsi"/>
              </w:rPr>
            </w:pP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641200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rPr>
            </w:pPr>
          </w:p>
        </w:tc>
        <w:tc>
          <w:tcPr>
            <w:tcW w:w="1382" w:type="dxa"/>
            <w:vAlign w:val="center"/>
          </w:tcPr>
          <w:p w:rsidR="00A87730" w:rsidRPr="00A87730" w:rsidRDefault="00A87730" w:rsidP="00A87730">
            <w:pPr>
              <w:tabs>
                <w:tab w:val="left" w:pos="59"/>
                <w:tab w:val="decimal" w:pos="1490"/>
              </w:tabs>
              <w:ind w:right="135"/>
              <w:jc w:val="right"/>
              <w:rPr>
                <w:rFonts w:asciiTheme="minorHAnsi" w:hAnsiTheme="minorHAnsi"/>
              </w:rPr>
            </w:pPr>
            <w:r w:rsidRPr="00A87730">
              <w:rPr>
                <w:rFonts w:asciiTheme="minorHAnsi" w:hAnsiTheme="minorHAnsi" w:cs="Arial"/>
                <w:color w:val="000000"/>
                <w:lang w:eastAsia="fr-FR"/>
              </w:rPr>
              <w:t>6 179.14</w:t>
            </w:r>
          </w:p>
        </w:tc>
        <w:tc>
          <w:tcPr>
            <w:tcW w:w="1382" w:type="dxa"/>
            <w:vAlign w:val="center"/>
          </w:tcPr>
          <w:p w:rsidR="00A87730" w:rsidRPr="00A87730" w:rsidRDefault="00A87730" w:rsidP="00D83A03">
            <w:pPr>
              <w:tabs>
                <w:tab w:val="left" w:pos="59"/>
                <w:tab w:val="decimal" w:pos="1578"/>
              </w:tabs>
              <w:ind w:right="135"/>
              <w:jc w:val="right"/>
              <w:rPr>
                <w:rFonts w:asciiTheme="minorHAnsi" w:hAnsiTheme="minorHAnsi"/>
              </w:rPr>
            </w:pP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641300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rPr>
            </w:pPr>
          </w:p>
        </w:tc>
        <w:tc>
          <w:tcPr>
            <w:tcW w:w="1382" w:type="dxa"/>
            <w:vAlign w:val="center"/>
          </w:tcPr>
          <w:p w:rsidR="00A87730" w:rsidRPr="00A87730" w:rsidRDefault="00A87730" w:rsidP="00A87730">
            <w:pPr>
              <w:tabs>
                <w:tab w:val="left" w:pos="59"/>
                <w:tab w:val="decimal" w:pos="1490"/>
              </w:tabs>
              <w:ind w:right="135"/>
              <w:jc w:val="right"/>
              <w:rPr>
                <w:rFonts w:asciiTheme="minorHAnsi" w:hAnsiTheme="minorHAnsi"/>
              </w:rPr>
            </w:pPr>
            <w:r w:rsidRPr="00A87730">
              <w:rPr>
                <w:rFonts w:asciiTheme="minorHAnsi" w:hAnsiTheme="minorHAnsi" w:cs="Arial"/>
                <w:color w:val="000000"/>
                <w:lang w:eastAsia="fr-FR"/>
              </w:rPr>
              <w:t xml:space="preserve">11 667.07   </w:t>
            </w:r>
          </w:p>
        </w:tc>
        <w:tc>
          <w:tcPr>
            <w:tcW w:w="1382" w:type="dxa"/>
            <w:vAlign w:val="center"/>
          </w:tcPr>
          <w:p w:rsidR="00A87730" w:rsidRPr="00A87730" w:rsidRDefault="00A87730" w:rsidP="00D83A03">
            <w:pPr>
              <w:tabs>
                <w:tab w:val="left" w:pos="59"/>
                <w:tab w:val="decimal" w:pos="1578"/>
              </w:tabs>
              <w:ind w:right="135"/>
              <w:jc w:val="right"/>
              <w:rPr>
                <w:rFonts w:asciiTheme="minorHAnsi" w:hAnsiTheme="minorHAnsi"/>
              </w:rPr>
            </w:pP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641400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rPr>
            </w:pPr>
          </w:p>
        </w:tc>
        <w:tc>
          <w:tcPr>
            <w:tcW w:w="1382" w:type="dxa"/>
            <w:vAlign w:val="center"/>
          </w:tcPr>
          <w:p w:rsidR="00A87730" w:rsidRPr="00A87730" w:rsidRDefault="00A87730" w:rsidP="00A87730">
            <w:pPr>
              <w:tabs>
                <w:tab w:val="left" w:pos="59"/>
                <w:tab w:val="decimal" w:pos="1490"/>
              </w:tabs>
              <w:ind w:right="135"/>
              <w:jc w:val="right"/>
              <w:rPr>
                <w:rFonts w:asciiTheme="minorHAnsi" w:hAnsiTheme="minorHAnsi"/>
              </w:rPr>
            </w:pPr>
            <w:r w:rsidRPr="00A87730">
              <w:rPr>
                <w:rFonts w:asciiTheme="minorHAnsi" w:hAnsiTheme="minorHAnsi" w:cs="Arial"/>
                <w:color w:val="000000"/>
                <w:lang w:eastAsia="fr-FR"/>
              </w:rPr>
              <w:t xml:space="preserve">1 407.23   </w:t>
            </w:r>
          </w:p>
        </w:tc>
        <w:tc>
          <w:tcPr>
            <w:tcW w:w="1382" w:type="dxa"/>
            <w:vAlign w:val="center"/>
          </w:tcPr>
          <w:p w:rsidR="00A87730" w:rsidRPr="00A87730" w:rsidRDefault="00A87730" w:rsidP="00D83A03">
            <w:pPr>
              <w:tabs>
                <w:tab w:val="left" w:pos="59"/>
                <w:tab w:val="decimal" w:pos="1578"/>
              </w:tabs>
              <w:ind w:right="135"/>
              <w:jc w:val="right"/>
              <w:rPr>
                <w:rFonts w:asciiTheme="minorHAnsi" w:hAnsiTheme="minorHAnsi"/>
              </w:rPr>
            </w:pP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647000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color w:val="FF0000"/>
              </w:rPr>
            </w:pPr>
          </w:p>
        </w:tc>
        <w:tc>
          <w:tcPr>
            <w:tcW w:w="1382" w:type="dxa"/>
            <w:vAlign w:val="center"/>
          </w:tcPr>
          <w:p w:rsidR="00A87730" w:rsidRPr="00A87730" w:rsidRDefault="00A87730" w:rsidP="00D83A03">
            <w:pPr>
              <w:tabs>
                <w:tab w:val="left" w:pos="59"/>
                <w:tab w:val="decimal" w:pos="1490"/>
              </w:tabs>
              <w:ind w:right="135"/>
              <w:jc w:val="right"/>
              <w:rPr>
                <w:rFonts w:asciiTheme="minorHAnsi" w:hAnsiTheme="minorHAnsi"/>
              </w:rPr>
            </w:pPr>
          </w:p>
        </w:tc>
        <w:tc>
          <w:tcPr>
            <w:tcW w:w="1382" w:type="dxa"/>
            <w:vAlign w:val="center"/>
          </w:tcPr>
          <w:p w:rsidR="00A87730" w:rsidRPr="00A87730" w:rsidRDefault="00A87730" w:rsidP="00A87730">
            <w:pPr>
              <w:tabs>
                <w:tab w:val="left" w:pos="59"/>
                <w:tab w:val="decimal" w:pos="1578"/>
              </w:tabs>
              <w:ind w:right="135"/>
              <w:jc w:val="right"/>
              <w:rPr>
                <w:rFonts w:asciiTheme="minorHAnsi" w:hAnsiTheme="minorHAnsi"/>
              </w:rPr>
            </w:pPr>
            <w:r w:rsidRPr="00A87730">
              <w:rPr>
                <w:rFonts w:asciiTheme="minorHAnsi" w:hAnsiTheme="minorHAnsi" w:cs="Arial"/>
                <w:color w:val="000000"/>
                <w:lang w:eastAsia="fr-FR"/>
              </w:rPr>
              <w:t>6 313.50</w:t>
            </w:r>
          </w:p>
        </w:tc>
      </w:tr>
      <w:tr w:rsidR="00A87730" w:rsidRPr="00035F5E" w:rsidTr="00A87730">
        <w:trPr>
          <w:trHeight w:val="307"/>
          <w:jc w:val="center"/>
        </w:trPr>
        <w:tc>
          <w:tcPr>
            <w:tcW w:w="1112" w:type="dxa"/>
            <w:vAlign w:val="center"/>
          </w:tcPr>
          <w:p w:rsidR="00A87730" w:rsidRPr="00A87730" w:rsidRDefault="00A87730" w:rsidP="00D83A03">
            <w:pPr>
              <w:jc w:val="center"/>
              <w:rPr>
                <w:rFonts w:asciiTheme="minorHAnsi" w:hAnsiTheme="minorHAnsi"/>
              </w:rPr>
            </w:pPr>
          </w:p>
        </w:tc>
        <w:tc>
          <w:tcPr>
            <w:tcW w:w="1156" w:type="dxa"/>
            <w:vAlign w:val="center"/>
          </w:tcPr>
          <w:p w:rsidR="00A87730" w:rsidRPr="00A87730" w:rsidRDefault="00A87730" w:rsidP="00D83A03">
            <w:pPr>
              <w:jc w:val="center"/>
              <w:rPr>
                <w:rFonts w:asciiTheme="minorHAnsi" w:hAnsiTheme="minorHAnsi"/>
              </w:rPr>
            </w:pPr>
            <w:r w:rsidRPr="00A87730">
              <w:rPr>
                <w:rFonts w:asciiTheme="minorHAnsi" w:hAnsiTheme="minorHAnsi" w:cs="Arial"/>
                <w:color w:val="000000"/>
                <w:lang w:eastAsia="fr-FR"/>
              </w:rPr>
              <w:t>421000</w:t>
            </w:r>
          </w:p>
        </w:tc>
        <w:tc>
          <w:tcPr>
            <w:tcW w:w="1187" w:type="dxa"/>
            <w:vAlign w:val="center"/>
          </w:tcPr>
          <w:p w:rsidR="00A87730" w:rsidRPr="00A87730" w:rsidRDefault="00A87730" w:rsidP="00D83A03">
            <w:pPr>
              <w:jc w:val="center"/>
              <w:rPr>
                <w:rFonts w:asciiTheme="minorHAnsi" w:hAnsiTheme="minorHAnsi"/>
              </w:rPr>
            </w:pPr>
          </w:p>
        </w:tc>
        <w:tc>
          <w:tcPr>
            <w:tcW w:w="3788" w:type="dxa"/>
            <w:vAlign w:val="center"/>
          </w:tcPr>
          <w:p w:rsidR="00A87730" w:rsidRPr="00A87730" w:rsidRDefault="00A87730" w:rsidP="00D83A03">
            <w:pPr>
              <w:rPr>
                <w:rFonts w:asciiTheme="minorHAnsi" w:hAnsiTheme="minorHAnsi"/>
              </w:rPr>
            </w:pPr>
          </w:p>
        </w:tc>
        <w:tc>
          <w:tcPr>
            <w:tcW w:w="1382" w:type="dxa"/>
            <w:vAlign w:val="center"/>
          </w:tcPr>
          <w:p w:rsidR="00A87730" w:rsidRPr="00A87730" w:rsidRDefault="00A87730" w:rsidP="00D83A03">
            <w:pPr>
              <w:tabs>
                <w:tab w:val="left" w:pos="59"/>
                <w:tab w:val="decimal" w:pos="1490"/>
              </w:tabs>
              <w:ind w:right="135"/>
              <w:jc w:val="right"/>
              <w:rPr>
                <w:rFonts w:asciiTheme="minorHAnsi" w:hAnsiTheme="minorHAnsi"/>
              </w:rPr>
            </w:pPr>
          </w:p>
        </w:tc>
        <w:tc>
          <w:tcPr>
            <w:tcW w:w="1382" w:type="dxa"/>
            <w:vAlign w:val="center"/>
          </w:tcPr>
          <w:p w:rsidR="00A87730" w:rsidRPr="00A87730" w:rsidRDefault="00A87730" w:rsidP="00A87730">
            <w:pPr>
              <w:tabs>
                <w:tab w:val="left" w:pos="59"/>
                <w:tab w:val="decimal" w:pos="1578"/>
              </w:tabs>
              <w:ind w:right="135"/>
              <w:jc w:val="right"/>
              <w:rPr>
                <w:rFonts w:asciiTheme="minorHAnsi" w:hAnsiTheme="minorHAnsi"/>
              </w:rPr>
            </w:pPr>
            <w:r w:rsidRPr="00A87730">
              <w:rPr>
                <w:rFonts w:asciiTheme="minorHAnsi" w:hAnsiTheme="minorHAnsi" w:cs="Arial"/>
                <w:color w:val="000000"/>
                <w:lang w:eastAsia="fr-FR"/>
              </w:rPr>
              <w:t>127 147.97</w:t>
            </w:r>
          </w:p>
        </w:tc>
      </w:tr>
    </w:tbl>
    <w:p w:rsidR="00C16CE6" w:rsidRDefault="00C16CE6" w:rsidP="00F50E5A">
      <w:pPr>
        <w:tabs>
          <w:tab w:val="left" w:pos="8931"/>
        </w:tabs>
        <w:rPr>
          <w:rFonts w:asciiTheme="minorHAnsi" w:hAnsiTheme="minorHAnsi"/>
          <w:sz w:val="24"/>
          <w:szCs w:val="24"/>
        </w:rPr>
      </w:pPr>
    </w:p>
    <w:p w:rsidR="00F50E5A" w:rsidRDefault="00F50E5A" w:rsidP="00F50E5A">
      <w:pPr>
        <w:suppressAutoHyphens w:val="0"/>
        <w:rPr>
          <w:b/>
          <w:sz w:val="24"/>
          <w:szCs w:val="22"/>
        </w:rPr>
      </w:pPr>
      <w:r>
        <w:rPr>
          <w:b/>
          <w:sz w:val="24"/>
          <w:szCs w:val="22"/>
        </w:rPr>
        <w:br w:type="page"/>
      </w:r>
    </w:p>
    <w:p w:rsidR="006C3CBF" w:rsidRPr="0060124B" w:rsidRDefault="006C3CBF" w:rsidP="0060124B">
      <w:pPr>
        <w:pStyle w:val="Retraitcorpsdetexte"/>
        <w:pBdr>
          <w:bottom w:val="single" w:sz="4" w:space="1" w:color="auto"/>
        </w:pBdr>
        <w:spacing w:after="120"/>
        <w:ind w:left="284" w:right="113" w:hanging="284"/>
        <w:jc w:val="both"/>
        <w:rPr>
          <w:rFonts w:asciiTheme="minorHAnsi" w:hAnsiTheme="minorHAnsi"/>
          <w:b/>
          <w:sz w:val="24"/>
          <w:szCs w:val="24"/>
        </w:rPr>
      </w:pPr>
      <w:r w:rsidRPr="0060124B">
        <w:rPr>
          <w:rFonts w:asciiTheme="minorHAnsi" w:hAnsiTheme="minorHAnsi"/>
          <w:b/>
          <w:sz w:val="24"/>
          <w:szCs w:val="24"/>
        </w:rPr>
        <w:lastRenderedPageBreak/>
        <w:t>Annexe A7 : Procédure de gestion des créances impayées</w:t>
      </w:r>
    </w:p>
    <w:p w:rsidR="006C3CBF" w:rsidRPr="0060124B" w:rsidRDefault="006C3CBF" w:rsidP="0060124B">
      <w:pPr>
        <w:tabs>
          <w:tab w:val="left" w:pos="8931"/>
        </w:tabs>
        <w:jc w:val="both"/>
        <w:rPr>
          <w:rFonts w:asciiTheme="minorHAnsi" w:hAnsiTheme="minorHAnsi"/>
          <w:sz w:val="24"/>
          <w:szCs w:val="24"/>
        </w:rPr>
      </w:pPr>
      <w:r w:rsidRPr="0060124B">
        <w:rPr>
          <w:rFonts w:asciiTheme="minorHAnsi" w:hAnsiTheme="minorHAnsi"/>
          <w:sz w:val="24"/>
          <w:szCs w:val="24"/>
        </w:rPr>
        <w:t xml:space="preserve">Tous les trois mois (le 31 mars, le 30 juin, le 30 septembre et le 31 décembre), Mme </w:t>
      </w:r>
      <w:r w:rsidR="00B63780" w:rsidRPr="0060124B">
        <w:rPr>
          <w:rFonts w:asciiTheme="minorHAnsi" w:hAnsiTheme="minorHAnsi"/>
          <w:sz w:val="24"/>
          <w:szCs w:val="24"/>
        </w:rPr>
        <w:t>DAVY</w:t>
      </w:r>
      <w:r w:rsidRPr="0060124B">
        <w:rPr>
          <w:rFonts w:asciiTheme="minorHAnsi" w:hAnsiTheme="minorHAnsi"/>
          <w:sz w:val="24"/>
          <w:szCs w:val="24"/>
        </w:rPr>
        <w:t>, procède au lettrage des comptes client et se charge du traitement des créances impayées.</w: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30944" behindDoc="0" locked="0" layoutInCell="1" allowOverlap="1" wp14:anchorId="3578F4C0" wp14:editId="7C522790">
                <wp:simplePos x="0" y="0"/>
                <wp:positionH relativeFrom="column">
                  <wp:posOffset>3789045</wp:posOffset>
                </wp:positionH>
                <wp:positionV relativeFrom="paragraph">
                  <wp:posOffset>104140</wp:posOffset>
                </wp:positionV>
                <wp:extent cx="2310130" cy="1106170"/>
                <wp:effectExtent l="0" t="0" r="13970" b="17780"/>
                <wp:wrapNone/>
                <wp:docPr id="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1106170"/>
                        </a:xfrm>
                        <a:prstGeom prst="rect">
                          <a:avLst/>
                        </a:prstGeom>
                        <a:solidFill>
                          <a:srgbClr val="FFFFFF"/>
                        </a:solidFill>
                        <a:ln w="9525">
                          <a:solidFill>
                            <a:srgbClr val="000000"/>
                          </a:solidFill>
                          <a:miter lim="800000"/>
                          <a:headEnd/>
                          <a:tailEnd/>
                        </a:ln>
                      </wps:spPr>
                      <wps:txbx>
                        <w:txbxContent>
                          <w:p w:rsidR="00AB41EE" w:rsidRDefault="00AB41EE" w:rsidP="006C3CBF">
                            <w:r>
                              <w:t>A 1 - Relancer par mail</w:t>
                            </w:r>
                          </w:p>
                          <w:p w:rsidR="00AB41EE" w:rsidRDefault="00AB41EE" w:rsidP="006C3CBF">
                            <w:r>
                              <w:t xml:space="preserve">A 2 - Mettre à jour le statut du client sur le PGI : </w:t>
                            </w:r>
                            <w:r w:rsidR="00172429">
                              <w:t>« </w:t>
                            </w:r>
                            <w:r w:rsidR="00602D6C">
                              <w:t xml:space="preserve">Vigilance </w:t>
                            </w:r>
                            <w:r>
                              <w:t>sur les ventes</w:t>
                            </w:r>
                            <w:r w:rsidR="00172429">
                              <w:t> »</w:t>
                            </w:r>
                          </w:p>
                          <w:p w:rsidR="00AB41EE" w:rsidRDefault="00AB41EE" w:rsidP="006C3CBF">
                            <w:r>
                              <w:t>B 1 - Porter la dépréciation de la créance impayée à 30 %</w:t>
                            </w:r>
                          </w:p>
                          <w:p w:rsidR="00AB41EE" w:rsidRDefault="00AB41EE" w:rsidP="006C3CBF">
                            <w:r>
                              <w:t>B 2 – Qualifier le client de « douteux » pour la totalité de sa créance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98.35pt;margin-top:8.2pt;width:181.9pt;height:8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">
                <v:textbox>
                  <w:txbxContent>
                    <w:p w:rsidR="00AB41EE" w:rsidRDefault="00AB41EE" w:rsidP="006C3CBF">
                      <w:r>
                        <w:t>A 1 - Relancer par mail</w:t>
                      </w:r>
                    </w:p>
                    <w:p w:rsidR="00AB41EE" w:rsidRDefault="00AB41EE" w:rsidP="006C3CBF">
                      <w:r>
                        <w:t xml:space="preserve">A 2 - Mettre à jour le statut du client sur le PGI : </w:t>
                      </w:r>
                      <w:r w:rsidR="00172429">
                        <w:t>« </w:t>
                      </w:r>
                      <w:r w:rsidR="00602D6C">
                        <w:t xml:space="preserve">Vigilance </w:t>
                      </w:r>
                      <w:r>
                        <w:t>sur les ventes</w:t>
                      </w:r>
                      <w:r w:rsidR="00172429">
                        <w:t> »</w:t>
                      </w:r>
                    </w:p>
                    <w:p w:rsidR="00AB41EE" w:rsidRDefault="00AB41EE" w:rsidP="006C3CBF">
                      <w:r>
                        <w:t>B 1 - Porter la dépréciation de la créance impayée à 30 %</w:t>
                      </w:r>
                    </w:p>
                    <w:p w:rsidR="00AB41EE" w:rsidRDefault="00AB41EE" w:rsidP="006C3CBF">
                      <w:r>
                        <w:t>B 2 – Qualifier le client de « douteux » pour la totalité de sa créance</w:t>
                      </w:r>
                    </w:p>
                  </w:txbxContent>
                </v:textbox>
              </v:rect>
            </w:pict>
          </mc:Fallback>
        </mc:AlternateContent>
      </w:r>
      <w:r>
        <w:rPr>
          <w:noProof/>
          <w:lang w:eastAsia="fr-FR"/>
        </w:rPr>
        <mc:AlternateContent>
          <mc:Choice Requires="wps">
            <w:drawing>
              <wp:anchor distT="0" distB="0" distL="114300" distR="114300" simplePos="0" relativeHeight="251718656" behindDoc="0" locked="0" layoutInCell="1" allowOverlap="1" wp14:anchorId="76C4B9E4" wp14:editId="741C6652">
                <wp:simplePos x="0" y="0"/>
                <wp:positionH relativeFrom="column">
                  <wp:posOffset>9525</wp:posOffset>
                </wp:positionH>
                <wp:positionV relativeFrom="paragraph">
                  <wp:posOffset>2540</wp:posOffset>
                </wp:positionV>
                <wp:extent cx="1547495" cy="1264285"/>
                <wp:effectExtent l="19050" t="19050" r="33655" b="31115"/>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1264285"/>
                        </a:xfrm>
                        <a:prstGeom prst="flowChartDecision">
                          <a:avLst/>
                        </a:prstGeom>
                        <a:solidFill>
                          <a:srgbClr val="FFFFFF"/>
                        </a:solidFill>
                        <a:ln w="9525">
                          <a:solidFill>
                            <a:srgbClr val="000000"/>
                          </a:solidFill>
                          <a:miter lim="800000"/>
                          <a:headEnd/>
                          <a:tailEnd/>
                        </a:ln>
                      </wps:spPr>
                      <wps:txbx>
                        <w:txbxContent>
                          <w:p w:rsidR="00AB41EE" w:rsidRDefault="00AB41EE" w:rsidP="003333D4">
                            <w:pPr>
                              <w:jc w:val="center"/>
                            </w:pPr>
                            <w:r w:rsidRPr="003333D4">
                              <w:rPr>
                                <w:sz w:val="16"/>
                                <w:szCs w:val="16"/>
                              </w:rPr>
                              <w:t>Dépassement d'échéance supérieur à</w:t>
                            </w:r>
                            <w:r>
                              <w:br/>
                            </w:r>
                            <w:r w:rsidRPr="003333D4">
                              <w:rPr>
                                <w:sz w:val="16"/>
                                <w:szCs w:val="16"/>
                              </w:rPr>
                              <w:t>1 semaine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3" o:spid="_x0000_s1027" type="#_x0000_t110" style="position:absolute;margin-left:.75pt;margin-top:.2pt;width:121.85pt;height:9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">
                <v:textbox>
                  <w:txbxContent>
                    <w:p w:rsidR="00AB41EE" w:rsidRDefault="00AB41EE" w:rsidP="003333D4">
                      <w:pPr>
                        <w:jc w:val="center"/>
                      </w:pPr>
                      <w:r w:rsidRPr="003333D4">
                        <w:rPr>
                          <w:sz w:val="16"/>
                          <w:szCs w:val="16"/>
                        </w:rPr>
                        <w:t>Dépassement d'échéance supérieur à</w:t>
                      </w:r>
                      <w:r>
                        <w:br/>
                      </w:r>
                      <w:r w:rsidRPr="003333D4">
                        <w:rPr>
                          <w:sz w:val="16"/>
                          <w:szCs w:val="16"/>
                        </w:rPr>
                        <w:t>1 semaine</w:t>
                      </w:r>
                      <w:r>
                        <w:t xml:space="preserve"> ?</w:t>
                      </w:r>
                    </w:p>
                  </w:txbxContent>
                </v:textbox>
              </v:shape>
            </w:pict>
          </mc:Fallback>
        </mc:AlternateContent>
      </w: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24800" behindDoc="0" locked="0" layoutInCell="1" allowOverlap="1" wp14:anchorId="008E59CB" wp14:editId="701779EA">
                <wp:simplePos x="0" y="0"/>
                <wp:positionH relativeFrom="column">
                  <wp:posOffset>3304540</wp:posOffset>
                </wp:positionH>
                <wp:positionV relativeFrom="paragraph">
                  <wp:posOffset>168275</wp:posOffset>
                </wp:positionV>
                <wp:extent cx="402590" cy="245745"/>
                <wp:effectExtent l="0" t="0" r="0" b="1905"/>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margin-left:260.2pt;margin-top:13.25pt;width:31.7pt;height:1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" stroked="f">
                <v:textbox>
                  <w:txbxContent>
                    <w:p w:rsidR="00AB41EE" w:rsidRDefault="00AB41EE" w:rsidP="006C3CBF">
                      <w:proofErr w:type="gramStart"/>
                      <w:r>
                        <w:t>non</w:t>
                      </w:r>
                      <w:proofErr w:type="gramEnd"/>
                    </w:p>
                  </w:txbxContent>
                </v:textbox>
              </v:rect>
            </w:pict>
          </mc:Fallback>
        </mc:AlternateContent>
      </w:r>
      <w:r>
        <w:rPr>
          <w:noProof/>
          <w:lang w:eastAsia="fr-FR"/>
        </w:rPr>
        <mc:AlternateContent>
          <mc:Choice Requires="wps">
            <w:drawing>
              <wp:anchor distT="0" distB="0" distL="114300" distR="114300" simplePos="0" relativeHeight="251722752" behindDoc="0" locked="0" layoutInCell="1" allowOverlap="1" wp14:anchorId="4FACF68D" wp14:editId="397B5DDC">
                <wp:simplePos x="0" y="0"/>
                <wp:positionH relativeFrom="column">
                  <wp:posOffset>1438910</wp:posOffset>
                </wp:positionH>
                <wp:positionV relativeFrom="paragraph">
                  <wp:posOffset>113665</wp:posOffset>
                </wp:positionV>
                <wp:extent cx="402590" cy="245745"/>
                <wp:effectExtent l="0" t="0" r="0" b="190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margin-left:113.3pt;margin-top:8.95pt;width:31.7pt;height:1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NAhAIAAA4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" stroked="f">
                <v:textbox>
                  <w:txbxContent>
                    <w:p w:rsidR="00AB41EE" w:rsidRDefault="00AB41EE" w:rsidP="006C3CBF">
                      <w:proofErr w:type="gramStart"/>
                      <w:r>
                        <w:t>oui</w:t>
                      </w:r>
                      <w:proofErr w:type="gramEnd"/>
                    </w:p>
                  </w:txbxContent>
                </v:textbox>
              </v:rect>
            </w:pict>
          </mc:Fallback>
        </mc:AlternateContent>
      </w:r>
      <w:r>
        <w:rPr>
          <w:noProof/>
          <w:lang w:eastAsia="fr-FR"/>
        </w:rPr>
        <mc:AlternateContent>
          <mc:Choice Requires="wps">
            <w:drawing>
              <wp:anchor distT="0" distB="0" distL="114300" distR="114300" simplePos="0" relativeHeight="251719680" behindDoc="0" locked="0" layoutInCell="1" allowOverlap="1" wp14:anchorId="4CCC8435" wp14:editId="5CF8C370">
                <wp:simplePos x="0" y="0"/>
                <wp:positionH relativeFrom="column">
                  <wp:posOffset>1824355</wp:posOffset>
                </wp:positionH>
                <wp:positionV relativeFrom="paragraph">
                  <wp:posOffset>121920</wp:posOffset>
                </wp:positionV>
                <wp:extent cx="1562100" cy="655320"/>
                <wp:effectExtent l="19050" t="19050" r="38100" b="3048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5320"/>
                        </a:xfrm>
                        <a:prstGeom prst="flowChartDecision">
                          <a:avLst/>
                        </a:prstGeom>
                        <a:solidFill>
                          <a:srgbClr val="FFFFFF"/>
                        </a:solidFill>
                        <a:ln w="9525">
                          <a:solidFill>
                            <a:srgbClr val="000000"/>
                          </a:solidFill>
                          <a:miter lim="800000"/>
                          <a:headEnd/>
                          <a:tailEnd/>
                        </a:ln>
                      </wps:spPr>
                      <wps:txbx>
                        <w:txbxContent>
                          <w:p w:rsidR="00AB41EE" w:rsidRPr="003333D4" w:rsidRDefault="00AB41EE" w:rsidP="003333D4">
                            <w:pPr>
                              <w:jc w:val="center"/>
                              <w:rPr>
                                <w:sz w:val="16"/>
                                <w:szCs w:val="16"/>
                              </w:rPr>
                            </w:pPr>
                            <w:r w:rsidRPr="003333D4">
                              <w:rPr>
                                <w:sz w:val="16"/>
                                <w:szCs w:val="16"/>
                              </w:rPr>
                              <w:t>1</w:t>
                            </w:r>
                            <w:r w:rsidRPr="003333D4">
                              <w:rPr>
                                <w:sz w:val="16"/>
                                <w:szCs w:val="16"/>
                                <w:vertAlign w:val="superscript"/>
                              </w:rPr>
                              <w:t>ère</w:t>
                            </w:r>
                            <w:r w:rsidRPr="003333D4">
                              <w:rPr>
                                <w:sz w:val="16"/>
                                <w:szCs w:val="16"/>
                              </w:rPr>
                              <w:t xml:space="preserve"> relance effectuée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110" style="position:absolute;margin-left:143.65pt;margin-top:9.6pt;width:123pt;height:5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">
                <v:textbox>
                  <w:txbxContent>
                    <w:p w:rsidR="00AB41EE" w:rsidRPr="003333D4" w:rsidRDefault="00AB41EE" w:rsidP="003333D4">
                      <w:pPr>
                        <w:jc w:val="center"/>
                        <w:rPr>
                          <w:sz w:val="16"/>
                          <w:szCs w:val="16"/>
                        </w:rPr>
                      </w:pPr>
                      <w:r w:rsidRPr="003333D4">
                        <w:rPr>
                          <w:sz w:val="16"/>
                          <w:szCs w:val="16"/>
                        </w:rPr>
                        <w:t>1</w:t>
                      </w:r>
                      <w:r w:rsidRPr="003333D4">
                        <w:rPr>
                          <w:sz w:val="16"/>
                          <w:szCs w:val="16"/>
                          <w:vertAlign w:val="superscript"/>
                        </w:rPr>
                        <w:t>ère</w:t>
                      </w:r>
                      <w:r w:rsidRPr="003333D4">
                        <w:rPr>
                          <w:sz w:val="16"/>
                          <w:szCs w:val="16"/>
                        </w:rPr>
                        <w:t xml:space="preserve"> relance effectuée ?</w:t>
                      </w:r>
                    </w:p>
                  </w:txbxContent>
                </v:textbox>
              </v:shape>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23776" behindDoc="0" locked="0" layoutInCell="1" allowOverlap="1" wp14:anchorId="4E6E85E4" wp14:editId="01134C61">
                <wp:simplePos x="0" y="0"/>
                <wp:positionH relativeFrom="column">
                  <wp:posOffset>1554480</wp:posOffset>
                </wp:positionH>
                <wp:positionV relativeFrom="paragraph">
                  <wp:posOffset>98425</wp:posOffset>
                </wp:positionV>
                <wp:extent cx="262255" cy="635"/>
                <wp:effectExtent l="0" t="76200" r="23495" b="9461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63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3CC435" id="_x0000_t32" coordsize="21600,21600" o:spt="32" o:oned="t" path="m,l21600,21600e" filled="f">
                <v:path arrowok="t" fillok="f" o:connecttype="none"/>
                <o:lock v:ext="edit" shapetype="t"/>
              </v:shapetype>
              <v:shape id="AutoShape 43" o:spid="_x0000_s1026" type="#_x0000_t32" style="position:absolute;margin-left:122.4pt;margin-top:7.75pt;width:20.6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">
                <v:stroke endarrow="classic"/>
              </v:shape>
            </w:pict>
          </mc:Fallback>
        </mc:AlternateContent>
      </w:r>
      <w:r>
        <w:rPr>
          <w:noProof/>
          <w:lang w:eastAsia="fr-FR"/>
        </w:rPr>
        <mc:AlternateContent>
          <mc:Choice Requires="wps">
            <w:drawing>
              <wp:anchor distT="4294967291" distB="4294967291" distL="114300" distR="114300" simplePos="0" relativeHeight="251725824" behindDoc="0" locked="0" layoutInCell="1" allowOverlap="1" wp14:anchorId="5C65E2D4" wp14:editId="4BBBC4B2">
                <wp:simplePos x="0" y="0"/>
                <wp:positionH relativeFrom="column">
                  <wp:posOffset>3356610</wp:posOffset>
                </wp:positionH>
                <wp:positionV relativeFrom="paragraph">
                  <wp:posOffset>98424</wp:posOffset>
                </wp:positionV>
                <wp:extent cx="432435" cy="0"/>
                <wp:effectExtent l="0" t="76200" r="24765" b="952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4C0760" id="AutoShape 49" o:spid="_x0000_s1026" type="#_x0000_t32" style="position:absolute;margin-left:264.3pt;margin-top:7.75pt;width:34.05pt;height:0;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qR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">
                <v:stroke endarrow="classic"/>
              </v:shape>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35040" behindDoc="0" locked="0" layoutInCell="1" allowOverlap="1" wp14:anchorId="7D75B242" wp14:editId="274486C3">
                <wp:simplePos x="0" y="0"/>
                <wp:positionH relativeFrom="column">
                  <wp:posOffset>2174875</wp:posOffset>
                </wp:positionH>
                <wp:positionV relativeFrom="paragraph">
                  <wp:posOffset>76200</wp:posOffset>
                </wp:positionV>
                <wp:extent cx="402590" cy="245745"/>
                <wp:effectExtent l="0" t="0" r="0" b="1905"/>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1" style="position:absolute;margin-left:171.25pt;margin-top:6pt;width:31.7pt;height:1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" stroked="f">
                <v:textbox>
                  <w:txbxContent>
                    <w:p w:rsidR="00AB41EE" w:rsidRDefault="00AB41EE" w:rsidP="006C3CBF">
                      <w:proofErr w:type="gramStart"/>
                      <w:r>
                        <w:t>oui</w:t>
                      </w:r>
                      <w:proofErr w:type="gramEnd"/>
                    </w:p>
                  </w:txbxContent>
                </v:textbox>
              </v:rect>
            </w:pict>
          </mc:Fallback>
        </mc:AlternateContent>
      </w:r>
      <w:r>
        <w:rPr>
          <w:noProof/>
          <w:lang w:eastAsia="fr-FR"/>
        </w:rPr>
        <mc:AlternateContent>
          <mc:Choice Requires="wps">
            <w:drawing>
              <wp:anchor distT="0" distB="0" distL="114295" distR="114295" simplePos="0" relativeHeight="251734016" behindDoc="0" locked="0" layoutInCell="1" allowOverlap="1" wp14:anchorId="0AF2B931" wp14:editId="1CB731D1">
                <wp:simplePos x="0" y="0"/>
                <wp:positionH relativeFrom="column">
                  <wp:posOffset>2611754</wp:posOffset>
                </wp:positionH>
                <wp:positionV relativeFrom="paragraph">
                  <wp:posOffset>76200</wp:posOffset>
                </wp:positionV>
                <wp:extent cx="0" cy="1064260"/>
                <wp:effectExtent l="76200" t="0" r="57150" b="59690"/>
                <wp:wrapNone/>
                <wp:docPr id="1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26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4A2F2" id="AutoShape 58" o:spid="_x0000_s1026" type="#_x0000_t32" style="position:absolute;margin-left:205.65pt;margin-top:6pt;width:0;height:83.8pt;z-index:2517340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G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">
                <v:stroke endarrow="classic"/>
              </v:shape>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g">
            <w:drawing>
              <wp:anchor distT="0" distB="0" distL="114300" distR="114300" simplePos="0" relativeHeight="251721728" behindDoc="0" locked="0" layoutInCell="1" allowOverlap="1" wp14:anchorId="3AFEEE6D" wp14:editId="610D9AB8">
                <wp:simplePos x="0" y="0"/>
                <wp:positionH relativeFrom="column">
                  <wp:posOffset>269240</wp:posOffset>
                </wp:positionH>
                <wp:positionV relativeFrom="paragraph">
                  <wp:posOffset>32385</wp:posOffset>
                </wp:positionV>
                <wp:extent cx="1005205" cy="711200"/>
                <wp:effectExtent l="0" t="0" r="23495" b="12700"/>
                <wp:wrapNone/>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711200"/>
                          <a:chOff x="1858" y="4189"/>
                          <a:chExt cx="1583" cy="1289"/>
                        </a:xfrm>
                      </wpg:grpSpPr>
                      <wps:wsp>
                        <wps:cNvPr id="14" name="Rectangle 39"/>
                        <wps:cNvSpPr>
                          <a:spLocks noChangeArrowheads="1"/>
                        </wps:cNvSpPr>
                        <wps:spPr bwMode="auto">
                          <a:xfrm>
                            <a:off x="1861" y="4909"/>
                            <a:ext cx="1580" cy="569"/>
                          </a:xfrm>
                          <a:prstGeom prst="rect">
                            <a:avLst/>
                          </a:prstGeom>
                          <a:solidFill>
                            <a:srgbClr val="FFFFFF"/>
                          </a:solidFill>
                          <a:ln w="9525">
                            <a:solidFill>
                              <a:srgbClr val="000000"/>
                            </a:solidFill>
                            <a:miter lim="800000"/>
                            <a:headEnd/>
                            <a:tailEnd/>
                          </a:ln>
                        </wps:spPr>
                        <wps:txbx>
                          <w:txbxContent>
                            <w:p w:rsidR="00AB41EE" w:rsidRDefault="00AB41EE" w:rsidP="003333D4">
                              <w:pPr>
                                <w:jc w:val="center"/>
                              </w:pPr>
                              <w:r>
                                <w:t>Rien à faire</w:t>
                              </w:r>
                            </w:p>
                          </w:txbxContent>
                        </wps:txbx>
                        <wps:bodyPr rot="0" vert="horz" wrap="square" lIns="91440" tIns="45720" rIns="91440" bIns="45720" anchor="t" anchorCtr="0" upright="1">
                          <a:noAutofit/>
                        </wps:bodyPr>
                      </wps:wsp>
                      <wps:wsp>
                        <wps:cNvPr id="15" name="AutoShape 40"/>
                        <wps:cNvCnPr>
                          <a:cxnSpLocks noChangeShapeType="1"/>
                        </wps:cNvCnPr>
                        <wps:spPr bwMode="auto">
                          <a:xfrm>
                            <a:off x="2684" y="4189"/>
                            <a:ext cx="0" cy="72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Rectangle 41"/>
                        <wps:cNvSpPr>
                          <a:spLocks noChangeArrowheads="1"/>
                        </wps:cNvSpPr>
                        <wps:spPr bwMode="auto">
                          <a:xfrm>
                            <a:off x="1858" y="4307"/>
                            <a:ext cx="634"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non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2" style="position:absolute;margin-left:21.2pt;margin-top:2.55pt;width:79.15pt;height:56pt;z-index:251721728" coordorigin="1858,4189" coordsize="1583,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">
                <v:rect id="Rectangle 39" o:spid="_x0000_s1033" style="position:absolute;left:1861;top:4909;width:158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B41EE" w:rsidRDefault="00AB41EE" w:rsidP="003333D4">
                        <w:pPr>
                          <w:jc w:val="center"/>
                        </w:pPr>
                        <w:r>
                          <w:t>Rien à faire</w:t>
                        </w:r>
                      </w:p>
                    </w:txbxContent>
                  </v:textbox>
                </v:rect>
                <v:shapetype id="_x0000_t32" coordsize="21600,21600" o:spt="32" o:oned="t" path="m,l21600,21600e" filled="f">
                  <v:path arrowok="t" fillok="f" o:connecttype="none"/>
                  <o:lock v:ext="edit" shapetype="t"/>
                </v:shapetype>
                <v:shape id="AutoShape 40" o:spid="_x0000_s1034" type="#_x0000_t32" style="position:absolute;left:2684;top:4189;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R2sQAAADbAAAADwAAAGRycy9kb3ducmV2LnhtbERPTU8CMRC9m/AfmjHhYqSrCYasFGJQ&#10;CQc4sBjP43bcbnY7XduyLPx6S2LibV7e58yXg21FTz7UjhU8TDIQxKXTNVcKPg7v9zMQISJrbB2T&#10;gjMFWC5GN3PMtTvxnvoiViKFcMhRgYmxy6UMpSGLYeI64sR9O28xJugrqT2eUrht5WOWPUmLNacG&#10;gx2tDJVNcbQKCvT7S7/+NK8/W9m8fW12/V2zU2p8O7w8g4g0xH/xn3uj0/wpXH9J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5xHaxAAAANsAAAAPAAAAAAAAAAAA&#10;AAAAAKECAABkcnMvZG93bnJldi54bWxQSwUGAAAAAAQABAD5AAAAkgMAAAAA&#10;">
                  <v:stroke endarrow="classic"/>
                </v:shape>
                <v:rect id="Rectangle 41" o:spid="_x0000_s1035" style="position:absolute;left:1858;top:4307;width:634;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AB41EE" w:rsidRDefault="00AB41EE" w:rsidP="006C3CBF">
                        <w:proofErr w:type="gramStart"/>
                        <w:r>
                          <w:t>non</w:t>
                        </w:r>
                        <w:proofErr w:type="gramEnd"/>
                      </w:p>
                    </w:txbxContent>
                  </v:textbox>
                </v:rect>
              </v:group>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31968" behindDoc="0" locked="0" layoutInCell="1" allowOverlap="1" wp14:anchorId="61F57DDA" wp14:editId="21E9FB73">
                <wp:simplePos x="0" y="0"/>
                <wp:positionH relativeFrom="column">
                  <wp:posOffset>3789045</wp:posOffset>
                </wp:positionH>
                <wp:positionV relativeFrom="paragraph">
                  <wp:posOffset>64770</wp:posOffset>
                </wp:positionV>
                <wp:extent cx="2310130" cy="1416685"/>
                <wp:effectExtent l="0" t="0" r="13970" b="1206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130" cy="1416685"/>
                        </a:xfrm>
                        <a:prstGeom prst="rect">
                          <a:avLst/>
                        </a:prstGeom>
                        <a:solidFill>
                          <a:srgbClr val="FFFFFF"/>
                        </a:solidFill>
                        <a:ln w="9525">
                          <a:solidFill>
                            <a:srgbClr val="000000"/>
                          </a:solidFill>
                          <a:miter lim="800000"/>
                          <a:headEnd/>
                          <a:tailEnd/>
                        </a:ln>
                      </wps:spPr>
                      <wps:txbx>
                        <w:txbxContent>
                          <w:p w:rsidR="00AB41EE" w:rsidRDefault="00AB41EE" w:rsidP="006C3CBF">
                            <w:r>
                              <w:t>A 1 - Envoyer lettre recommandée avec accusé de réception avec menace de mise au contentieux</w:t>
                            </w:r>
                          </w:p>
                          <w:p w:rsidR="00AB41EE" w:rsidRDefault="00AB41EE" w:rsidP="006C3CBF">
                            <w:r>
                              <w:t xml:space="preserve">A 2 - Mettre à jour le statut du client sur le PGI : </w:t>
                            </w:r>
                            <w:r w:rsidR="00172429">
                              <w:t>« </w:t>
                            </w:r>
                            <w:r w:rsidR="00602D6C">
                              <w:t>V</w:t>
                            </w:r>
                            <w:r>
                              <w:t>entes</w:t>
                            </w:r>
                            <w:r w:rsidR="00172429">
                              <w:t> </w:t>
                            </w:r>
                            <w:r w:rsidR="00602D6C">
                              <w:t xml:space="preserve">bloquées </w:t>
                            </w:r>
                            <w:r w:rsidR="00172429">
                              <w:t>»</w:t>
                            </w:r>
                          </w:p>
                          <w:p w:rsidR="00AB41EE" w:rsidRDefault="00AB41EE" w:rsidP="006C3CBF">
                            <w:r>
                              <w:t xml:space="preserve">B 1 - Porter la dépréciation de la créance à 60 % </w:t>
                            </w:r>
                          </w:p>
                          <w:p w:rsidR="00AB41EE" w:rsidRDefault="00AB41EE" w:rsidP="006C3CBF">
                            <w:r>
                              <w:t>B 2 – Qualifier le client de « douteux » pour la totalité de sa créance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6" style="position:absolute;margin-left:298.35pt;margin-top:5.1pt;width:181.9pt;height:11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ZU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">
                <v:textbox>
                  <w:txbxContent>
                    <w:p w:rsidR="00AB41EE" w:rsidRDefault="00AB41EE" w:rsidP="006C3CBF">
                      <w:r>
                        <w:t>A 1 - Envoyer lettre recommandée avec accusé de réception avec menace de mise au contentieux</w:t>
                      </w:r>
                    </w:p>
                    <w:p w:rsidR="00AB41EE" w:rsidRDefault="00AB41EE" w:rsidP="006C3CBF">
                      <w:r>
                        <w:t xml:space="preserve">A 2 - Mettre à jour le statut du client sur le PGI : </w:t>
                      </w:r>
                      <w:r w:rsidR="00172429">
                        <w:t>« </w:t>
                      </w:r>
                      <w:r w:rsidR="00602D6C">
                        <w:t>V</w:t>
                      </w:r>
                      <w:r>
                        <w:t>entes</w:t>
                      </w:r>
                      <w:r w:rsidR="00172429">
                        <w:t> </w:t>
                      </w:r>
                      <w:r w:rsidR="00602D6C">
                        <w:t xml:space="preserve">bloquées </w:t>
                      </w:r>
                      <w:r w:rsidR="00172429">
                        <w:t>»</w:t>
                      </w:r>
                    </w:p>
                    <w:p w:rsidR="00AB41EE" w:rsidRDefault="00AB41EE" w:rsidP="006C3CBF">
                      <w:r>
                        <w:t xml:space="preserve">B 1 - Porter la dépréciation de la créance à 60 % </w:t>
                      </w:r>
                    </w:p>
                    <w:p w:rsidR="00AB41EE" w:rsidRDefault="00AB41EE" w:rsidP="006C3CBF">
                      <w:r>
                        <w:t>B 2 – Qualifier le client de « douteux » pour la totalité de sa créance</w:t>
                      </w:r>
                    </w:p>
                  </w:txbxContent>
                </v:textbox>
              </v:rect>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26848" behindDoc="0" locked="0" layoutInCell="1" allowOverlap="1" wp14:anchorId="286029CB" wp14:editId="0C30215F">
                <wp:simplePos x="0" y="0"/>
                <wp:positionH relativeFrom="column">
                  <wp:posOffset>3386455</wp:posOffset>
                </wp:positionH>
                <wp:positionV relativeFrom="paragraph">
                  <wp:posOffset>133350</wp:posOffset>
                </wp:positionV>
                <wp:extent cx="402590" cy="245745"/>
                <wp:effectExtent l="0" t="0" r="0" b="190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7" style="position:absolute;margin-left:266.65pt;margin-top:10.5pt;width:31.7pt;height:1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" stroked="f">
                <v:textbox>
                  <w:txbxContent>
                    <w:p w:rsidR="00AB41EE" w:rsidRDefault="00AB41EE" w:rsidP="006C3CBF">
                      <w:proofErr w:type="gramStart"/>
                      <w:r>
                        <w:t>non</w:t>
                      </w:r>
                      <w:proofErr w:type="gramEnd"/>
                    </w:p>
                  </w:txbxContent>
                </v:textbox>
              </v:rect>
            </w:pict>
          </mc:Fallback>
        </mc:AlternateContent>
      </w:r>
      <w:r>
        <w:rPr>
          <w:noProof/>
          <w:lang w:eastAsia="fr-FR"/>
        </w:rPr>
        <mc:AlternateContent>
          <mc:Choice Requires="wps">
            <w:drawing>
              <wp:anchor distT="0" distB="0" distL="114300" distR="114300" simplePos="0" relativeHeight="251720704" behindDoc="0" locked="0" layoutInCell="1" allowOverlap="1" wp14:anchorId="2D7CFE13" wp14:editId="2F2BDA19">
                <wp:simplePos x="0" y="0"/>
                <wp:positionH relativeFrom="column">
                  <wp:posOffset>1833245</wp:posOffset>
                </wp:positionH>
                <wp:positionV relativeFrom="paragraph">
                  <wp:posOffset>88900</wp:posOffset>
                </wp:positionV>
                <wp:extent cx="1562100" cy="655320"/>
                <wp:effectExtent l="19050" t="19050" r="38100" b="3048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55320"/>
                        </a:xfrm>
                        <a:prstGeom prst="flowChartDecision">
                          <a:avLst/>
                        </a:prstGeom>
                        <a:solidFill>
                          <a:srgbClr val="FFFFFF"/>
                        </a:solidFill>
                        <a:ln w="9525">
                          <a:solidFill>
                            <a:srgbClr val="000000"/>
                          </a:solidFill>
                          <a:miter lim="800000"/>
                          <a:headEnd/>
                          <a:tailEnd/>
                        </a:ln>
                      </wps:spPr>
                      <wps:txbx>
                        <w:txbxContent>
                          <w:p w:rsidR="00AB41EE" w:rsidRDefault="00AB41EE" w:rsidP="003333D4">
                            <w:pPr>
                              <w:jc w:val="center"/>
                            </w:pPr>
                            <w:r w:rsidRPr="003333D4">
                              <w:rPr>
                                <w:sz w:val="16"/>
                                <w:szCs w:val="16"/>
                              </w:rPr>
                              <w:t>2</w:t>
                            </w:r>
                            <w:r w:rsidRPr="003333D4">
                              <w:rPr>
                                <w:sz w:val="16"/>
                                <w:szCs w:val="16"/>
                                <w:vertAlign w:val="superscript"/>
                              </w:rPr>
                              <w:t>ème</w:t>
                            </w:r>
                            <w:r w:rsidRPr="003333D4">
                              <w:rPr>
                                <w:sz w:val="16"/>
                                <w:szCs w:val="16"/>
                              </w:rPr>
                              <w:t xml:space="preserve"> relance</w:t>
                            </w:r>
                            <w:r>
                              <w:t xml:space="preserve"> </w:t>
                            </w:r>
                            <w:r w:rsidRPr="003333D4">
                              <w:rPr>
                                <w:sz w:val="16"/>
                                <w:szCs w:val="16"/>
                              </w:rPr>
                              <w:t>effectuée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8" type="#_x0000_t110" style="position:absolute;margin-left:144.35pt;margin-top:7pt;width:123pt;height:5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">
                <v:textbox>
                  <w:txbxContent>
                    <w:p w:rsidR="00AB41EE" w:rsidRDefault="00AB41EE" w:rsidP="003333D4">
                      <w:pPr>
                        <w:jc w:val="center"/>
                      </w:pPr>
                      <w:r w:rsidRPr="003333D4">
                        <w:rPr>
                          <w:sz w:val="16"/>
                          <w:szCs w:val="16"/>
                        </w:rPr>
                        <w:t>2</w:t>
                      </w:r>
                      <w:r w:rsidRPr="003333D4">
                        <w:rPr>
                          <w:sz w:val="16"/>
                          <w:szCs w:val="16"/>
                          <w:vertAlign w:val="superscript"/>
                        </w:rPr>
                        <w:t>ème</w:t>
                      </w:r>
                      <w:r w:rsidRPr="003333D4">
                        <w:rPr>
                          <w:sz w:val="16"/>
                          <w:szCs w:val="16"/>
                        </w:rPr>
                        <w:t xml:space="preserve"> relance</w:t>
                      </w:r>
                      <w:r>
                        <w:t xml:space="preserve"> </w:t>
                      </w:r>
                      <w:r w:rsidRPr="003333D4">
                        <w:rPr>
                          <w:sz w:val="16"/>
                          <w:szCs w:val="16"/>
                        </w:rPr>
                        <w:t>effectuée</w:t>
                      </w:r>
                      <w:r>
                        <w:t xml:space="preserve"> ?</w:t>
                      </w:r>
                    </w:p>
                  </w:txbxContent>
                </v:textbox>
              </v:shape>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4294967291" distB="4294967291" distL="114300" distR="114300" simplePos="0" relativeHeight="251727872" behindDoc="0" locked="0" layoutInCell="1" allowOverlap="1" wp14:anchorId="405AB797" wp14:editId="7341F2C5">
                <wp:simplePos x="0" y="0"/>
                <wp:positionH relativeFrom="column">
                  <wp:posOffset>3386455</wp:posOffset>
                </wp:positionH>
                <wp:positionV relativeFrom="paragraph">
                  <wp:posOffset>69849</wp:posOffset>
                </wp:positionV>
                <wp:extent cx="402590" cy="0"/>
                <wp:effectExtent l="0" t="76200" r="16510" b="9525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7579B" id="AutoShape 51" o:spid="_x0000_s1026" type="#_x0000_t32" style="position:absolute;margin-left:266.65pt;margin-top:5.5pt;width:31.7pt;height:0;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">
                <v:stroke endarrow="classic"/>
              </v:shape>
            </w:pict>
          </mc:Fallback>
        </mc:AlternateContent>
      </w: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29920" behindDoc="0" locked="0" layoutInCell="1" allowOverlap="1" wp14:anchorId="440B6461" wp14:editId="0416BDFA">
                <wp:simplePos x="0" y="0"/>
                <wp:positionH relativeFrom="column">
                  <wp:posOffset>2174875</wp:posOffset>
                </wp:positionH>
                <wp:positionV relativeFrom="paragraph">
                  <wp:posOffset>37465</wp:posOffset>
                </wp:positionV>
                <wp:extent cx="402590" cy="264795"/>
                <wp:effectExtent l="0" t="0" r="0" b="1905"/>
                <wp:wrapNone/>
                <wp:docPr id="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EE" w:rsidRDefault="00AB41EE" w:rsidP="006C3CBF">
                            <w: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9" style="position:absolute;margin-left:171.25pt;margin-top:2.95pt;width:31.7pt;height:2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sLhAIAAA4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" stroked="f">
                <v:textbox>
                  <w:txbxContent>
                    <w:p w:rsidR="00AB41EE" w:rsidRDefault="00AB41EE" w:rsidP="006C3CBF">
                      <w:proofErr w:type="gramStart"/>
                      <w:r>
                        <w:t>oui</w:t>
                      </w:r>
                      <w:proofErr w:type="gramEnd"/>
                    </w:p>
                  </w:txbxContent>
                </v:textbox>
              </v:rect>
            </w:pict>
          </mc:Fallback>
        </mc:AlternateContent>
      </w:r>
      <w:r>
        <w:rPr>
          <w:noProof/>
          <w:lang w:eastAsia="fr-FR"/>
        </w:rPr>
        <mc:AlternateContent>
          <mc:Choice Requires="wps">
            <w:drawing>
              <wp:anchor distT="0" distB="0" distL="114295" distR="114295" simplePos="0" relativeHeight="251728896" behindDoc="0" locked="0" layoutInCell="1" allowOverlap="1" wp14:anchorId="7782C009" wp14:editId="6E0E1D84">
                <wp:simplePos x="0" y="0"/>
                <wp:positionH relativeFrom="column">
                  <wp:posOffset>2611754</wp:posOffset>
                </wp:positionH>
                <wp:positionV relativeFrom="paragraph">
                  <wp:posOffset>37465</wp:posOffset>
                </wp:positionV>
                <wp:extent cx="0" cy="589280"/>
                <wp:effectExtent l="76200" t="0" r="57150" b="5842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5BB13" id="AutoShape 52" o:spid="_x0000_s1026" type="#_x0000_t32" style="position:absolute;margin-left:205.65pt;margin-top:2.95pt;width:0;height:46.4pt;z-index:2517288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">
                <v:stroke endarrow="classic"/>
              </v:shape>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374281" w:rsidP="006C3CBF">
      <w:pPr>
        <w:tabs>
          <w:tab w:val="left" w:pos="8931"/>
        </w:tabs>
        <w:rPr>
          <w:sz w:val="24"/>
          <w:szCs w:val="24"/>
        </w:rPr>
      </w:pPr>
      <w:r>
        <w:rPr>
          <w:noProof/>
          <w:lang w:eastAsia="fr-FR"/>
        </w:rPr>
        <mc:AlternateContent>
          <mc:Choice Requires="wps">
            <w:drawing>
              <wp:anchor distT="0" distB="0" distL="114300" distR="114300" simplePos="0" relativeHeight="251732992" behindDoc="0" locked="0" layoutInCell="1" allowOverlap="1" wp14:anchorId="2E8F41B9" wp14:editId="48D917EB">
                <wp:simplePos x="0" y="0"/>
                <wp:positionH relativeFrom="column">
                  <wp:posOffset>1438910</wp:posOffset>
                </wp:positionH>
                <wp:positionV relativeFrom="paragraph">
                  <wp:posOffset>101600</wp:posOffset>
                </wp:positionV>
                <wp:extent cx="2244090" cy="1258570"/>
                <wp:effectExtent l="0" t="0" r="22860" b="1778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1258570"/>
                        </a:xfrm>
                        <a:prstGeom prst="rect">
                          <a:avLst/>
                        </a:prstGeom>
                        <a:solidFill>
                          <a:srgbClr val="FFFFFF"/>
                        </a:solidFill>
                        <a:ln w="9525">
                          <a:solidFill>
                            <a:srgbClr val="000000"/>
                          </a:solidFill>
                          <a:miter lim="800000"/>
                          <a:headEnd/>
                          <a:tailEnd/>
                        </a:ln>
                      </wps:spPr>
                      <wps:txbx>
                        <w:txbxContent>
                          <w:p w:rsidR="00AB41EE" w:rsidRDefault="00AB41EE" w:rsidP="006C3CBF">
                            <w:r>
                              <w:t>A 1 - Transmettre le dossier au cabinet d'avocat spécialisé dans le recouvrement</w:t>
                            </w:r>
                          </w:p>
                          <w:p w:rsidR="00AB41EE" w:rsidRDefault="00AB41EE" w:rsidP="006C3CBF">
                            <w:r>
                              <w:t>A 2 - Informer le client et les commerciaux</w:t>
                            </w:r>
                          </w:p>
                          <w:p w:rsidR="00AB41EE" w:rsidRDefault="00AB41EE" w:rsidP="006C3CBF">
                            <w:r>
                              <w:t>B 1 - Porter la dépréciation à 100 %</w:t>
                            </w:r>
                          </w:p>
                          <w:p w:rsidR="00AB41EE" w:rsidRDefault="00AB41EE" w:rsidP="006C3CBF">
                            <w:r>
                              <w:t>B 2 – Qualifier le client de « douteux » pour la totalité de sa créance</w:t>
                            </w:r>
                          </w:p>
                          <w:p w:rsidR="00AB41EE" w:rsidRDefault="00AB41EE" w:rsidP="006C3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40" style="position:absolute;margin-left:113.3pt;margin-top:8pt;width:176.7pt;height:9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">
                <v:textbox>
                  <w:txbxContent>
                    <w:p w:rsidR="00AB41EE" w:rsidRDefault="00AB41EE" w:rsidP="006C3CBF">
                      <w:r>
                        <w:t>A 1 - Transmettre le dossier au cabinet d'avocat spécialisé dans le recouvrement</w:t>
                      </w:r>
                    </w:p>
                    <w:p w:rsidR="00AB41EE" w:rsidRDefault="00AB41EE" w:rsidP="006C3CBF">
                      <w:r>
                        <w:t>A 2 - Informer le client et les commerciaux</w:t>
                      </w:r>
                    </w:p>
                    <w:p w:rsidR="00AB41EE" w:rsidRDefault="00AB41EE" w:rsidP="006C3CBF">
                      <w:r>
                        <w:t>B 1 - Porter la dépréciation à 100 %</w:t>
                      </w:r>
                    </w:p>
                    <w:p w:rsidR="00AB41EE" w:rsidRDefault="00AB41EE" w:rsidP="006C3CBF">
                      <w:r>
                        <w:t>B 2 – Qualifier le client de « douteux » pour la totalité de sa créance</w:t>
                      </w:r>
                    </w:p>
                    <w:p w:rsidR="00AB41EE" w:rsidRDefault="00AB41EE" w:rsidP="006C3CBF"/>
                  </w:txbxContent>
                </v:textbox>
              </v:rect>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AF7CE2" w:rsidRPr="00A87730" w:rsidRDefault="00AF7CE2" w:rsidP="006C3CBF">
      <w:pPr>
        <w:rPr>
          <w:b/>
        </w:rPr>
      </w:pPr>
      <w:r w:rsidRPr="00A87730">
        <w:rPr>
          <w:b/>
        </w:rPr>
        <w:t>A : Traitements trimestriels</w:t>
      </w:r>
    </w:p>
    <w:p w:rsidR="006C3CBF" w:rsidRPr="00A87730" w:rsidRDefault="006C3CBF" w:rsidP="006C3CBF">
      <w:pPr>
        <w:rPr>
          <w:b/>
        </w:rPr>
      </w:pPr>
      <w:r w:rsidRPr="00A87730">
        <w:rPr>
          <w:b/>
        </w:rPr>
        <w:t xml:space="preserve">B : </w:t>
      </w:r>
      <w:r w:rsidR="00AF7CE2" w:rsidRPr="00A87730">
        <w:rPr>
          <w:b/>
        </w:rPr>
        <w:t>Traitements d’inventaire (</w:t>
      </w:r>
      <w:r w:rsidRPr="00A87730">
        <w:rPr>
          <w:b/>
        </w:rPr>
        <w:t>uniquement au 31 décembre</w:t>
      </w:r>
      <w:r w:rsidR="00AF7CE2" w:rsidRPr="00A87730">
        <w:rPr>
          <w:b/>
        </w:rPr>
        <w:t>)</w:t>
      </w:r>
    </w:p>
    <w:p w:rsidR="006C3CBF" w:rsidRDefault="006C3CBF" w:rsidP="006C3CBF">
      <w:pPr>
        <w:tabs>
          <w:tab w:val="left" w:pos="8931"/>
        </w:tabs>
        <w:rPr>
          <w:sz w:val="24"/>
          <w:szCs w:val="24"/>
        </w:rPr>
      </w:pPr>
    </w:p>
    <w:p w:rsidR="006C3CBF" w:rsidRPr="0060124B"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sidRPr="0060124B">
        <w:rPr>
          <w:rFonts w:asciiTheme="minorHAnsi" w:hAnsiTheme="minorHAnsi"/>
          <w:b/>
          <w:sz w:val="24"/>
          <w:szCs w:val="24"/>
        </w:rPr>
        <w:t xml:space="preserve">Annexe A8 : Facture de ventes adressée au client </w:t>
      </w:r>
      <w:r w:rsidR="00A87730">
        <w:rPr>
          <w:rFonts w:asciiTheme="minorHAnsi" w:hAnsiTheme="minorHAnsi"/>
          <w:b/>
          <w:sz w:val="24"/>
          <w:szCs w:val="24"/>
        </w:rPr>
        <w:t>« </w:t>
      </w:r>
      <w:r w:rsidR="00A87730" w:rsidRPr="0060124B">
        <w:rPr>
          <w:rFonts w:asciiTheme="minorHAnsi" w:hAnsiTheme="minorHAnsi"/>
          <w:b/>
          <w:sz w:val="24"/>
          <w:szCs w:val="24"/>
        </w:rPr>
        <w:t>REVES ET JARDIN</w:t>
      </w:r>
      <w:r w:rsidR="00172429">
        <w:rPr>
          <w:rFonts w:asciiTheme="minorHAnsi" w:hAnsiTheme="minorHAnsi"/>
          <w:b/>
          <w:sz w:val="24"/>
          <w:szCs w:val="24"/>
        </w:rPr>
        <w:t>S</w:t>
      </w:r>
      <w:r w:rsidR="00A87730">
        <w:rPr>
          <w:rFonts w:asciiTheme="minorHAnsi" w:hAnsiTheme="minorHAnsi"/>
          <w:b/>
          <w:sz w:val="24"/>
          <w:szCs w:val="24"/>
        </w:rPr>
        <w:t> »</w:t>
      </w:r>
    </w:p>
    <w:p w:rsidR="006C3CBF" w:rsidRPr="00335026" w:rsidRDefault="006C3CBF" w:rsidP="006C3CBF">
      <w:pPr>
        <w:tabs>
          <w:tab w:val="left" w:pos="8931"/>
        </w:tabs>
        <w:rPr>
          <w:sz w:val="24"/>
          <w:szCs w:val="24"/>
        </w:rPr>
      </w:pPr>
    </w:p>
    <w:bookmarkStart w:id="2" w:name="_MON_1505821918"/>
    <w:bookmarkEnd w:id="2"/>
    <w:p w:rsidR="006C3CBF" w:rsidRDefault="004C1726" w:rsidP="006C3CBF">
      <w:pPr>
        <w:tabs>
          <w:tab w:val="left" w:pos="8931"/>
        </w:tabs>
        <w:rPr>
          <w:sz w:val="24"/>
          <w:szCs w:val="24"/>
        </w:rPr>
      </w:pPr>
      <w:r w:rsidRPr="00EF5902">
        <w:rPr>
          <w:sz w:val="24"/>
          <w:szCs w:val="24"/>
        </w:rPr>
        <w:object w:dxaOrig="9765" w:dyaOrig="4905" w14:anchorId="128AC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244.75pt" o:ole="">
            <v:imagedata r:id="rId12" o:title=""/>
          </v:shape>
          <o:OLEObject Type="Embed" ProgID="Excel.Sheet.8" ShapeID="_x0000_i1025" DrawAspect="Content" ObjectID="_1516005003" r:id="rId13"/>
        </w:object>
      </w:r>
    </w:p>
    <w:p w:rsidR="006C3CBF" w:rsidRDefault="006C3CBF" w:rsidP="006C3CBF"/>
    <w:p w:rsidR="006C3CBF" w:rsidRPr="0044538B" w:rsidRDefault="006C3CBF" w:rsidP="006C3CBF">
      <w:pPr>
        <w:pBdr>
          <w:bottom w:val="single" w:sz="4" w:space="1" w:color="auto"/>
        </w:pBdr>
        <w:tabs>
          <w:tab w:val="left" w:pos="8931"/>
        </w:tabs>
        <w:rPr>
          <w:rFonts w:asciiTheme="minorHAnsi" w:hAnsiTheme="minorHAnsi"/>
          <w:b/>
          <w:sz w:val="24"/>
          <w:szCs w:val="24"/>
        </w:rPr>
      </w:pPr>
      <w:r w:rsidRPr="0044538B">
        <w:rPr>
          <w:rFonts w:asciiTheme="minorHAnsi" w:hAnsiTheme="minorHAnsi"/>
          <w:b/>
          <w:sz w:val="24"/>
          <w:szCs w:val="24"/>
        </w:rPr>
        <w:lastRenderedPageBreak/>
        <w:t xml:space="preserve">Annexe A9 : Extrait du Grand Livre des clients </w:t>
      </w:r>
      <w:r w:rsidR="00AF7CE2">
        <w:rPr>
          <w:rFonts w:asciiTheme="minorHAnsi" w:hAnsiTheme="minorHAnsi"/>
          <w:b/>
          <w:sz w:val="24"/>
          <w:szCs w:val="24"/>
        </w:rPr>
        <w:t xml:space="preserve">non lettrés </w:t>
      </w:r>
      <w:r w:rsidRPr="0044538B">
        <w:rPr>
          <w:rFonts w:asciiTheme="minorHAnsi" w:hAnsiTheme="minorHAnsi"/>
          <w:b/>
          <w:sz w:val="24"/>
          <w:szCs w:val="24"/>
        </w:rPr>
        <w:t>au 31/12/2015</w:t>
      </w:r>
    </w:p>
    <w:p w:rsidR="006C3CBF" w:rsidRPr="004B757C" w:rsidRDefault="006C3CBF" w:rsidP="006C3CBF">
      <w:pPr>
        <w:tabs>
          <w:tab w:val="left" w:pos="8931"/>
        </w:tabs>
        <w:rPr>
          <w:b/>
          <w:sz w:val="24"/>
          <w:szCs w:val="24"/>
        </w:rPr>
      </w:pPr>
    </w:p>
    <w:tbl>
      <w:tblPr>
        <w:tblW w:w="9253" w:type="dxa"/>
        <w:jc w:val="center"/>
        <w:tblCellMar>
          <w:left w:w="70" w:type="dxa"/>
          <w:right w:w="70" w:type="dxa"/>
        </w:tblCellMar>
        <w:tblLook w:val="04A0" w:firstRow="1" w:lastRow="0" w:firstColumn="1" w:lastColumn="0" w:noHBand="0" w:noVBand="1"/>
      </w:tblPr>
      <w:tblGrid>
        <w:gridCol w:w="1342"/>
        <w:gridCol w:w="1040"/>
        <w:gridCol w:w="751"/>
        <w:gridCol w:w="1040"/>
        <w:gridCol w:w="2000"/>
        <w:gridCol w:w="1080"/>
        <w:gridCol w:w="940"/>
        <w:gridCol w:w="1060"/>
      </w:tblGrid>
      <w:tr w:rsidR="006C3CBF" w:rsidRPr="00D36E74" w:rsidTr="0044623B">
        <w:trPr>
          <w:trHeight w:val="430"/>
          <w:jc w:val="center"/>
        </w:trPr>
        <w:tc>
          <w:tcPr>
            <w:tcW w:w="1342" w:type="dxa"/>
            <w:tcBorders>
              <w:top w:val="single" w:sz="12" w:space="0" w:color="auto"/>
              <w:left w:val="single" w:sz="12" w:space="0" w:color="auto"/>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7730C9">
              <w:rPr>
                <w:rFonts w:ascii="Tahoma" w:hAnsi="Tahoma" w:cs="Tahoma"/>
                <w:sz w:val="18"/>
                <w:szCs w:val="16"/>
                <w:lang w:eastAsia="fr-FR"/>
              </w:rPr>
              <w:t>Date enregistrement</w:t>
            </w:r>
          </w:p>
        </w:tc>
        <w:tc>
          <w:tcPr>
            <w:tcW w:w="1040"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Date échéance</w:t>
            </w:r>
          </w:p>
        </w:tc>
        <w:tc>
          <w:tcPr>
            <w:tcW w:w="751"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Code journal</w:t>
            </w:r>
          </w:p>
        </w:tc>
        <w:tc>
          <w:tcPr>
            <w:tcW w:w="1040"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Document</w:t>
            </w:r>
          </w:p>
        </w:tc>
        <w:tc>
          <w:tcPr>
            <w:tcW w:w="2000"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Libellé</w:t>
            </w:r>
          </w:p>
        </w:tc>
        <w:tc>
          <w:tcPr>
            <w:tcW w:w="1080"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Débit</w:t>
            </w:r>
          </w:p>
        </w:tc>
        <w:tc>
          <w:tcPr>
            <w:tcW w:w="940" w:type="dxa"/>
            <w:tcBorders>
              <w:top w:val="single" w:sz="12" w:space="0" w:color="auto"/>
              <w:left w:val="nil"/>
              <w:bottom w:val="single" w:sz="4" w:space="0" w:color="A9A9A9"/>
              <w:right w:val="single" w:sz="4" w:space="0" w:color="A9A9A9"/>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Crédit</w:t>
            </w:r>
          </w:p>
        </w:tc>
        <w:tc>
          <w:tcPr>
            <w:tcW w:w="1060" w:type="dxa"/>
            <w:tcBorders>
              <w:top w:val="single" w:sz="12" w:space="0" w:color="auto"/>
              <w:left w:val="nil"/>
              <w:bottom w:val="single" w:sz="4" w:space="0" w:color="A9A9A9"/>
              <w:right w:val="single" w:sz="12" w:space="0" w:color="auto"/>
            </w:tcBorders>
            <w:shd w:val="clear" w:color="auto" w:fill="D9D9D9" w:themeFill="background1" w:themeFillShade="D9"/>
            <w:vAlign w:val="center"/>
            <w:hideMark/>
          </w:tcPr>
          <w:p w:rsidR="006C3CBF" w:rsidRPr="00D36E74" w:rsidRDefault="006C3CBF" w:rsidP="00A400F8">
            <w:pPr>
              <w:suppressAutoHyphens w:val="0"/>
              <w:jc w:val="center"/>
              <w:rPr>
                <w:rFonts w:ascii="Tahoma" w:hAnsi="Tahoma" w:cs="Tahoma"/>
                <w:szCs w:val="16"/>
                <w:lang w:eastAsia="fr-FR"/>
              </w:rPr>
            </w:pPr>
            <w:r w:rsidRPr="00D36E74">
              <w:rPr>
                <w:rFonts w:ascii="Tahoma" w:hAnsi="Tahoma" w:cs="Tahoma"/>
                <w:szCs w:val="16"/>
                <w:lang w:eastAsia="fr-FR"/>
              </w:rPr>
              <w:t>Solde progressif</w:t>
            </w:r>
          </w:p>
        </w:tc>
      </w:tr>
      <w:tr w:rsidR="006C3CBF" w:rsidRPr="00D36E74" w:rsidTr="0044538B">
        <w:trPr>
          <w:trHeight w:val="275"/>
          <w:jc w:val="center"/>
        </w:trPr>
        <w:tc>
          <w:tcPr>
            <w:tcW w:w="9253" w:type="dxa"/>
            <w:gridSpan w:val="8"/>
            <w:tcBorders>
              <w:top w:val="single" w:sz="4" w:space="0" w:color="A9A9A9"/>
              <w:left w:val="single" w:sz="12" w:space="0" w:color="auto"/>
              <w:bottom w:val="single" w:sz="4" w:space="0" w:color="A9A9A9"/>
              <w:right w:val="single" w:sz="12" w:space="0" w:color="auto"/>
            </w:tcBorders>
            <w:shd w:val="clear" w:color="000000" w:fill="000000"/>
            <w:noWrap/>
            <w:vAlign w:val="bottom"/>
            <w:hideMark/>
          </w:tcPr>
          <w:p w:rsidR="006C3CBF" w:rsidRPr="00D36E74" w:rsidRDefault="006C3CBF" w:rsidP="00A400F8">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CLI59175 REVES ET JARDIN</w:t>
            </w:r>
            <w:r w:rsidR="008718AE">
              <w:rPr>
                <w:rFonts w:ascii="Arial" w:hAnsi="Arial" w:cs="Arial"/>
                <w:b/>
                <w:bCs/>
                <w:color w:val="FFFFFF"/>
                <w:sz w:val="22"/>
                <w:szCs w:val="22"/>
                <w:lang w:eastAsia="fr-FR"/>
              </w:rPr>
              <w:t>S</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20/10/2015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30/11/2015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NF1510381</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1510381</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30 936,00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30 936,00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28/11/2015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31/12/2015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NF1511420</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1511420</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38 400,00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69 336,00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30/11/2015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BNP</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CHQ789990</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3B1E85">
            <w:pPr>
              <w:suppressAutoHyphens w:val="0"/>
              <w:rPr>
                <w:rFonts w:ascii="Tahoma" w:hAnsi="Tahoma" w:cs="Tahoma"/>
                <w:sz w:val="16"/>
                <w:szCs w:val="16"/>
                <w:lang w:eastAsia="fr-FR"/>
              </w:rPr>
            </w:pPr>
            <w:r>
              <w:rPr>
                <w:rFonts w:ascii="Tahoma" w:hAnsi="Tahoma" w:cs="Tahoma"/>
                <w:sz w:val="16"/>
                <w:szCs w:val="16"/>
                <w:lang w:eastAsia="fr-FR"/>
              </w:rPr>
              <w:t>R</w:t>
            </w:r>
            <w:r w:rsidR="003B1E85">
              <w:rPr>
                <w:rFonts w:ascii="Tahoma" w:hAnsi="Tahoma" w:cs="Tahoma"/>
                <w:sz w:val="16"/>
                <w:szCs w:val="16"/>
                <w:lang w:eastAsia="fr-FR"/>
              </w:rPr>
              <w:t>è</w:t>
            </w:r>
            <w:r w:rsidRPr="00D36E74">
              <w:rPr>
                <w:rFonts w:ascii="Tahoma" w:hAnsi="Tahoma" w:cs="Tahoma"/>
                <w:sz w:val="16"/>
                <w:szCs w:val="16"/>
                <w:lang w:eastAsia="fr-FR"/>
              </w:rPr>
              <w:t>gl</w:t>
            </w:r>
            <w:r w:rsidR="003B1E85">
              <w:rPr>
                <w:rFonts w:ascii="Tahoma" w:hAnsi="Tahoma" w:cs="Tahoma"/>
                <w:sz w:val="16"/>
                <w:szCs w:val="16"/>
                <w:lang w:eastAsia="fr-FR"/>
              </w:rPr>
              <w:t>emen</w:t>
            </w:r>
            <w:r w:rsidRPr="00D36E74">
              <w:rPr>
                <w:rFonts w:ascii="Tahoma" w:hAnsi="Tahoma" w:cs="Tahoma"/>
                <w:sz w:val="16"/>
                <w:szCs w:val="16"/>
                <w:lang w:eastAsia="fr-FR"/>
              </w:rPr>
              <w:t>t NF1</w:t>
            </w:r>
            <w:r>
              <w:rPr>
                <w:rFonts w:ascii="Tahoma" w:hAnsi="Tahoma" w:cs="Tahoma"/>
                <w:sz w:val="16"/>
                <w:szCs w:val="16"/>
                <w:lang w:eastAsia="fr-FR"/>
              </w:rPr>
              <w:t>5100381</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30 936,00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38 400,00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02/12/2015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BNP</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CHQ789995</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3B1E85">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Pr>
                <w:rFonts w:ascii="Tahoma" w:hAnsi="Tahoma" w:cs="Tahoma"/>
                <w:sz w:val="16"/>
                <w:szCs w:val="16"/>
                <w:lang w:eastAsia="fr-FR"/>
              </w:rPr>
              <w:t xml:space="preserve"> NF1511420</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38 016,00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384,00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28/12/2015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31/01/2016</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NF1512502</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1512502</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36 000,00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36 384,00</w:t>
            </w:r>
          </w:p>
        </w:tc>
      </w:tr>
      <w:tr w:rsidR="006C3CBF" w:rsidRPr="00D36E74" w:rsidTr="0044623B">
        <w:trPr>
          <w:trHeight w:val="260"/>
          <w:jc w:val="center"/>
        </w:trPr>
        <w:tc>
          <w:tcPr>
            <w:tcW w:w="6173" w:type="dxa"/>
            <w:gridSpan w:val="5"/>
            <w:tcBorders>
              <w:top w:val="nil"/>
              <w:left w:val="single" w:sz="12" w:space="0" w:color="auto"/>
              <w:bottom w:val="nil"/>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105 336,00</w:t>
            </w:r>
          </w:p>
        </w:tc>
        <w:tc>
          <w:tcPr>
            <w:tcW w:w="94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68 952,00</w:t>
            </w:r>
          </w:p>
        </w:tc>
        <w:tc>
          <w:tcPr>
            <w:tcW w:w="1060" w:type="dxa"/>
            <w:tcBorders>
              <w:top w:val="nil"/>
              <w:left w:val="nil"/>
              <w:bottom w:val="nil"/>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36 384,00</w:t>
            </w:r>
          </w:p>
        </w:tc>
      </w:tr>
      <w:tr w:rsidR="006C3CBF" w:rsidRPr="00D36E74" w:rsidTr="0044538B">
        <w:trPr>
          <w:trHeight w:val="280"/>
          <w:jc w:val="center"/>
        </w:trPr>
        <w:tc>
          <w:tcPr>
            <w:tcW w:w="9253" w:type="dxa"/>
            <w:gridSpan w:val="8"/>
            <w:tcBorders>
              <w:top w:val="single" w:sz="4" w:space="0" w:color="A9A9A9"/>
              <w:left w:val="single" w:sz="12" w:space="0" w:color="auto"/>
              <w:bottom w:val="single" w:sz="4" w:space="0" w:color="A9A9A9"/>
              <w:right w:val="single" w:sz="12" w:space="0" w:color="auto"/>
            </w:tcBorders>
            <w:shd w:val="clear" w:color="000000" w:fill="000000"/>
            <w:noWrap/>
            <w:vAlign w:val="bottom"/>
            <w:hideMark/>
          </w:tcPr>
          <w:p w:rsidR="006C3CBF" w:rsidRPr="00D36E74" w:rsidRDefault="006C3CBF" w:rsidP="00A400F8">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CLI59031 JARDIFLO</w:t>
            </w:r>
          </w:p>
        </w:tc>
      </w:tr>
      <w:tr w:rsidR="006C3CBF" w:rsidRPr="00D36E74" w:rsidTr="0044538B">
        <w:trPr>
          <w:trHeight w:val="345"/>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18/11/2015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18/12/2015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NF1511307</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1511307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6 360,00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6 360,00</w:t>
            </w:r>
          </w:p>
        </w:tc>
      </w:tr>
      <w:tr w:rsidR="006C3CBF" w:rsidRPr="00D36E74" w:rsidTr="0044538B">
        <w:trPr>
          <w:trHeight w:val="345"/>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18/12/2015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BNP</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CHQ12562</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A400F8">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sidRPr="00D36E74">
              <w:rPr>
                <w:rFonts w:ascii="Tahoma" w:hAnsi="Tahoma" w:cs="Tahoma"/>
                <w:sz w:val="16"/>
                <w:szCs w:val="16"/>
                <w:lang w:eastAsia="fr-FR"/>
              </w:rPr>
              <w:t xml:space="preserve"> NF1511307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6 360,00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0,00</w:t>
            </w:r>
          </w:p>
        </w:tc>
      </w:tr>
      <w:tr w:rsidR="006C3CBF" w:rsidRPr="00D36E74" w:rsidTr="0044538B">
        <w:trPr>
          <w:trHeight w:val="345"/>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20/12/2015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BNP</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CHQ12562</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A400F8">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sidRPr="00D36E74">
              <w:rPr>
                <w:rFonts w:ascii="Tahoma" w:hAnsi="Tahoma" w:cs="Tahoma"/>
                <w:sz w:val="16"/>
                <w:szCs w:val="16"/>
                <w:lang w:eastAsia="fr-FR"/>
              </w:rPr>
              <w:t xml:space="preserve"> NF1511307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6 360,00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w:t>
            </w:r>
            <w:r w:rsidR="00536ADA">
              <w:rPr>
                <w:rFonts w:ascii="Tahoma" w:hAnsi="Tahoma" w:cs="Tahoma"/>
                <w:sz w:val="16"/>
                <w:szCs w:val="16"/>
                <w:lang w:eastAsia="fr-FR"/>
              </w:rPr>
              <w:t xml:space="preserve"> </w:t>
            </w:r>
            <w:r w:rsidRPr="00D36E74">
              <w:rPr>
                <w:rFonts w:ascii="Tahoma" w:hAnsi="Tahoma" w:cs="Tahoma"/>
                <w:sz w:val="16"/>
                <w:szCs w:val="16"/>
                <w:lang w:eastAsia="fr-FR"/>
              </w:rPr>
              <w:t>6 360,00</w:t>
            </w:r>
          </w:p>
        </w:tc>
      </w:tr>
      <w:tr w:rsidR="006C3CBF" w:rsidRPr="00D36E74" w:rsidTr="0044623B">
        <w:trPr>
          <w:trHeight w:val="250"/>
          <w:jc w:val="center"/>
        </w:trPr>
        <w:tc>
          <w:tcPr>
            <w:tcW w:w="6173" w:type="dxa"/>
            <w:gridSpan w:val="5"/>
            <w:tcBorders>
              <w:top w:val="nil"/>
              <w:left w:val="single" w:sz="12" w:space="0" w:color="auto"/>
              <w:bottom w:val="nil"/>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6 360,00</w:t>
            </w:r>
          </w:p>
        </w:tc>
        <w:tc>
          <w:tcPr>
            <w:tcW w:w="94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12 720,00</w:t>
            </w:r>
          </w:p>
        </w:tc>
        <w:tc>
          <w:tcPr>
            <w:tcW w:w="1060" w:type="dxa"/>
            <w:tcBorders>
              <w:top w:val="nil"/>
              <w:left w:val="nil"/>
              <w:bottom w:val="nil"/>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w:t>
            </w:r>
            <w:r w:rsidR="00536ADA">
              <w:rPr>
                <w:rFonts w:ascii="Tahoma" w:hAnsi="Tahoma" w:cs="Tahoma"/>
                <w:sz w:val="16"/>
                <w:szCs w:val="16"/>
                <w:lang w:eastAsia="fr-FR"/>
              </w:rPr>
              <w:t xml:space="preserve"> </w:t>
            </w:r>
            <w:r w:rsidRPr="00D36E74">
              <w:rPr>
                <w:rFonts w:ascii="Tahoma" w:hAnsi="Tahoma" w:cs="Tahoma"/>
                <w:sz w:val="16"/>
                <w:szCs w:val="16"/>
                <w:lang w:eastAsia="fr-FR"/>
              </w:rPr>
              <w:t>6 360,00</w:t>
            </w:r>
          </w:p>
        </w:tc>
      </w:tr>
      <w:tr w:rsidR="006C3CBF" w:rsidRPr="00D36E74" w:rsidTr="0044538B">
        <w:trPr>
          <w:trHeight w:val="275"/>
          <w:jc w:val="center"/>
        </w:trPr>
        <w:tc>
          <w:tcPr>
            <w:tcW w:w="1342" w:type="dxa"/>
            <w:tcBorders>
              <w:top w:val="nil"/>
              <w:left w:val="single" w:sz="12" w:space="0" w:color="auto"/>
              <w:bottom w:val="nil"/>
              <w:right w:val="nil"/>
            </w:tcBorders>
            <w:shd w:val="clear" w:color="000000" w:fill="000000"/>
            <w:noWrap/>
            <w:vAlign w:val="bottom"/>
            <w:hideMark/>
          </w:tcPr>
          <w:p w:rsidR="006C3CBF" w:rsidRPr="00D36E74" w:rsidRDefault="006C3CBF" w:rsidP="00A400F8">
            <w:pPr>
              <w:suppressAutoHyphens w:val="0"/>
              <w:rPr>
                <w:rFonts w:ascii="Arial" w:hAnsi="Arial" w:cs="Arial"/>
                <w:b/>
                <w:bCs/>
                <w:color w:val="FFFFFF"/>
                <w:sz w:val="22"/>
                <w:szCs w:val="22"/>
                <w:lang w:eastAsia="fr-FR"/>
              </w:rPr>
            </w:pPr>
            <w:r w:rsidRPr="00D36E74">
              <w:rPr>
                <w:rFonts w:ascii="Arial" w:hAnsi="Arial" w:cs="Arial"/>
                <w:b/>
                <w:bCs/>
                <w:color w:val="FFFFFF"/>
                <w:sz w:val="22"/>
                <w:szCs w:val="22"/>
                <w:lang w:eastAsia="fr-FR"/>
              </w:rPr>
              <w:t> </w:t>
            </w:r>
          </w:p>
        </w:tc>
        <w:tc>
          <w:tcPr>
            <w:tcW w:w="1040" w:type="dxa"/>
            <w:tcBorders>
              <w:top w:val="nil"/>
              <w:left w:val="nil"/>
              <w:bottom w:val="nil"/>
              <w:right w:val="nil"/>
            </w:tcBorders>
            <w:shd w:val="clear" w:color="000000" w:fill="000000"/>
            <w:noWrap/>
            <w:vAlign w:val="bottom"/>
            <w:hideMark/>
          </w:tcPr>
          <w:p w:rsidR="006C3CBF" w:rsidRPr="00D36E74" w:rsidRDefault="006C3CBF" w:rsidP="00A400F8">
            <w:pPr>
              <w:suppressAutoHyphens w:val="0"/>
              <w:rPr>
                <w:rFonts w:ascii="Arial" w:hAnsi="Arial" w:cs="Arial"/>
                <w:b/>
                <w:bCs/>
                <w:color w:val="FFFFFF"/>
                <w:sz w:val="22"/>
                <w:szCs w:val="22"/>
                <w:lang w:eastAsia="fr-FR"/>
              </w:rPr>
            </w:pPr>
            <w:r w:rsidRPr="00D36E74">
              <w:rPr>
                <w:rFonts w:ascii="Arial" w:hAnsi="Arial" w:cs="Arial"/>
                <w:b/>
                <w:bCs/>
                <w:color w:val="FFFFFF"/>
                <w:sz w:val="22"/>
                <w:szCs w:val="22"/>
                <w:lang w:eastAsia="fr-FR"/>
              </w:rPr>
              <w:t> </w:t>
            </w:r>
          </w:p>
        </w:tc>
        <w:tc>
          <w:tcPr>
            <w:tcW w:w="4871" w:type="dxa"/>
            <w:gridSpan w:val="4"/>
            <w:tcBorders>
              <w:top w:val="nil"/>
              <w:left w:val="nil"/>
              <w:bottom w:val="nil"/>
              <w:right w:val="nil"/>
            </w:tcBorders>
            <w:shd w:val="clear" w:color="000000" w:fill="000000"/>
            <w:noWrap/>
            <w:vAlign w:val="bottom"/>
            <w:hideMark/>
          </w:tcPr>
          <w:p w:rsidR="006C3CBF" w:rsidRPr="00D36E74" w:rsidRDefault="006C3CBF" w:rsidP="00A400F8">
            <w:pPr>
              <w:suppressAutoHyphens w:val="0"/>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CLI40062 OASIS</w:t>
            </w:r>
          </w:p>
        </w:tc>
        <w:tc>
          <w:tcPr>
            <w:tcW w:w="940" w:type="dxa"/>
            <w:tcBorders>
              <w:top w:val="nil"/>
              <w:left w:val="nil"/>
              <w:bottom w:val="nil"/>
              <w:right w:val="nil"/>
            </w:tcBorders>
            <w:shd w:val="clear" w:color="000000" w:fill="000000"/>
            <w:noWrap/>
            <w:vAlign w:val="bottom"/>
            <w:hideMark/>
          </w:tcPr>
          <w:p w:rsidR="006C3CBF" w:rsidRPr="00D36E74" w:rsidRDefault="006C3CBF" w:rsidP="00A400F8">
            <w:pPr>
              <w:suppressAutoHyphens w:val="0"/>
              <w:rPr>
                <w:rFonts w:ascii="Arial" w:hAnsi="Arial" w:cs="Arial"/>
                <w:b/>
                <w:bCs/>
                <w:color w:val="FFFFFF"/>
                <w:sz w:val="22"/>
                <w:szCs w:val="22"/>
                <w:lang w:eastAsia="fr-FR"/>
              </w:rPr>
            </w:pPr>
            <w:r w:rsidRPr="00D36E74">
              <w:rPr>
                <w:rFonts w:ascii="Arial" w:hAnsi="Arial" w:cs="Arial"/>
                <w:b/>
                <w:bCs/>
                <w:color w:val="FFFFFF"/>
                <w:sz w:val="22"/>
                <w:szCs w:val="22"/>
                <w:lang w:eastAsia="fr-FR"/>
              </w:rPr>
              <w:t> </w:t>
            </w:r>
          </w:p>
        </w:tc>
        <w:tc>
          <w:tcPr>
            <w:tcW w:w="1060" w:type="dxa"/>
            <w:tcBorders>
              <w:top w:val="nil"/>
              <w:left w:val="nil"/>
              <w:bottom w:val="nil"/>
              <w:right w:val="single" w:sz="12" w:space="0" w:color="auto"/>
            </w:tcBorders>
            <w:shd w:val="clear" w:color="000000" w:fill="000000"/>
            <w:noWrap/>
            <w:vAlign w:val="bottom"/>
            <w:hideMark/>
          </w:tcPr>
          <w:p w:rsidR="006C3CBF" w:rsidRPr="00D36E74" w:rsidRDefault="006C3CBF" w:rsidP="00A400F8">
            <w:pPr>
              <w:suppressAutoHyphens w:val="0"/>
              <w:rPr>
                <w:rFonts w:ascii="Arial" w:hAnsi="Arial" w:cs="Arial"/>
                <w:b/>
                <w:bCs/>
                <w:color w:val="FFFFFF"/>
                <w:sz w:val="22"/>
                <w:szCs w:val="22"/>
                <w:lang w:eastAsia="fr-FR"/>
              </w:rPr>
            </w:pPr>
            <w:r w:rsidRPr="00D36E74">
              <w:rPr>
                <w:rFonts w:ascii="Arial" w:hAnsi="Arial" w:cs="Arial"/>
                <w:b/>
                <w:bCs/>
                <w:color w:val="FFFFFF"/>
                <w:sz w:val="22"/>
                <w:szCs w:val="22"/>
                <w:lang w:eastAsia="fr-FR"/>
              </w:rPr>
              <w:t> </w:t>
            </w:r>
          </w:p>
        </w:tc>
      </w:tr>
      <w:tr w:rsidR="006C3CBF" w:rsidRPr="00D36E74" w:rsidTr="0044538B">
        <w:trPr>
          <w:trHeight w:val="350"/>
          <w:jc w:val="center"/>
        </w:trPr>
        <w:tc>
          <w:tcPr>
            <w:tcW w:w="1342" w:type="dxa"/>
            <w:tcBorders>
              <w:top w:val="single" w:sz="4" w:space="0" w:color="A9A9A9"/>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Pr>
                <w:rFonts w:ascii="Tahoma" w:hAnsi="Tahoma" w:cs="Tahoma"/>
                <w:sz w:val="16"/>
                <w:szCs w:val="16"/>
                <w:lang w:eastAsia="fr-FR"/>
              </w:rPr>
              <w:t>15/12</w:t>
            </w:r>
            <w:r w:rsidRPr="00D36E74">
              <w:rPr>
                <w:rFonts w:ascii="Tahoma" w:hAnsi="Tahoma" w:cs="Tahoma"/>
                <w:sz w:val="16"/>
                <w:szCs w:val="16"/>
                <w:lang w:eastAsia="fr-FR"/>
              </w:rPr>
              <w:t>/2014</w:t>
            </w:r>
          </w:p>
        </w:tc>
        <w:tc>
          <w:tcPr>
            <w:tcW w:w="10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w:t>
            </w:r>
            <w:r>
              <w:rPr>
                <w:rFonts w:ascii="Tahoma" w:hAnsi="Tahoma" w:cs="Tahoma"/>
                <w:sz w:val="16"/>
                <w:szCs w:val="16"/>
                <w:lang w:eastAsia="fr-FR"/>
              </w:rPr>
              <w:t>01/2015</w:t>
            </w:r>
          </w:p>
        </w:tc>
        <w:tc>
          <w:tcPr>
            <w:tcW w:w="751"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NF14</w:t>
            </w:r>
            <w:r>
              <w:rPr>
                <w:rFonts w:ascii="Tahoma" w:hAnsi="Tahoma" w:cs="Tahoma"/>
                <w:sz w:val="16"/>
                <w:szCs w:val="16"/>
                <w:lang w:eastAsia="fr-FR"/>
              </w:rPr>
              <w:t>12</w:t>
            </w:r>
            <w:r w:rsidRPr="00D36E74">
              <w:rPr>
                <w:rFonts w:ascii="Tahoma" w:hAnsi="Tahoma" w:cs="Tahoma"/>
                <w:sz w:val="16"/>
                <w:szCs w:val="16"/>
                <w:lang w:eastAsia="fr-FR"/>
              </w:rPr>
              <w:t>401</w:t>
            </w:r>
          </w:p>
        </w:tc>
        <w:tc>
          <w:tcPr>
            <w:tcW w:w="200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14</w:t>
            </w:r>
            <w:r>
              <w:rPr>
                <w:rFonts w:ascii="Tahoma" w:hAnsi="Tahoma" w:cs="Tahoma"/>
                <w:sz w:val="16"/>
                <w:szCs w:val="16"/>
                <w:lang w:eastAsia="fr-FR"/>
              </w:rPr>
              <w:t>12</w:t>
            </w:r>
            <w:r w:rsidRPr="00D36E74">
              <w:rPr>
                <w:rFonts w:ascii="Tahoma" w:hAnsi="Tahoma" w:cs="Tahoma"/>
                <w:sz w:val="16"/>
                <w:szCs w:val="16"/>
                <w:lang w:eastAsia="fr-FR"/>
              </w:rPr>
              <w:t>401</w:t>
            </w:r>
          </w:p>
        </w:tc>
        <w:tc>
          <w:tcPr>
            <w:tcW w:w="10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7 560,00</w:t>
            </w:r>
          </w:p>
        </w:tc>
        <w:tc>
          <w:tcPr>
            <w:tcW w:w="9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single" w:sz="4" w:space="0" w:color="A9A9A9"/>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7 560,00</w:t>
            </w:r>
          </w:p>
        </w:tc>
      </w:tr>
      <w:tr w:rsidR="006C3CBF" w:rsidRPr="00D36E74" w:rsidTr="0044623B">
        <w:trPr>
          <w:trHeight w:val="260"/>
          <w:jc w:val="center"/>
        </w:trPr>
        <w:tc>
          <w:tcPr>
            <w:tcW w:w="6173" w:type="dxa"/>
            <w:gridSpan w:val="5"/>
            <w:tcBorders>
              <w:top w:val="nil"/>
              <w:left w:val="single" w:sz="12" w:space="0" w:color="auto"/>
              <w:bottom w:val="nil"/>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7 560,00</w:t>
            </w:r>
          </w:p>
        </w:tc>
        <w:tc>
          <w:tcPr>
            <w:tcW w:w="94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0,00</w:t>
            </w:r>
          </w:p>
        </w:tc>
        <w:tc>
          <w:tcPr>
            <w:tcW w:w="1060" w:type="dxa"/>
            <w:tcBorders>
              <w:top w:val="nil"/>
              <w:left w:val="nil"/>
              <w:bottom w:val="nil"/>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7 560,00</w:t>
            </w:r>
          </w:p>
        </w:tc>
      </w:tr>
      <w:tr w:rsidR="006C3CBF" w:rsidRPr="00D36E74" w:rsidTr="0044538B">
        <w:trPr>
          <w:trHeight w:val="275"/>
          <w:jc w:val="center"/>
        </w:trPr>
        <w:tc>
          <w:tcPr>
            <w:tcW w:w="9253" w:type="dxa"/>
            <w:gridSpan w:val="8"/>
            <w:tcBorders>
              <w:top w:val="nil"/>
              <w:left w:val="single" w:sz="12" w:space="0" w:color="auto"/>
              <w:bottom w:val="single" w:sz="4" w:space="0" w:color="A9A9A9"/>
              <w:right w:val="single" w:sz="12" w:space="0" w:color="auto"/>
            </w:tcBorders>
            <w:shd w:val="clear" w:color="000000" w:fill="000000"/>
            <w:noWrap/>
            <w:vAlign w:val="bottom"/>
            <w:hideMark/>
          </w:tcPr>
          <w:p w:rsidR="006C3CBF" w:rsidRPr="00D36E74" w:rsidRDefault="006C3CBF" w:rsidP="00A400F8">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CLI94055 JARPIE SAS</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20/07/2015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31/08/2015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NF1507579</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1507579</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32 040,00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32 040,00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05/10/2015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CA</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VIR456100</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A400F8">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sidRPr="00D36E74">
              <w:rPr>
                <w:rFonts w:ascii="Tahoma" w:hAnsi="Tahoma" w:cs="Tahoma"/>
                <w:sz w:val="16"/>
                <w:szCs w:val="16"/>
                <w:lang w:eastAsia="fr-FR"/>
              </w:rPr>
              <w:t xml:space="preserve"> NF</w:t>
            </w:r>
            <w:r w:rsidR="006C3CBF">
              <w:rPr>
                <w:rFonts w:ascii="Tahoma" w:hAnsi="Tahoma" w:cs="Tahoma"/>
                <w:sz w:val="16"/>
                <w:szCs w:val="16"/>
                <w:lang w:eastAsia="fr-FR"/>
              </w:rPr>
              <w:t>1507579</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12 816,00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19 224,00</w:t>
            </w:r>
          </w:p>
        </w:tc>
      </w:tr>
      <w:tr w:rsidR="006C3CBF" w:rsidRPr="00D36E74" w:rsidTr="0044623B">
        <w:trPr>
          <w:trHeight w:val="260"/>
          <w:jc w:val="center"/>
        </w:trPr>
        <w:tc>
          <w:tcPr>
            <w:tcW w:w="6173" w:type="dxa"/>
            <w:gridSpan w:val="5"/>
            <w:tcBorders>
              <w:top w:val="nil"/>
              <w:left w:val="single" w:sz="12" w:space="0" w:color="auto"/>
              <w:bottom w:val="nil"/>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32 040,00</w:t>
            </w:r>
          </w:p>
        </w:tc>
        <w:tc>
          <w:tcPr>
            <w:tcW w:w="94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12 816,00</w:t>
            </w:r>
          </w:p>
        </w:tc>
        <w:tc>
          <w:tcPr>
            <w:tcW w:w="1060" w:type="dxa"/>
            <w:tcBorders>
              <w:top w:val="nil"/>
              <w:left w:val="nil"/>
              <w:bottom w:val="nil"/>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19 224,00</w:t>
            </w:r>
          </w:p>
        </w:tc>
      </w:tr>
      <w:tr w:rsidR="006C3CBF" w:rsidRPr="00D36E74" w:rsidTr="0044538B">
        <w:trPr>
          <w:trHeight w:val="275"/>
          <w:jc w:val="center"/>
        </w:trPr>
        <w:tc>
          <w:tcPr>
            <w:tcW w:w="9253" w:type="dxa"/>
            <w:gridSpan w:val="8"/>
            <w:tcBorders>
              <w:top w:val="nil"/>
              <w:left w:val="single" w:sz="12" w:space="0" w:color="auto"/>
              <w:bottom w:val="single" w:sz="4" w:space="0" w:color="A9A9A9"/>
              <w:right w:val="single" w:sz="12" w:space="0" w:color="auto"/>
            </w:tcBorders>
            <w:shd w:val="clear" w:color="000000" w:fill="000000"/>
            <w:noWrap/>
            <w:vAlign w:val="bottom"/>
            <w:hideMark/>
          </w:tcPr>
          <w:p w:rsidR="006C3CBF" w:rsidRPr="00D36E74" w:rsidRDefault="006C3CBF" w:rsidP="00A400F8">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CLI49031 MOUSSION</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07/09/2015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15/11/2015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NF1509037</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1509037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20 040,00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20 040,00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10/10/2015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15/12/2015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NF1510097</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1510097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17 520,00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37 560,00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15/11/2015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BNP</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CHQ789990</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A400F8">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sidRPr="00D36E74">
              <w:rPr>
                <w:rFonts w:ascii="Tahoma" w:hAnsi="Tahoma" w:cs="Tahoma"/>
                <w:sz w:val="16"/>
                <w:szCs w:val="16"/>
                <w:lang w:eastAsia="fr-FR"/>
              </w:rPr>
              <w:t xml:space="preserve"> NF1509037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20 040,00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17 520,00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02/12/2015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15/01/2016</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NF1512009</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Notre</w:t>
            </w:r>
            <w:r w:rsidRPr="00D36E74">
              <w:rPr>
                <w:rFonts w:ascii="Tahoma" w:hAnsi="Tahoma" w:cs="Tahoma"/>
                <w:sz w:val="16"/>
                <w:szCs w:val="16"/>
                <w:lang w:eastAsia="fr-FR"/>
              </w:rPr>
              <w:t xml:space="preserve"> Fact</w:t>
            </w:r>
            <w:r>
              <w:rPr>
                <w:rFonts w:ascii="Tahoma" w:hAnsi="Tahoma" w:cs="Tahoma"/>
                <w:sz w:val="16"/>
                <w:szCs w:val="16"/>
                <w:lang w:eastAsia="fr-FR"/>
              </w:rPr>
              <w:t xml:space="preserve">ure </w:t>
            </w:r>
            <w:r w:rsidRPr="00D36E74">
              <w:rPr>
                <w:rFonts w:ascii="Tahoma" w:hAnsi="Tahoma" w:cs="Tahoma"/>
                <w:sz w:val="16"/>
                <w:szCs w:val="16"/>
                <w:lang w:eastAsia="fr-FR"/>
              </w:rPr>
              <w:t>1512009</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17 160,00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34 680,00</w:t>
            </w:r>
          </w:p>
        </w:tc>
      </w:tr>
      <w:tr w:rsidR="006C3CBF" w:rsidRPr="00D36E74" w:rsidTr="0044623B">
        <w:trPr>
          <w:trHeight w:val="260"/>
          <w:jc w:val="center"/>
        </w:trPr>
        <w:tc>
          <w:tcPr>
            <w:tcW w:w="6173" w:type="dxa"/>
            <w:gridSpan w:val="5"/>
            <w:tcBorders>
              <w:top w:val="nil"/>
              <w:left w:val="single" w:sz="12" w:space="0" w:color="auto"/>
              <w:bottom w:val="nil"/>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54 720,00</w:t>
            </w:r>
          </w:p>
        </w:tc>
        <w:tc>
          <w:tcPr>
            <w:tcW w:w="940" w:type="dxa"/>
            <w:tcBorders>
              <w:top w:val="nil"/>
              <w:left w:val="nil"/>
              <w:bottom w:val="single" w:sz="4" w:space="0" w:color="A9A9A9"/>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20 040,00</w:t>
            </w:r>
          </w:p>
        </w:tc>
        <w:tc>
          <w:tcPr>
            <w:tcW w:w="1060" w:type="dxa"/>
            <w:tcBorders>
              <w:top w:val="nil"/>
              <w:left w:val="nil"/>
              <w:bottom w:val="nil"/>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34 680,00</w:t>
            </w:r>
          </w:p>
        </w:tc>
      </w:tr>
      <w:tr w:rsidR="006C3CBF" w:rsidRPr="00D36E74" w:rsidTr="0044538B">
        <w:trPr>
          <w:trHeight w:val="275"/>
          <w:jc w:val="center"/>
        </w:trPr>
        <w:tc>
          <w:tcPr>
            <w:tcW w:w="9253" w:type="dxa"/>
            <w:gridSpan w:val="8"/>
            <w:tcBorders>
              <w:top w:val="nil"/>
              <w:left w:val="single" w:sz="12" w:space="0" w:color="auto"/>
              <w:bottom w:val="single" w:sz="4" w:space="0" w:color="A9A9A9"/>
              <w:right w:val="single" w:sz="12" w:space="0" w:color="auto"/>
            </w:tcBorders>
            <w:shd w:val="clear" w:color="000000" w:fill="000000"/>
            <w:noWrap/>
            <w:vAlign w:val="bottom"/>
            <w:hideMark/>
          </w:tcPr>
          <w:p w:rsidR="006C3CBF" w:rsidRPr="00D36E74" w:rsidRDefault="006C3CBF" w:rsidP="00A400F8">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CLI40027 LOISIRS et JARDINS</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17/05/2015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30/06/2015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NF1510381</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1510381</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3 840,00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3 840,00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14/06/2015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30/07/2015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NF1506377</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Notre</w:t>
            </w:r>
            <w:r w:rsidRPr="00D36E74">
              <w:rPr>
                <w:rFonts w:ascii="Tahoma" w:hAnsi="Tahoma" w:cs="Tahoma"/>
                <w:sz w:val="16"/>
                <w:szCs w:val="16"/>
                <w:lang w:eastAsia="fr-FR"/>
              </w:rPr>
              <w:t xml:space="preserve"> Facture </w:t>
            </w:r>
            <w:r>
              <w:rPr>
                <w:rFonts w:ascii="Tahoma" w:hAnsi="Tahoma" w:cs="Tahoma"/>
                <w:sz w:val="16"/>
                <w:szCs w:val="16"/>
                <w:lang w:eastAsia="fr-FR"/>
              </w:rPr>
              <w:t>1506377</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4 440,00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8 280,00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05/07/2015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 </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CA</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VIR34900</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3B1E85" w:rsidP="00A400F8">
            <w:pPr>
              <w:suppressAutoHyphens w:val="0"/>
              <w:rPr>
                <w:rFonts w:ascii="Tahoma" w:hAnsi="Tahoma" w:cs="Tahoma"/>
                <w:sz w:val="16"/>
                <w:szCs w:val="16"/>
                <w:lang w:eastAsia="fr-FR"/>
              </w:rPr>
            </w:pPr>
            <w:r>
              <w:rPr>
                <w:rFonts w:ascii="Tahoma" w:hAnsi="Tahoma" w:cs="Tahoma"/>
                <w:sz w:val="16"/>
                <w:szCs w:val="16"/>
                <w:lang w:eastAsia="fr-FR"/>
              </w:rPr>
              <w:t>Rè</w:t>
            </w:r>
            <w:r w:rsidRPr="00D36E74">
              <w:rPr>
                <w:rFonts w:ascii="Tahoma" w:hAnsi="Tahoma" w:cs="Tahoma"/>
                <w:sz w:val="16"/>
                <w:szCs w:val="16"/>
                <w:lang w:eastAsia="fr-FR"/>
              </w:rPr>
              <w:t>gl</w:t>
            </w:r>
            <w:r>
              <w:rPr>
                <w:rFonts w:ascii="Tahoma" w:hAnsi="Tahoma" w:cs="Tahoma"/>
                <w:sz w:val="16"/>
                <w:szCs w:val="16"/>
                <w:lang w:eastAsia="fr-FR"/>
              </w:rPr>
              <w:t>emen</w:t>
            </w:r>
            <w:r w:rsidRPr="00D36E74">
              <w:rPr>
                <w:rFonts w:ascii="Tahoma" w:hAnsi="Tahoma" w:cs="Tahoma"/>
                <w:sz w:val="16"/>
                <w:szCs w:val="16"/>
                <w:lang w:eastAsia="fr-FR"/>
              </w:rPr>
              <w:t>t</w:t>
            </w:r>
            <w:r w:rsidR="006C3CBF" w:rsidRPr="00D36E74">
              <w:rPr>
                <w:rFonts w:ascii="Tahoma" w:hAnsi="Tahoma" w:cs="Tahoma"/>
                <w:sz w:val="16"/>
                <w:szCs w:val="16"/>
                <w:lang w:eastAsia="fr-FR"/>
              </w:rPr>
              <w:t xml:space="preserve"> NF</w:t>
            </w:r>
            <w:r w:rsidR="006C3CBF">
              <w:rPr>
                <w:rFonts w:ascii="Tahoma" w:hAnsi="Tahoma" w:cs="Tahoma"/>
                <w:sz w:val="16"/>
                <w:szCs w:val="16"/>
                <w:lang w:eastAsia="fr-FR"/>
              </w:rPr>
              <w:t>1510381</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3 072,00</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5 208,00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13/08/2015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30/09/2015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NF1512502</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1512502</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1 860,00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7 068,00</w:t>
            </w:r>
          </w:p>
        </w:tc>
      </w:tr>
      <w:tr w:rsidR="006C3CBF" w:rsidRPr="00D36E74" w:rsidTr="0044538B">
        <w:trPr>
          <w:trHeight w:val="350"/>
          <w:jc w:val="center"/>
        </w:trPr>
        <w:tc>
          <w:tcPr>
            <w:tcW w:w="1342" w:type="dxa"/>
            <w:tcBorders>
              <w:top w:val="nil"/>
              <w:left w:val="single" w:sz="12" w:space="0" w:color="auto"/>
              <w:bottom w:val="single" w:sz="4" w:space="0" w:color="A9A9A9"/>
              <w:right w:val="single" w:sz="4" w:space="0" w:color="A9A9A9"/>
            </w:tcBorders>
            <w:shd w:val="clear" w:color="000000" w:fill="FFFFFF"/>
            <w:noWrap/>
            <w:vAlign w:val="center"/>
            <w:hideMark/>
          </w:tcPr>
          <w:p w:rsidR="006C3CBF" w:rsidRPr="00D36E74" w:rsidRDefault="006C3CBF" w:rsidP="00B32948">
            <w:pPr>
              <w:suppressAutoHyphens w:val="0"/>
              <w:jc w:val="center"/>
              <w:rPr>
                <w:rFonts w:ascii="Tahoma" w:hAnsi="Tahoma" w:cs="Tahoma"/>
                <w:sz w:val="16"/>
                <w:szCs w:val="16"/>
                <w:lang w:eastAsia="fr-FR"/>
              </w:rPr>
            </w:pPr>
            <w:r>
              <w:rPr>
                <w:rFonts w:ascii="Tahoma" w:hAnsi="Tahoma" w:cs="Tahoma"/>
                <w:sz w:val="16"/>
                <w:szCs w:val="16"/>
                <w:lang w:eastAsia="fr-FR"/>
              </w:rPr>
              <w:t>28</w:t>
            </w:r>
            <w:r w:rsidRPr="00D36E74">
              <w:rPr>
                <w:rFonts w:ascii="Tahoma" w:hAnsi="Tahoma" w:cs="Tahoma"/>
                <w:sz w:val="16"/>
                <w:szCs w:val="16"/>
                <w:lang w:eastAsia="fr-FR"/>
              </w:rPr>
              <w:t>/10/2015</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rPr>
                <w:rFonts w:ascii="Tahoma" w:hAnsi="Tahoma" w:cs="Tahoma"/>
                <w:sz w:val="16"/>
                <w:szCs w:val="16"/>
                <w:lang w:eastAsia="fr-FR"/>
              </w:rPr>
            </w:pPr>
            <w:r w:rsidRPr="00D36E74">
              <w:rPr>
                <w:rFonts w:ascii="Tahoma" w:hAnsi="Tahoma" w:cs="Tahoma"/>
                <w:sz w:val="16"/>
                <w:szCs w:val="16"/>
                <w:lang w:eastAsia="fr-FR"/>
              </w:rPr>
              <w:t>30/1</w:t>
            </w:r>
            <w:r>
              <w:rPr>
                <w:rFonts w:ascii="Tahoma" w:hAnsi="Tahoma" w:cs="Tahoma"/>
                <w:sz w:val="16"/>
                <w:szCs w:val="16"/>
                <w:lang w:eastAsia="fr-FR"/>
              </w:rPr>
              <w:t>1</w:t>
            </w:r>
            <w:r w:rsidRPr="00D36E74">
              <w:rPr>
                <w:rFonts w:ascii="Tahoma" w:hAnsi="Tahoma" w:cs="Tahoma"/>
                <w:sz w:val="16"/>
                <w:szCs w:val="16"/>
                <w:lang w:eastAsia="fr-FR"/>
              </w:rPr>
              <w:t>/2015</w:t>
            </w:r>
          </w:p>
        </w:tc>
        <w:tc>
          <w:tcPr>
            <w:tcW w:w="751"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44538B">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C16CE6">
            <w:pPr>
              <w:suppressAutoHyphens w:val="0"/>
              <w:rPr>
                <w:rFonts w:ascii="Tahoma" w:hAnsi="Tahoma" w:cs="Tahoma"/>
                <w:sz w:val="16"/>
                <w:szCs w:val="16"/>
                <w:lang w:eastAsia="fr-FR"/>
              </w:rPr>
            </w:pPr>
            <w:r w:rsidRPr="00D36E74">
              <w:rPr>
                <w:rFonts w:ascii="Tahoma" w:hAnsi="Tahoma" w:cs="Tahoma"/>
                <w:sz w:val="16"/>
                <w:szCs w:val="16"/>
                <w:lang w:eastAsia="fr-FR"/>
              </w:rPr>
              <w:t>NF1510511</w:t>
            </w:r>
          </w:p>
        </w:tc>
        <w:tc>
          <w:tcPr>
            <w:tcW w:w="200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C16CE6">
            <w:pPr>
              <w:suppressAutoHyphens w:val="0"/>
              <w:rPr>
                <w:rFonts w:ascii="Tahoma" w:hAnsi="Tahoma" w:cs="Tahoma"/>
                <w:sz w:val="16"/>
                <w:szCs w:val="16"/>
                <w:lang w:eastAsia="fr-FR"/>
              </w:rPr>
            </w:pPr>
            <w:r w:rsidRPr="00D36E74">
              <w:rPr>
                <w:rFonts w:ascii="Tahoma" w:hAnsi="Tahoma" w:cs="Tahoma"/>
                <w:sz w:val="16"/>
                <w:szCs w:val="16"/>
                <w:lang w:eastAsia="fr-FR"/>
              </w:rPr>
              <w:t>Notre Facture 1510511</w:t>
            </w:r>
          </w:p>
        </w:tc>
        <w:tc>
          <w:tcPr>
            <w:tcW w:w="108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2 064,00</w:t>
            </w:r>
          </w:p>
        </w:tc>
        <w:tc>
          <w:tcPr>
            <w:tcW w:w="940" w:type="dxa"/>
            <w:tcBorders>
              <w:top w:val="nil"/>
              <w:left w:val="nil"/>
              <w:bottom w:val="single" w:sz="4" w:space="0" w:color="A9A9A9"/>
              <w:right w:val="single" w:sz="4" w:space="0" w:color="A9A9A9"/>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nil"/>
              <w:left w:val="nil"/>
              <w:bottom w:val="single" w:sz="4" w:space="0" w:color="A9A9A9"/>
              <w:right w:val="single" w:sz="12" w:space="0" w:color="auto"/>
            </w:tcBorders>
            <w:shd w:val="clear" w:color="000000" w:fill="FFFFFF"/>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9 132,00</w:t>
            </w:r>
          </w:p>
        </w:tc>
      </w:tr>
      <w:tr w:rsidR="006C3CBF" w:rsidRPr="00D36E74" w:rsidTr="0044623B">
        <w:trPr>
          <w:trHeight w:val="260"/>
          <w:jc w:val="center"/>
        </w:trPr>
        <w:tc>
          <w:tcPr>
            <w:tcW w:w="6173" w:type="dxa"/>
            <w:gridSpan w:val="5"/>
            <w:tcBorders>
              <w:top w:val="nil"/>
              <w:left w:val="single" w:sz="12" w:space="0" w:color="auto"/>
              <w:bottom w:val="single" w:sz="12" w:space="0" w:color="auto"/>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nil"/>
              <w:left w:val="nil"/>
              <w:bottom w:val="single" w:sz="12" w:space="0" w:color="auto"/>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Pr>
                <w:rFonts w:ascii="Tahoma" w:hAnsi="Tahoma" w:cs="Tahoma"/>
                <w:sz w:val="16"/>
                <w:szCs w:val="16"/>
                <w:lang w:eastAsia="fr-FR"/>
              </w:rPr>
              <w:t>12 204,</w:t>
            </w:r>
            <w:r w:rsidRPr="00D36E74">
              <w:rPr>
                <w:rFonts w:ascii="Tahoma" w:hAnsi="Tahoma" w:cs="Tahoma"/>
                <w:sz w:val="16"/>
                <w:szCs w:val="16"/>
                <w:lang w:eastAsia="fr-FR"/>
              </w:rPr>
              <w:t>00</w:t>
            </w:r>
          </w:p>
        </w:tc>
        <w:tc>
          <w:tcPr>
            <w:tcW w:w="940" w:type="dxa"/>
            <w:tcBorders>
              <w:top w:val="nil"/>
              <w:left w:val="nil"/>
              <w:bottom w:val="single" w:sz="12" w:space="0" w:color="auto"/>
              <w:right w:val="single" w:sz="4" w:space="0" w:color="A9A9A9"/>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sidRPr="00D36E74">
              <w:rPr>
                <w:rFonts w:ascii="Tahoma" w:hAnsi="Tahoma" w:cs="Tahoma"/>
                <w:sz w:val="16"/>
                <w:szCs w:val="16"/>
                <w:lang w:eastAsia="fr-FR"/>
              </w:rPr>
              <w:t>3 072,00</w:t>
            </w:r>
          </w:p>
        </w:tc>
        <w:tc>
          <w:tcPr>
            <w:tcW w:w="1060" w:type="dxa"/>
            <w:tcBorders>
              <w:top w:val="nil"/>
              <w:left w:val="nil"/>
              <w:bottom w:val="single" w:sz="12" w:space="0" w:color="auto"/>
              <w:right w:val="single" w:sz="12" w:space="0" w:color="auto"/>
            </w:tcBorders>
            <w:shd w:val="clear" w:color="auto" w:fill="D9D9D9" w:themeFill="background1" w:themeFillShade="D9"/>
            <w:noWrap/>
            <w:vAlign w:val="center"/>
            <w:hideMark/>
          </w:tcPr>
          <w:p w:rsidR="006C3CBF" w:rsidRPr="00D36E74" w:rsidRDefault="006C3CBF" w:rsidP="00A400F8">
            <w:pPr>
              <w:suppressAutoHyphens w:val="0"/>
              <w:jc w:val="right"/>
              <w:rPr>
                <w:rFonts w:ascii="Tahoma" w:hAnsi="Tahoma" w:cs="Tahoma"/>
                <w:sz w:val="16"/>
                <w:szCs w:val="16"/>
                <w:lang w:eastAsia="fr-FR"/>
              </w:rPr>
            </w:pPr>
            <w:r>
              <w:rPr>
                <w:rFonts w:ascii="Tahoma" w:hAnsi="Tahoma" w:cs="Tahoma"/>
                <w:sz w:val="16"/>
                <w:szCs w:val="16"/>
                <w:lang w:eastAsia="fr-FR"/>
              </w:rPr>
              <w:t>9 132</w:t>
            </w:r>
            <w:r w:rsidRPr="00D36E74">
              <w:rPr>
                <w:rFonts w:ascii="Tahoma" w:hAnsi="Tahoma" w:cs="Tahoma"/>
                <w:sz w:val="16"/>
                <w:szCs w:val="16"/>
                <w:lang w:eastAsia="fr-FR"/>
              </w:rPr>
              <w:t>,00</w:t>
            </w:r>
          </w:p>
        </w:tc>
      </w:tr>
    </w:tbl>
    <w:p w:rsidR="006C3CBF" w:rsidRDefault="006C3CBF" w:rsidP="006C3CBF">
      <w:pPr>
        <w:pStyle w:val="Retraitcorpsdetexte"/>
        <w:spacing w:after="120"/>
        <w:ind w:left="284" w:right="113" w:hanging="284"/>
        <w:jc w:val="both"/>
        <w:rPr>
          <w:rFonts w:ascii="Arial" w:hAnsi="Arial" w:cs="Arial"/>
          <w:b/>
          <w:sz w:val="24"/>
          <w:szCs w:val="24"/>
        </w:rPr>
      </w:pPr>
    </w:p>
    <w:p w:rsidR="00C16CE6" w:rsidRDefault="00C16CE6" w:rsidP="006C3CBF">
      <w:pPr>
        <w:pStyle w:val="Retraitcorpsdetexte"/>
        <w:spacing w:after="120"/>
        <w:ind w:left="284" w:right="113" w:hanging="284"/>
        <w:jc w:val="both"/>
        <w:rPr>
          <w:rFonts w:ascii="Arial" w:hAnsi="Arial" w:cs="Arial"/>
          <w:b/>
          <w:sz w:val="24"/>
          <w:szCs w:val="24"/>
        </w:rPr>
      </w:pPr>
    </w:p>
    <w:tbl>
      <w:tblPr>
        <w:tblW w:w="9253" w:type="dxa"/>
        <w:jc w:val="center"/>
        <w:tblCellMar>
          <w:left w:w="70" w:type="dxa"/>
          <w:right w:w="70" w:type="dxa"/>
        </w:tblCellMar>
        <w:tblLook w:val="04A0" w:firstRow="1" w:lastRow="0" w:firstColumn="1" w:lastColumn="0" w:noHBand="0" w:noVBand="1"/>
      </w:tblPr>
      <w:tblGrid>
        <w:gridCol w:w="1342"/>
        <w:gridCol w:w="1040"/>
        <w:gridCol w:w="751"/>
        <w:gridCol w:w="1040"/>
        <w:gridCol w:w="2000"/>
        <w:gridCol w:w="1080"/>
        <w:gridCol w:w="940"/>
        <w:gridCol w:w="1060"/>
      </w:tblGrid>
      <w:tr w:rsidR="003B1E85" w:rsidRPr="00D36E74" w:rsidTr="00C16CE6">
        <w:trPr>
          <w:trHeight w:val="430"/>
          <w:jc w:val="center"/>
        </w:trPr>
        <w:tc>
          <w:tcPr>
            <w:tcW w:w="9253" w:type="dxa"/>
            <w:gridSpan w:val="8"/>
            <w:tcBorders>
              <w:top w:val="single" w:sz="12" w:space="0" w:color="auto"/>
              <w:left w:val="single" w:sz="12" w:space="0" w:color="auto"/>
              <w:right w:val="single" w:sz="12" w:space="0" w:color="auto"/>
            </w:tcBorders>
            <w:shd w:val="clear" w:color="auto" w:fill="000000" w:themeFill="text1"/>
            <w:vAlign w:val="center"/>
          </w:tcPr>
          <w:p w:rsidR="003B1E85" w:rsidRPr="00D36E74" w:rsidRDefault="003B1E85" w:rsidP="00D83A03">
            <w:pPr>
              <w:suppressAutoHyphens w:val="0"/>
              <w:jc w:val="center"/>
              <w:rPr>
                <w:rFonts w:ascii="Tahoma" w:hAnsi="Tahoma" w:cs="Tahoma"/>
                <w:szCs w:val="16"/>
                <w:lang w:eastAsia="fr-FR"/>
              </w:rPr>
            </w:pPr>
            <w:r>
              <w:rPr>
                <w:rFonts w:ascii="Arial" w:hAnsi="Arial" w:cs="Arial"/>
                <w:b/>
                <w:bCs/>
                <w:color w:val="FFFFFF"/>
                <w:sz w:val="22"/>
                <w:szCs w:val="22"/>
                <w:lang w:eastAsia="fr-FR"/>
              </w:rPr>
              <w:t>CREANCES DOUTEUSES</w:t>
            </w:r>
          </w:p>
        </w:tc>
      </w:tr>
      <w:tr w:rsidR="0044623B" w:rsidRPr="00D36E74" w:rsidTr="0044623B">
        <w:trPr>
          <w:trHeight w:val="430"/>
          <w:jc w:val="center"/>
        </w:trPr>
        <w:tc>
          <w:tcPr>
            <w:tcW w:w="1342"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7730C9">
              <w:rPr>
                <w:rFonts w:ascii="Tahoma" w:hAnsi="Tahoma" w:cs="Tahoma"/>
                <w:sz w:val="18"/>
                <w:szCs w:val="16"/>
                <w:lang w:eastAsia="fr-FR"/>
              </w:rPr>
              <w:t>Date enregistrement</w:t>
            </w:r>
          </w:p>
        </w:tc>
        <w:tc>
          <w:tcPr>
            <w:tcW w:w="1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Date échéance</w:t>
            </w:r>
          </w:p>
        </w:tc>
        <w:tc>
          <w:tcPr>
            <w:tcW w:w="7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Code journal</w:t>
            </w:r>
          </w:p>
        </w:tc>
        <w:tc>
          <w:tcPr>
            <w:tcW w:w="1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Document</w:t>
            </w:r>
          </w:p>
        </w:tc>
        <w:tc>
          <w:tcPr>
            <w:tcW w:w="20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Libellé</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Débit</w:t>
            </w:r>
          </w:p>
        </w:tc>
        <w:tc>
          <w:tcPr>
            <w:tcW w:w="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Crédit</w:t>
            </w:r>
          </w:p>
        </w:tc>
        <w:tc>
          <w:tcPr>
            <w:tcW w:w="1060"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3B1E85" w:rsidRPr="00D36E74" w:rsidRDefault="003B1E85" w:rsidP="00D83A03">
            <w:pPr>
              <w:suppressAutoHyphens w:val="0"/>
              <w:jc w:val="center"/>
              <w:rPr>
                <w:rFonts w:ascii="Tahoma" w:hAnsi="Tahoma" w:cs="Tahoma"/>
                <w:szCs w:val="16"/>
                <w:lang w:eastAsia="fr-FR"/>
              </w:rPr>
            </w:pPr>
            <w:r w:rsidRPr="00D36E74">
              <w:rPr>
                <w:rFonts w:ascii="Tahoma" w:hAnsi="Tahoma" w:cs="Tahoma"/>
                <w:szCs w:val="16"/>
                <w:lang w:eastAsia="fr-FR"/>
              </w:rPr>
              <w:t>Solde progressif</w:t>
            </w:r>
          </w:p>
        </w:tc>
      </w:tr>
      <w:tr w:rsidR="003B1E85" w:rsidRPr="00D36E74" w:rsidTr="00C16CE6">
        <w:trPr>
          <w:trHeight w:val="275"/>
          <w:jc w:val="center"/>
        </w:trPr>
        <w:tc>
          <w:tcPr>
            <w:tcW w:w="9253" w:type="dxa"/>
            <w:gridSpan w:val="8"/>
            <w:tcBorders>
              <w:top w:val="single" w:sz="2" w:space="0" w:color="auto"/>
              <w:left w:val="single" w:sz="12" w:space="0" w:color="auto"/>
              <w:bottom w:val="single" w:sz="2" w:space="0" w:color="auto"/>
              <w:right w:val="single" w:sz="12" w:space="0" w:color="auto"/>
            </w:tcBorders>
            <w:shd w:val="clear" w:color="000000" w:fill="000000"/>
            <w:noWrap/>
            <w:vAlign w:val="bottom"/>
            <w:hideMark/>
          </w:tcPr>
          <w:p w:rsidR="003B1E85" w:rsidRPr="00D36E74" w:rsidRDefault="003B1E85" w:rsidP="003B1E85">
            <w:pPr>
              <w:suppressAutoHyphens w:val="0"/>
              <w:jc w:val="center"/>
              <w:rPr>
                <w:rFonts w:ascii="Arial" w:hAnsi="Arial" w:cs="Arial"/>
                <w:b/>
                <w:bCs/>
                <w:color w:val="FFFFFF"/>
                <w:sz w:val="22"/>
                <w:szCs w:val="22"/>
                <w:lang w:eastAsia="fr-FR"/>
              </w:rPr>
            </w:pPr>
            <w:r w:rsidRPr="00D36E74">
              <w:rPr>
                <w:rFonts w:ascii="Arial" w:hAnsi="Arial" w:cs="Arial"/>
                <w:b/>
                <w:bCs/>
                <w:color w:val="FFFFFF"/>
                <w:sz w:val="22"/>
                <w:szCs w:val="22"/>
                <w:lang w:eastAsia="fr-FR"/>
              </w:rPr>
              <w:t>N° du compte &amp; Intitulé: CLI</w:t>
            </w:r>
            <w:r>
              <w:rPr>
                <w:rFonts w:ascii="Arial" w:hAnsi="Arial" w:cs="Arial"/>
                <w:b/>
                <w:bCs/>
                <w:color w:val="FFFFFF"/>
                <w:sz w:val="22"/>
                <w:szCs w:val="22"/>
                <w:lang w:eastAsia="fr-FR"/>
              </w:rPr>
              <w:t>06004</w:t>
            </w:r>
            <w:r w:rsidRPr="00D36E74">
              <w:rPr>
                <w:rFonts w:ascii="Arial" w:hAnsi="Arial" w:cs="Arial"/>
                <w:b/>
                <w:bCs/>
                <w:color w:val="FFFFFF"/>
                <w:sz w:val="22"/>
                <w:szCs w:val="22"/>
                <w:lang w:eastAsia="fr-FR"/>
              </w:rPr>
              <w:t xml:space="preserve"> </w:t>
            </w:r>
            <w:r>
              <w:rPr>
                <w:rFonts w:ascii="Arial" w:hAnsi="Arial" w:cs="Arial"/>
                <w:b/>
                <w:bCs/>
                <w:color w:val="FFFFFF"/>
                <w:sz w:val="22"/>
                <w:szCs w:val="22"/>
                <w:lang w:eastAsia="fr-FR"/>
              </w:rPr>
              <w:t>GARDEN FLO</w:t>
            </w:r>
          </w:p>
        </w:tc>
      </w:tr>
      <w:tr w:rsidR="00C16CE6" w:rsidRPr="00D36E74" w:rsidTr="00C16CE6">
        <w:trPr>
          <w:trHeight w:val="350"/>
          <w:jc w:val="center"/>
        </w:trPr>
        <w:tc>
          <w:tcPr>
            <w:tcW w:w="1342" w:type="dxa"/>
            <w:tcBorders>
              <w:top w:val="single" w:sz="2" w:space="0" w:color="auto"/>
              <w:left w:val="single" w:sz="12" w:space="0" w:color="auto"/>
              <w:bottom w:val="single" w:sz="2" w:space="0" w:color="auto"/>
              <w:right w:val="single" w:sz="2" w:space="0" w:color="auto"/>
            </w:tcBorders>
            <w:shd w:val="clear" w:color="000000" w:fill="FFFFFF"/>
            <w:noWrap/>
            <w:vAlign w:val="center"/>
            <w:hideMark/>
          </w:tcPr>
          <w:p w:rsidR="00C16CE6" w:rsidRPr="00D36E74" w:rsidRDefault="00C16CE6" w:rsidP="00B32948">
            <w:pPr>
              <w:suppressAutoHyphens w:val="0"/>
              <w:jc w:val="center"/>
              <w:rPr>
                <w:rFonts w:ascii="Tahoma" w:hAnsi="Tahoma" w:cs="Tahoma"/>
                <w:sz w:val="16"/>
                <w:szCs w:val="16"/>
                <w:lang w:eastAsia="fr-FR"/>
              </w:rPr>
            </w:pPr>
            <w:r w:rsidRPr="00D36E74">
              <w:rPr>
                <w:rFonts w:ascii="Tahoma" w:hAnsi="Tahoma" w:cs="Tahoma"/>
                <w:sz w:val="16"/>
                <w:szCs w:val="16"/>
                <w:lang w:eastAsia="fr-FR"/>
              </w:rPr>
              <w:t>2</w:t>
            </w:r>
            <w:r>
              <w:rPr>
                <w:rFonts w:ascii="Tahoma" w:hAnsi="Tahoma" w:cs="Tahoma"/>
                <w:sz w:val="16"/>
                <w:szCs w:val="16"/>
                <w:lang w:eastAsia="fr-FR"/>
              </w:rPr>
              <w:t>7</w:t>
            </w:r>
            <w:r w:rsidRPr="00D36E74">
              <w:rPr>
                <w:rFonts w:ascii="Tahoma" w:hAnsi="Tahoma" w:cs="Tahoma"/>
                <w:sz w:val="16"/>
                <w:szCs w:val="16"/>
                <w:lang w:eastAsia="fr-FR"/>
              </w:rPr>
              <w:t>/</w:t>
            </w:r>
            <w:r>
              <w:rPr>
                <w:rFonts w:ascii="Tahoma" w:hAnsi="Tahoma" w:cs="Tahoma"/>
                <w:sz w:val="16"/>
                <w:szCs w:val="16"/>
                <w:lang w:eastAsia="fr-FR"/>
              </w:rPr>
              <w:t>01</w:t>
            </w:r>
            <w:r w:rsidRPr="00D36E74">
              <w:rPr>
                <w:rFonts w:ascii="Tahoma" w:hAnsi="Tahoma" w:cs="Tahoma"/>
                <w:sz w:val="16"/>
                <w:szCs w:val="16"/>
                <w:lang w:eastAsia="fr-FR"/>
              </w:rPr>
              <w:t>/201</w:t>
            </w:r>
            <w:r>
              <w:rPr>
                <w:rFonts w:ascii="Tahoma" w:hAnsi="Tahoma" w:cs="Tahoma"/>
                <w:sz w:val="16"/>
                <w:szCs w:val="16"/>
                <w:lang w:eastAsia="fr-FR"/>
              </w:rPr>
              <w:t>4</w:t>
            </w:r>
          </w:p>
        </w:tc>
        <w:tc>
          <w:tcPr>
            <w:tcW w:w="1040"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C16CE6" w:rsidRPr="00D36E74" w:rsidRDefault="00C16CE6" w:rsidP="003B1E85">
            <w:pPr>
              <w:suppressAutoHyphens w:val="0"/>
              <w:rPr>
                <w:rFonts w:ascii="Tahoma" w:hAnsi="Tahoma" w:cs="Tahoma"/>
                <w:sz w:val="16"/>
                <w:szCs w:val="16"/>
                <w:lang w:eastAsia="fr-FR"/>
              </w:rPr>
            </w:pPr>
            <w:r>
              <w:rPr>
                <w:rFonts w:ascii="Tahoma" w:hAnsi="Tahoma" w:cs="Tahoma"/>
                <w:sz w:val="16"/>
                <w:szCs w:val="16"/>
                <w:lang w:eastAsia="fr-FR"/>
              </w:rPr>
              <w:t>15</w:t>
            </w:r>
            <w:r w:rsidRPr="00D36E74">
              <w:rPr>
                <w:rFonts w:ascii="Tahoma" w:hAnsi="Tahoma" w:cs="Tahoma"/>
                <w:sz w:val="16"/>
                <w:szCs w:val="16"/>
                <w:lang w:eastAsia="fr-FR"/>
              </w:rPr>
              <w:t>/0</w:t>
            </w:r>
            <w:r>
              <w:rPr>
                <w:rFonts w:ascii="Tahoma" w:hAnsi="Tahoma" w:cs="Tahoma"/>
                <w:sz w:val="16"/>
                <w:szCs w:val="16"/>
                <w:lang w:eastAsia="fr-FR"/>
              </w:rPr>
              <w:t>3</w:t>
            </w:r>
            <w:r w:rsidRPr="00D36E74">
              <w:rPr>
                <w:rFonts w:ascii="Tahoma" w:hAnsi="Tahoma" w:cs="Tahoma"/>
                <w:sz w:val="16"/>
                <w:szCs w:val="16"/>
                <w:lang w:eastAsia="fr-FR"/>
              </w:rPr>
              <w:t>/201</w:t>
            </w:r>
            <w:r>
              <w:rPr>
                <w:rFonts w:ascii="Tahoma" w:hAnsi="Tahoma" w:cs="Tahoma"/>
                <w:sz w:val="16"/>
                <w:szCs w:val="16"/>
                <w:lang w:eastAsia="fr-FR"/>
              </w:rPr>
              <w:t>4</w:t>
            </w:r>
          </w:p>
        </w:tc>
        <w:tc>
          <w:tcPr>
            <w:tcW w:w="751"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C16CE6" w:rsidRPr="00D36E74" w:rsidRDefault="00C16CE6" w:rsidP="00D83A03">
            <w:pPr>
              <w:suppressAutoHyphens w:val="0"/>
              <w:jc w:val="center"/>
              <w:rPr>
                <w:rFonts w:ascii="Tahoma" w:hAnsi="Tahoma" w:cs="Tahoma"/>
                <w:sz w:val="16"/>
                <w:szCs w:val="16"/>
                <w:lang w:eastAsia="fr-FR"/>
              </w:rPr>
            </w:pPr>
            <w:r w:rsidRPr="00D36E74">
              <w:rPr>
                <w:rFonts w:ascii="Tahoma" w:hAnsi="Tahoma" w:cs="Tahoma"/>
                <w:sz w:val="16"/>
                <w:szCs w:val="16"/>
                <w:lang w:eastAsia="fr-FR"/>
              </w:rPr>
              <w:t>VTE</w:t>
            </w:r>
          </w:p>
        </w:tc>
        <w:tc>
          <w:tcPr>
            <w:tcW w:w="1040"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C16CE6" w:rsidRPr="00D36E74" w:rsidRDefault="00C16CE6" w:rsidP="00D83A03">
            <w:pPr>
              <w:suppressAutoHyphens w:val="0"/>
              <w:rPr>
                <w:rFonts w:ascii="Tahoma" w:hAnsi="Tahoma" w:cs="Tahoma"/>
                <w:sz w:val="16"/>
                <w:szCs w:val="16"/>
                <w:lang w:eastAsia="fr-FR"/>
              </w:rPr>
            </w:pPr>
            <w:r w:rsidRPr="00D36E74">
              <w:rPr>
                <w:rFonts w:ascii="Tahoma" w:hAnsi="Tahoma" w:cs="Tahoma"/>
                <w:sz w:val="16"/>
                <w:szCs w:val="16"/>
                <w:lang w:eastAsia="fr-FR"/>
              </w:rPr>
              <w:t>NF1401421</w:t>
            </w:r>
          </w:p>
        </w:tc>
        <w:tc>
          <w:tcPr>
            <w:tcW w:w="2000"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C16CE6" w:rsidRPr="00D36E74" w:rsidRDefault="00C16CE6" w:rsidP="00D83A03">
            <w:pPr>
              <w:suppressAutoHyphens w:val="0"/>
              <w:rPr>
                <w:rFonts w:ascii="Tahoma" w:hAnsi="Tahoma" w:cs="Tahoma"/>
                <w:sz w:val="16"/>
                <w:szCs w:val="16"/>
                <w:lang w:eastAsia="fr-FR"/>
              </w:rPr>
            </w:pPr>
            <w:r>
              <w:rPr>
                <w:rFonts w:ascii="Tahoma" w:hAnsi="Tahoma" w:cs="Tahoma"/>
                <w:sz w:val="16"/>
                <w:szCs w:val="16"/>
                <w:lang w:eastAsia="fr-FR"/>
              </w:rPr>
              <w:t xml:space="preserve">Notre Facture </w:t>
            </w:r>
            <w:r w:rsidRPr="00D36E74">
              <w:rPr>
                <w:rFonts w:ascii="Tahoma" w:hAnsi="Tahoma" w:cs="Tahoma"/>
                <w:sz w:val="16"/>
                <w:szCs w:val="16"/>
                <w:lang w:eastAsia="fr-FR"/>
              </w:rPr>
              <w:t>1401421</w:t>
            </w:r>
          </w:p>
        </w:tc>
        <w:tc>
          <w:tcPr>
            <w:tcW w:w="1080"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C16CE6" w:rsidRPr="00D36E74" w:rsidRDefault="00C16CE6" w:rsidP="00D83A03">
            <w:pPr>
              <w:suppressAutoHyphens w:val="0"/>
              <w:jc w:val="right"/>
              <w:rPr>
                <w:rFonts w:ascii="Tahoma" w:hAnsi="Tahoma" w:cs="Tahoma"/>
                <w:sz w:val="16"/>
                <w:szCs w:val="16"/>
                <w:lang w:eastAsia="fr-FR"/>
              </w:rPr>
            </w:pPr>
            <w:r>
              <w:rPr>
                <w:rFonts w:ascii="Tahoma" w:hAnsi="Tahoma" w:cs="Tahoma"/>
                <w:sz w:val="16"/>
                <w:szCs w:val="16"/>
                <w:lang w:eastAsia="fr-FR"/>
              </w:rPr>
              <w:t>4 332,00</w:t>
            </w:r>
          </w:p>
        </w:tc>
        <w:tc>
          <w:tcPr>
            <w:tcW w:w="940" w:type="dxa"/>
            <w:tcBorders>
              <w:top w:val="single" w:sz="2" w:space="0" w:color="auto"/>
              <w:left w:val="single" w:sz="2" w:space="0" w:color="auto"/>
              <w:bottom w:val="single" w:sz="2" w:space="0" w:color="auto"/>
              <w:right w:val="single" w:sz="2" w:space="0" w:color="auto"/>
            </w:tcBorders>
            <w:shd w:val="clear" w:color="000000" w:fill="FFFFFF"/>
            <w:noWrap/>
            <w:vAlign w:val="center"/>
            <w:hideMark/>
          </w:tcPr>
          <w:p w:rsidR="00C16CE6" w:rsidRPr="00D36E74" w:rsidRDefault="00C16CE6" w:rsidP="00D83A03">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60" w:type="dxa"/>
            <w:tcBorders>
              <w:top w:val="single" w:sz="2" w:space="0" w:color="auto"/>
              <w:left w:val="single" w:sz="2" w:space="0" w:color="auto"/>
              <w:bottom w:val="single" w:sz="2" w:space="0" w:color="auto"/>
              <w:right w:val="single" w:sz="12" w:space="0" w:color="auto"/>
            </w:tcBorders>
            <w:shd w:val="clear" w:color="000000" w:fill="FFFFFF"/>
            <w:noWrap/>
            <w:vAlign w:val="center"/>
            <w:hideMark/>
          </w:tcPr>
          <w:p w:rsidR="00C16CE6" w:rsidRPr="00D36E74" w:rsidRDefault="00C16CE6" w:rsidP="00D83A03">
            <w:pPr>
              <w:suppressAutoHyphens w:val="0"/>
              <w:jc w:val="right"/>
              <w:rPr>
                <w:rFonts w:ascii="Tahoma" w:hAnsi="Tahoma" w:cs="Tahoma"/>
                <w:sz w:val="16"/>
                <w:szCs w:val="16"/>
                <w:lang w:eastAsia="fr-FR"/>
              </w:rPr>
            </w:pPr>
            <w:r>
              <w:rPr>
                <w:rFonts w:ascii="Tahoma" w:hAnsi="Tahoma" w:cs="Tahoma"/>
                <w:sz w:val="16"/>
                <w:szCs w:val="16"/>
                <w:lang w:eastAsia="fr-FR"/>
              </w:rPr>
              <w:t>4 332,00</w:t>
            </w:r>
          </w:p>
        </w:tc>
      </w:tr>
      <w:tr w:rsidR="0044623B" w:rsidRPr="00D36E74" w:rsidTr="0044623B">
        <w:trPr>
          <w:trHeight w:val="260"/>
          <w:jc w:val="center"/>
        </w:trPr>
        <w:tc>
          <w:tcPr>
            <w:tcW w:w="6173" w:type="dxa"/>
            <w:gridSpan w:val="5"/>
            <w:tcBorders>
              <w:top w:val="single" w:sz="2" w:space="0" w:color="auto"/>
              <w:left w:val="single" w:sz="12" w:space="0" w:color="auto"/>
              <w:bottom w:val="single" w:sz="12" w:space="0" w:color="auto"/>
              <w:right w:val="single" w:sz="2" w:space="0" w:color="auto"/>
            </w:tcBorders>
            <w:shd w:val="clear" w:color="auto" w:fill="D9D9D9" w:themeFill="background1" w:themeFillShade="D9"/>
            <w:noWrap/>
            <w:vAlign w:val="center"/>
            <w:hideMark/>
          </w:tcPr>
          <w:p w:rsidR="003B1E85" w:rsidRPr="00D36E74" w:rsidRDefault="003B1E85" w:rsidP="00D83A03">
            <w:pPr>
              <w:suppressAutoHyphens w:val="0"/>
              <w:jc w:val="right"/>
              <w:rPr>
                <w:rFonts w:ascii="Tahoma" w:hAnsi="Tahoma" w:cs="Tahoma"/>
                <w:sz w:val="16"/>
                <w:szCs w:val="16"/>
                <w:lang w:eastAsia="fr-FR"/>
              </w:rPr>
            </w:pPr>
            <w:r w:rsidRPr="00D36E74">
              <w:rPr>
                <w:rFonts w:ascii="Tahoma" w:hAnsi="Tahoma" w:cs="Tahoma"/>
                <w:sz w:val="16"/>
                <w:szCs w:val="16"/>
                <w:lang w:eastAsia="fr-FR"/>
              </w:rPr>
              <w:t> </w:t>
            </w:r>
          </w:p>
        </w:tc>
        <w:tc>
          <w:tcPr>
            <w:tcW w:w="1080" w:type="dxa"/>
            <w:tcBorders>
              <w:top w:val="single" w:sz="2" w:space="0" w:color="auto"/>
              <w:left w:val="single" w:sz="2" w:space="0" w:color="auto"/>
              <w:bottom w:val="single" w:sz="12" w:space="0" w:color="auto"/>
              <w:right w:val="single" w:sz="2" w:space="0" w:color="auto"/>
            </w:tcBorders>
            <w:shd w:val="clear" w:color="auto" w:fill="D9D9D9" w:themeFill="background1" w:themeFillShade="D9"/>
            <w:noWrap/>
            <w:vAlign w:val="center"/>
            <w:hideMark/>
          </w:tcPr>
          <w:p w:rsidR="003B1E85" w:rsidRPr="00D36E74" w:rsidRDefault="00C16CE6" w:rsidP="00D83A03">
            <w:pPr>
              <w:suppressAutoHyphens w:val="0"/>
              <w:jc w:val="right"/>
              <w:rPr>
                <w:rFonts w:ascii="Tahoma" w:hAnsi="Tahoma" w:cs="Tahoma"/>
                <w:sz w:val="16"/>
                <w:szCs w:val="16"/>
                <w:lang w:eastAsia="fr-FR"/>
              </w:rPr>
            </w:pPr>
            <w:r>
              <w:rPr>
                <w:rFonts w:ascii="Tahoma" w:hAnsi="Tahoma" w:cs="Tahoma"/>
                <w:sz w:val="16"/>
                <w:szCs w:val="16"/>
                <w:lang w:eastAsia="fr-FR"/>
              </w:rPr>
              <w:t>4 332,00</w:t>
            </w:r>
          </w:p>
        </w:tc>
        <w:tc>
          <w:tcPr>
            <w:tcW w:w="940" w:type="dxa"/>
            <w:tcBorders>
              <w:top w:val="single" w:sz="2" w:space="0" w:color="auto"/>
              <w:left w:val="single" w:sz="2" w:space="0" w:color="auto"/>
              <w:bottom w:val="single" w:sz="12" w:space="0" w:color="auto"/>
              <w:right w:val="single" w:sz="2" w:space="0" w:color="auto"/>
            </w:tcBorders>
            <w:shd w:val="clear" w:color="auto" w:fill="D9D9D9" w:themeFill="background1" w:themeFillShade="D9"/>
            <w:noWrap/>
            <w:vAlign w:val="center"/>
            <w:hideMark/>
          </w:tcPr>
          <w:p w:rsidR="003B1E85" w:rsidRPr="00D36E74" w:rsidRDefault="00C16CE6" w:rsidP="00D83A03">
            <w:pPr>
              <w:suppressAutoHyphens w:val="0"/>
              <w:jc w:val="right"/>
              <w:rPr>
                <w:rFonts w:ascii="Tahoma" w:hAnsi="Tahoma" w:cs="Tahoma"/>
                <w:sz w:val="16"/>
                <w:szCs w:val="16"/>
                <w:lang w:eastAsia="fr-FR"/>
              </w:rPr>
            </w:pPr>
            <w:r>
              <w:rPr>
                <w:rFonts w:ascii="Tahoma" w:hAnsi="Tahoma" w:cs="Tahoma"/>
                <w:sz w:val="16"/>
                <w:szCs w:val="16"/>
                <w:lang w:eastAsia="fr-FR"/>
              </w:rPr>
              <w:t>0</w:t>
            </w:r>
            <w:r w:rsidR="003B1E85" w:rsidRPr="00D36E74">
              <w:rPr>
                <w:rFonts w:ascii="Tahoma" w:hAnsi="Tahoma" w:cs="Tahoma"/>
                <w:sz w:val="16"/>
                <w:szCs w:val="16"/>
                <w:lang w:eastAsia="fr-FR"/>
              </w:rPr>
              <w:t>,00</w:t>
            </w:r>
          </w:p>
        </w:tc>
        <w:tc>
          <w:tcPr>
            <w:tcW w:w="1060" w:type="dxa"/>
            <w:tcBorders>
              <w:top w:val="single" w:sz="2" w:space="0" w:color="auto"/>
              <w:left w:val="single" w:sz="2" w:space="0" w:color="auto"/>
              <w:bottom w:val="single" w:sz="12" w:space="0" w:color="auto"/>
              <w:right w:val="single" w:sz="12" w:space="0" w:color="auto"/>
            </w:tcBorders>
            <w:shd w:val="clear" w:color="auto" w:fill="D9D9D9" w:themeFill="background1" w:themeFillShade="D9"/>
            <w:noWrap/>
            <w:vAlign w:val="center"/>
            <w:hideMark/>
          </w:tcPr>
          <w:p w:rsidR="003B1E85" w:rsidRPr="00D36E74" w:rsidRDefault="00C16CE6" w:rsidP="00D83A03">
            <w:pPr>
              <w:suppressAutoHyphens w:val="0"/>
              <w:jc w:val="right"/>
              <w:rPr>
                <w:rFonts w:ascii="Tahoma" w:hAnsi="Tahoma" w:cs="Tahoma"/>
                <w:sz w:val="16"/>
                <w:szCs w:val="16"/>
                <w:lang w:eastAsia="fr-FR"/>
              </w:rPr>
            </w:pPr>
            <w:r>
              <w:rPr>
                <w:rFonts w:ascii="Tahoma" w:hAnsi="Tahoma" w:cs="Tahoma"/>
                <w:sz w:val="16"/>
                <w:szCs w:val="16"/>
                <w:lang w:eastAsia="fr-FR"/>
              </w:rPr>
              <w:t>4 332</w:t>
            </w:r>
            <w:r w:rsidR="003B1E85" w:rsidRPr="00D36E74">
              <w:rPr>
                <w:rFonts w:ascii="Tahoma" w:hAnsi="Tahoma" w:cs="Tahoma"/>
                <w:sz w:val="16"/>
                <w:szCs w:val="16"/>
                <w:lang w:eastAsia="fr-FR"/>
              </w:rPr>
              <w:t>,00</w:t>
            </w:r>
          </w:p>
        </w:tc>
      </w:tr>
    </w:tbl>
    <w:p w:rsidR="006C3CBF" w:rsidRDefault="006C3CBF" w:rsidP="006C3CBF">
      <w:pPr>
        <w:pStyle w:val="Retraitcorpsdetexte"/>
        <w:spacing w:after="120"/>
        <w:ind w:left="284" w:right="113" w:hanging="284"/>
        <w:jc w:val="both"/>
        <w:rPr>
          <w:rFonts w:ascii="Arial" w:hAnsi="Arial" w:cs="Arial"/>
          <w:b/>
          <w:sz w:val="24"/>
          <w:szCs w:val="24"/>
        </w:rPr>
      </w:pPr>
    </w:p>
    <w:p w:rsidR="006C3CBF" w:rsidRPr="0044538B"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Pr>
          <w:rFonts w:ascii="Arial" w:hAnsi="Arial" w:cs="Arial"/>
          <w:b/>
          <w:sz w:val="24"/>
          <w:szCs w:val="24"/>
        </w:rPr>
        <w:br w:type="page"/>
      </w:r>
      <w:r w:rsidRPr="0044538B">
        <w:rPr>
          <w:rFonts w:asciiTheme="minorHAnsi" w:hAnsiTheme="minorHAnsi"/>
          <w:b/>
          <w:sz w:val="24"/>
          <w:szCs w:val="24"/>
        </w:rPr>
        <w:lastRenderedPageBreak/>
        <w:t>Annexe A10 : Courriers relatifs aux créances</w:t>
      </w:r>
    </w:p>
    <w:p w:rsidR="006C3CBF" w:rsidRPr="002F7A15" w:rsidRDefault="006C3CBF" w:rsidP="006C3CBF">
      <w:pPr>
        <w:tabs>
          <w:tab w:val="left" w:pos="8931"/>
        </w:tabs>
        <w:rPr>
          <w:rFonts w:ascii="Arial" w:hAnsi="Arial" w:cs="Arial"/>
          <w:b/>
          <w:sz w:val="24"/>
          <w:szCs w:val="24"/>
        </w:rPr>
      </w:pPr>
    </w:p>
    <w:p w:rsidR="006C3CBF" w:rsidRDefault="00374281" w:rsidP="006C3CBF">
      <w:pPr>
        <w:tabs>
          <w:tab w:val="left" w:pos="8931"/>
        </w:tabs>
        <w:rPr>
          <w:sz w:val="24"/>
          <w:szCs w:val="24"/>
        </w:rPr>
      </w:pPr>
      <w:r>
        <w:rPr>
          <w:noProof/>
          <w:sz w:val="24"/>
          <w:szCs w:val="24"/>
          <w:lang w:eastAsia="fr-FR"/>
        </w:rPr>
        <mc:AlternateContent>
          <mc:Choice Requires="wps">
            <w:drawing>
              <wp:anchor distT="0" distB="0" distL="114300" distR="114300" simplePos="0" relativeHeight="251716608" behindDoc="0" locked="0" layoutInCell="1" allowOverlap="1" wp14:anchorId="587F0B64" wp14:editId="1CE4EE7F">
                <wp:simplePos x="0" y="0"/>
                <wp:positionH relativeFrom="column">
                  <wp:posOffset>125730</wp:posOffset>
                </wp:positionH>
                <wp:positionV relativeFrom="paragraph">
                  <wp:posOffset>22225</wp:posOffset>
                </wp:positionV>
                <wp:extent cx="6205220" cy="2600960"/>
                <wp:effectExtent l="0" t="0" r="24130" b="2794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600960"/>
                        </a:xfrm>
                        <a:prstGeom prst="rect">
                          <a:avLst/>
                        </a:prstGeom>
                        <a:solidFill>
                          <a:srgbClr val="FFFFFF"/>
                        </a:solidFill>
                        <a:ln w="9525">
                          <a:solidFill>
                            <a:srgbClr val="000000"/>
                          </a:solidFill>
                          <a:miter lim="800000"/>
                          <a:headEnd/>
                          <a:tailEnd/>
                        </a:ln>
                      </wps:spPr>
                      <wps:txbx>
                        <w:txbxContent>
                          <w:p w:rsidR="00AB41EE" w:rsidRPr="002F7A15" w:rsidRDefault="00AB41EE" w:rsidP="006C3CBF">
                            <w:pPr>
                              <w:ind w:left="142"/>
                              <w:rPr>
                                <w:b/>
                                <w:color w:val="000000"/>
                                <w:spacing w:val="-4"/>
                                <w:sz w:val="24"/>
                                <w:szCs w:val="24"/>
                              </w:rPr>
                            </w:pPr>
                            <w:r>
                              <w:rPr>
                                <w:b/>
                                <w:color w:val="000000"/>
                                <w:spacing w:val="-4"/>
                                <w:sz w:val="25"/>
                              </w:rPr>
                              <w:t>Maître Dominique GICQUEL</w:t>
                            </w:r>
                            <w:r>
                              <w:rPr>
                                <w:b/>
                                <w:color w:val="000000"/>
                                <w:spacing w:val="-4"/>
                                <w:sz w:val="25"/>
                              </w:rPr>
                              <w:tab/>
                            </w:r>
                            <w:r>
                              <w:rPr>
                                <w:b/>
                                <w:color w:val="000000"/>
                                <w:spacing w:val="-4"/>
                                <w:sz w:val="25"/>
                              </w:rPr>
                              <w:tab/>
                            </w:r>
                            <w:r>
                              <w:rPr>
                                <w:b/>
                                <w:color w:val="000000"/>
                                <w:spacing w:val="-4"/>
                                <w:sz w:val="25"/>
                              </w:rPr>
                              <w:tab/>
                            </w:r>
                            <w:r w:rsidRPr="002F7A15">
                              <w:rPr>
                                <w:color w:val="000000"/>
                                <w:spacing w:val="-4"/>
                                <w:sz w:val="24"/>
                                <w:szCs w:val="24"/>
                              </w:rPr>
                              <w:t>Le 16/</w:t>
                            </w:r>
                            <w:r>
                              <w:rPr>
                                <w:color w:val="000000"/>
                                <w:spacing w:val="-4"/>
                                <w:sz w:val="24"/>
                                <w:szCs w:val="24"/>
                              </w:rPr>
                              <w:t>10</w:t>
                            </w:r>
                            <w:r w:rsidRPr="002F7A15">
                              <w:rPr>
                                <w:color w:val="000000"/>
                                <w:spacing w:val="-4"/>
                                <w:sz w:val="24"/>
                                <w:szCs w:val="24"/>
                              </w:rPr>
                              <w:t>/2015</w:t>
                            </w:r>
                          </w:p>
                          <w:p w:rsidR="00AB41EE" w:rsidRDefault="00AB41EE" w:rsidP="006C3CBF">
                            <w:pPr>
                              <w:ind w:left="142"/>
                              <w:rPr>
                                <w:b/>
                                <w:color w:val="000000"/>
                                <w:spacing w:val="-4"/>
                                <w:sz w:val="25"/>
                              </w:rPr>
                            </w:pPr>
                            <w:r>
                              <w:rPr>
                                <w:i/>
                                <w:color w:val="000000"/>
                                <w:sz w:val="24"/>
                              </w:rPr>
                              <w:t>Mandataire Judiciaire</w:t>
                            </w:r>
                          </w:p>
                          <w:p w:rsidR="00AB41EE" w:rsidRDefault="00AB41EE" w:rsidP="006C3CBF">
                            <w:pPr>
                              <w:ind w:left="4962"/>
                            </w:pPr>
                          </w:p>
                          <w:p w:rsidR="00AB41EE" w:rsidRDefault="00AB41EE" w:rsidP="006C3CBF">
                            <w:pPr>
                              <w:ind w:left="4962"/>
                            </w:pPr>
                            <w:r>
                              <w:t>GARDEN BOOT</w:t>
                            </w:r>
                          </w:p>
                          <w:p w:rsidR="00AB41EE" w:rsidRDefault="00AB41EE" w:rsidP="006C3CBF">
                            <w:pPr>
                              <w:spacing w:after="120"/>
                              <w:ind w:left="4961"/>
                            </w:pPr>
                            <w:r>
                              <w:t>…..</w:t>
                            </w:r>
                          </w:p>
                          <w:p w:rsidR="00AB41EE" w:rsidRDefault="00AB41EE" w:rsidP="006C3CBF">
                            <w:pPr>
                              <w:spacing w:after="120"/>
                              <w:ind w:left="936"/>
                              <w:jc w:val="center"/>
                              <w:rPr>
                                <w:b/>
                                <w:color w:val="000000"/>
                                <w:spacing w:val="-12"/>
                                <w:sz w:val="29"/>
                              </w:rPr>
                            </w:pPr>
                            <w:r>
                              <w:rPr>
                                <w:b/>
                                <w:color w:val="000000"/>
                                <w:spacing w:val="-12"/>
                                <w:sz w:val="22"/>
                                <w:szCs w:val="22"/>
                              </w:rPr>
                              <w:t>-</w:t>
                            </w:r>
                            <w:r w:rsidRPr="002F7A15">
                              <w:rPr>
                                <w:b/>
                                <w:color w:val="000000"/>
                                <w:spacing w:val="-12"/>
                                <w:sz w:val="22"/>
                                <w:szCs w:val="22"/>
                              </w:rPr>
                              <w:t xml:space="preserve"> CERTIFICAT D’IRRECOUVRABILITE</w:t>
                            </w:r>
                            <w:r w:rsidRPr="002F7A15">
                              <w:rPr>
                                <w:color w:val="000000"/>
                                <w:spacing w:val="-12"/>
                                <w:sz w:val="22"/>
                                <w:szCs w:val="22"/>
                              </w:rPr>
                              <w:t xml:space="preserve"> </w:t>
                            </w:r>
                            <w:r w:rsidRPr="002F7A15">
                              <w:rPr>
                                <w:color w:val="000000"/>
                                <w:spacing w:val="-12"/>
                                <w:sz w:val="29"/>
                              </w:rPr>
                              <w:t>-</w:t>
                            </w:r>
                          </w:p>
                          <w:p w:rsidR="00AB41EE" w:rsidRPr="008B4742" w:rsidRDefault="00AB41EE" w:rsidP="006C3CBF">
                            <w:pPr>
                              <w:spacing w:after="60"/>
                              <w:ind w:left="426"/>
                              <w:rPr>
                                <w:i/>
                                <w:color w:val="000000"/>
                                <w:sz w:val="22"/>
                                <w:szCs w:val="22"/>
                              </w:rPr>
                            </w:pPr>
                            <w:r w:rsidRPr="008B4742">
                              <w:rPr>
                                <w:color w:val="000000"/>
                                <w:sz w:val="22"/>
                                <w:szCs w:val="22"/>
                              </w:rPr>
                              <w:t xml:space="preserve">En ma qualité de Mandataire judiciaire de : </w:t>
                            </w:r>
                            <w:r>
                              <w:rPr>
                                <w:b/>
                                <w:i/>
                                <w:color w:val="000000"/>
                                <w:sz w:val="22"/>
                                <w:szCs w:val="22"/>
                              </w:rPr>
                              <w:t>OASIS</w:t>
                            </w:r>
                          </w:p>
                          <w:p w:rsidR="00AB41EE" w:rsidRPr="008B4742" w:rsidRDefault="00AB41EE" w:rsidP="006C3CBF">
                            <w:pPr>
                              <w:spacing w:line="235" w:lineRule="auto"/>
                              <w:ind w:left="426" w:right="578"/>
                              <w:rPr>
                                <w:color w:val="000000"/>
                                <w:spacing w:val="-1"/>
                                <w:sz w:val="22"/>
                                <w:szCs w:val="22"/>
                              </w:rPr>
                            </w:pPr>
                            <w:r w:rsidRPr="008B4742">
                              <w:rPr>
                                <w:color w:val="000000"/>
                                <w:spacing w:val="-1"/>
                                <w:sz w:val="22"/>
                                <w:szCs w:val="22"/>
                              </w:rPr>
                              <w:t xml:space="preserve">J'ai l'honneur de vous informer que je peux certifier l'irrécouvrabilité totale de votre créance de </w:t>
                            </w:r>
                            <w:r>
                              <w:rPr>
                                <w:color w:val="000000"/>
                                <w:spacing w:val="-1"/>
                                <w:sz w:val="22"/>
                                <w:szCs w:val="22"/>
                              </w:rPr>
                              <w:t>7 560,00 €</w:t>
                            </w:r>
                            <w:r w:rsidRPr="008B4742">
                              <w:rPr>
                                <w:color w:val="000000"/>
                                <w:spacing w:val="-1"/>
                                <w:sz w:val="22"/>
                                <w:szCs w:val="22"/>
                              </w:rPr>
                              <w:t xml:space="preserve"> ce qui </w:t>
                            </w:r>
                            <w:r w:rsidRPr="008B4742">
                              <w:rPr>
                                <w:color w:val="000000"/>
                                <w:sz w:val="22"/>
                                <w:szCs w:val="22"/>
                              </w:rPr>
                              <w:t>vous autorise dans la mesure de votre statut fiscal :</w:t>
                            </w:r>
                          </w:p>
                          <w:p w:rsidR="00AB41EE" w:rsidRPr="008B4742" w:rsidRDefault="00AB41EE" w:rsidP="006C3CBF">
                            <w:pPr>
                              <w:ind w:left="993" w:hanging="142"/>
                              <w:rPr>
                                <w:i/>
                                <w:color w:val="000000"/>
                                <w:sz w:val="22"/>
                                <w:szCs w:val="22"/>
                              </w:rPr>
                            </w:pPr>
                            <w:r w:rsidRPr="008B4742">
                              <w:rPr>
                                <w:i/>
                                <w:color w:val="000000"/>
                                <w:sz w:val="22"/>
                                <w:szCs w:val="22"/>
                              </w:rPr>
                              <w:t>. d'une part à passer votre créance en perte au titre du présent exercice,</w:t>
                            </w:r>
                          </w:p>
                          <w:p w:rsidR="00AB41EE" w:rsidRPr="008B4742" w:rsidRDefault="00AB41EE" w:rsidP="006C3CBF">
                            <w:pPr>
                              <w:ind w:left="993" w:right="216" w:hanging="142"/>
                              <w:rPr>
                                <w:i/>
                                <w:color w:val="000000"/>
                                <w:spacing w:val="2"/>
                                <w:sz w:val="22"/>
                                <w:szCs w:val="22"/>
                              </w:rPr>
                            </w:pPr>
                            <w:r w:rsidRPr="008B4742">
                              <w:rPr>
                                <w:i/>
                                <w:color w:val="000000"/>
                                <w:spacing w:val="-1"/>
                                <w:sz w:val="22"/>
                                <w:szCs w:val="22"/>
                              </w:rPr>
                              <w:t xml:space="preserve">. d'autre part, conformément aux dispositions de l'article 272 du Code Général des impôts, à obtenir </w:t>
                            </w:r>
                            <w:r w:rsidRPr="008B4742">
                              <w:rPr>
                                <w:i/>
                                <w:color w:val="000000"/>
                                <w:spacing w:val="2"/>
                                <w:sz w:val="22"/>
                                <w:szCs w:val="22"/>
                              </w:rPr>
                              <w:t>l'imputation de la TVA correspondant à votre créance impayée.</w:t>
                            </w:r>
                          </w:p>
                          <w:p w:rsidR="00AB41EE" w:rsidRDefault="00AB41EE" w:rsidP="006C3CBF">
                            <w:pPr>
                              <w:ind w:left="426" w:right="216" w:hanging="142"/>
                              <w:rPr>
                                <w:i/>
                                <w:color w:val="000000"/>
                                <w:spacing w:val="-1"/>
                              </w:rPr>
                            </w:pPr>
                          </w:p>
                          <w:p w:rsidR="00AB41EE" w:rsidRPr="002F7A15" w:rsidRDefault="00AB41EE" w:rsidP="006C3CBF">
                            <w:pPr>
                              <w:ind w:left="5387"/>
                              <w:jc w:val="both"/>
                              <w:rPr>
                                <w:rFonts w:ascii="Lucida Handwriting" w:hAnsi="Lucida Handwriting"/>
                                <w:i/>
                              </w:rPr>
                            </w:pPr>
                            <w:r w:rsidRPr="002F7A15">
                              <w:rPr>
                                <w:rFonts w:ascii="Lucida Handwriting" w:hAnsi="Lucida Handwriting"/>
                                <w:i/>
                              </w:rPr>
                              <w:t>Maître Dominique GICQUEL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1" type="#_x0000_t202" style="position:absolute;margin-left:9.9pt;margin-top:1.75pt;width:488.6pt;height:20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xTLwIAAFo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">
                <v:textbox>
                  <w:txbxContent>
                    <w:p w:rsidR="00AB41EE" w:rsidRPr="002F7A15" w:rsidRDefault="00AB41EE" w:rsidP="006C3CBF">
                      <w:pPr>
                        <w:ind w:left="142"/>
                        <w:rPr>
                          <w:b/>
                          <w:color w:val="000000"/>
                          <w:spacing w:val="-4"/>
                          <w:sz w:val="24"/>
                          <w:szCs w:val="24"/>
                        </w:rPr>
                      </w:pPr>
                      <w:r>
                        <w:rPr>
                          <w:b/>
                          <w:color w:val="000000"/>
                          <w:spacing w:val="-4"/>
                          <w:sz w:val="25"/>
                        </w:rPr>
                        <w:t>Maître Dominique GICQUEL</w:t>
                      </w:r>
                      <w:r>
                        <w:rPr>
                          <w:b/>
                          <w:color w:val="000000"/>
                          <w:spacing w:val="-4"/>
                          <w:sz w:val="25"/>
                        </w:rPr>
                        <w:tab/>
                      </w:r>
                      <w:r>
                        <w:rPr>
                          <w:b/>
                          <w:color w:val="000000"/>
                          <w:spacing w:val="-4"/>
                          <w:sz w:val="25"/>
                        </w:rPr>
                        <w:tab/>
                      </w:r>
                      <w:r>
                        <w:rPr>
                          <w:b/>
                          <w:color w:val="000000"/>
                          <w:spacing w:val="-4"/>
                          <w:sz w:val="25"/>
                        </w:rPr>
                        <w:tab/>
                      </w:r>
                      <w:r w:rsidRPr="002F7A15">
                        <w:rPr>
                          <w:color w:val="000000"/>
                          <w:spacing w:val="-4"/>
                          <w:sz w:val="24"/>
                          <w:szCs w:val="24"/>
                        </w:rPr>
                        <w:t>Le 16/</w:t>
                      </w:r>
                      <w:r>
                        <w:rPr>
                          <w:color w:val="000000"/>
                          <w:spacing w:val="-4"/>
                          <w:sz w:val="24"/>
                          <w:szCs w:val="24"/>
                        </w:rPr>
                        <w:t>10</w:t>
                      </w:r>
                      <w:r w:rsidRPr="002F7A15">
                        <w:rPr>
                          <w:color w:val="000000"/>
                          <w:spacing w:val="-4"/>
                          <w:sz w:val="24"/>
                          <w:szCs w:val="24"/>
                        </w:rPr>
                        <w:t>/2015</w:t>
                      </w:r>
                    </w:p>
                    <w:p w:rsidR="00AB41EE" w:rsidRDefault="00AB41EE" w:rsidP="006C3CBF">
                      <w:pPr>
                        <w:ind w:left="142"/>
                        <w:rPr>
                          <w:b/>
                          <w:color w:val="000000"/>
                          <w:spacing w:val="-4"/>
                          <w:sz w:val="25"/>
                        </w:rPr>
                      </w:pPr>
                      <w:r>
                        <w:rPr>
                          <w:i/>
                          <w:color w:val="000000"/>
                          <w:sz w:val="24"/>
                        </w:rPr>
                        <w:t>Mandataire Judiciaire</w:t>
                      </w:r>
                    </w:p>
                    <w:p w:rsidR="00AB41EE" w:rsidRDefault="00AB41EE" w:rsidP="006C3CBF">
                      <w:pPr>
                        <w:ind w:left="4962"/>
                      </w:pPr>
                    </w:p>
                    <w:p w:rsidR="00AB41EE" w:rsidRDefault="00AB41EE" w:rsidP="006C3CBF">
                      <w:pPr>
                        <w:ind w:left="4962"/>
                      </w:pPr>
                      <w:r>
                        <w:t>GARDEN BOOT</w:t>
                      </w:r>
                    </w:p>
                    <w:p w:rsidR="00AB41EE" w:rsidRDefault="00AB41EE" w:rsidP="006C3CBF">
                      <w:pPr>
                        <w:spacing w:after="120"/>
                        <w:ind w:left="4961"/>
                      </w:pPr>
                      <w:r>
                        <w:t>…..</w:t>
                      </w:r>
                    </w:p>
                    <w:p w:rsidR="00AB41EE" w:rsidRDefault="00AB41EE" w:rsidP="006C3CBF">
                      <w:pPr>
                        <w:spacing w:after="120"/>
                        <w:ind w:left="936"/>
                        <w:jc w:val="center"/>
                        <w:rPr>
                          <w:b/>
                          <w:color w:val="000000"/>
                          <w:spacing w:val="-12"/>
                          <w:sz w:val="29"/>
                        </w:rPr>
                      </w:pPr>
                      <w:r>
                        <w:rPr>
                          <w:b/>
                          <w:color w:val="000000"/>
                          <w:spacing w:val="-12"/>
                          <w:sz w:val="22"/>
                          <w:szCs w:val="22"/>
                        </w:rPr>
                        <w:t>-</w:t>
                      </w:r>
                      <w:r w:rsidRPr="002F7A15">
                        <w:rPr>
                          <w:b/>
                          <w:color w:val="000000"/>
                          <w:spacing w:val="-12"/>
                          <w:sz w:val="22"/>
                          <w:szCs w:val="22"/>
                        </w:rPr>
                        <w:t xml:space="preserve"> CERTIFICAT D’IRRECOUVRABILITE</w:t>
                      </w:r>
                      <w:r w:rsidRPr="002F7A15">
                        <w:rPr>
                          <w:color w:val="000000"/>
                          <w:spacing w:val="-12"/>
                          <w:sz w:val="22"/>
                          <w:szCs w:val="22"/>
                        </w:rPr>
                        <w:t xml:space="preserve"> </w:t>
                      </w:r>
                      <w:r w:rsidRPr="002F7A15">
                        <w:rPr>
                          <w:color w:val="000000"/>
                          <w:spacing w:val="-12"/>
                          <w:sz w:val="29"/>
                        </w:rPr>
                        <w:t>-</w:t>
                      </w:r>
                    </w:p>
                    <w:p w:rsidR="00AB41EE" w:rsidRPr="008B4742" w:rsidRDefault="00AB41EE" w:rsidP="006C3CBF">
                      <w:pPr>
                        <w:spacing w:after="60"/>
                        <w:ind w:left="426"/>
                        <w:rPr>
                          <w:i/>
                          <w:color w:val="000000"/>
                          <w:sz w:val="22"/>
                          <w:szCs w:val="22"/>
                        </w:rPr>
                      </w:pPr>
                      <w:r w:rsidRPr="008B4742">
                        <w:rPr>
                          <w:color w:val="000000"/>
                          <w:sz w:val="22"/>
                          <w:szCs w:val="22"/>
                        </w:rPr>
                        <w:t xml:space="preserve">En ma qualité de Mandataire judiciaire de : </w:t>
                      </w:r>
                      <w:r>
                        <w:rPr>
                          <w:b/>
                          <w:i/>
                          <w:color w:val="000000"/>
                          <w:sz w:val="22"/>
                          <w:szCs w:val="22"/>
                        </w:rPr>
                        <w:t>OASIS</w:t>
                      </w:r>
                    </w:p>
                    <w:p w:rsidR="00AB41EE" w:rsidRPr="008B4742" w:rsidRDefault="00AB41EE" w:rsidP="006C3CBF">
                      <w:pPr>
                        <w:spacing w:line="235" w:lineRule="auto"/>
                        <w:ind w:left="426" w:right="578"/>
                        <w:rPr>
                          <w:color w:val="000000"/>
                          <w:spacing w:val="-1"/>
                          <w:sz w:val="22"/>
                          <w:szCs w:val="22"/>
                        </w:rPr>
                      </w:pPr>
                      <w:r w:rsidRPr="008B4742">
                        <w:rPr>
                          <w:color w:val="000000"/>
                          <w:spacing w:val="-1"/>
                          <w:sz w:val="22"/>
                          <w:szCs w:val="22"/>
                        </w:rPr>
                        <w:t>J'ai l'honneur de vous informer que je peux certifier l'</w:t>
                      </w:r>
                      <w:proofErr w:type="spellStart"/>
                      <w:r w:rsidRPr="008B4742">
                        <w:rPr>
                          <w:color w:val="000000"/>
                          <w:spacing w:val="-1"/>
                          <w:sz w:val="22"/>
                          <w:szCs w:val="22"/>
                        </w:rPr>
                        <w:t>irrécouvrabilité</w:t>
                      </w:r>
                      <w:proofErr w:type="spellEnd"/>
                      <w:r w:rsidRPr="008B4742">
                        <w:rPr>
                          <w:color w:val="000000"/>
                          <w:spacing w:val="-1"/>
                          <w:sz w:val="22"/>
                          <w:szCs w:val="22"/>
                        </w:rPr>
                        <w:t xml:space="preserve"> totale de votre créance de </w:t>
                      </w:r>
                      <w:r>
                        <w:rPr>
                          <w:color w:val="000000"/>
                          <w:spacing w:val="-1"/>
                          <w:sz w:val="22"/>
                          <w:szCs w:val="22"/>
                        </w:rPr>
                        <w:t>7 560,00 €</w:t>
                      </w:r>
                      <w:r w:rsidRPr="008B4742">
                        <w:rPr>
                          <w:color w:val="000000"/>
                          <w:spacing w:val="-1"/>
                          <w:sz w:val="22"/>
                          <w:szCs w:val="22"/>
                        </w:rPr>
                        <w:t xml:space="preserve"> ce qui </w:t>
                      </w:r>
                      <w:r w:rsidRPr="008B4742">
                        <w:rPr>
                          <w:color w:val="000000"/>
                          <w:sz w:val="22"/>
                          <w:szCs w:val="22"/>
                        </w:rPr>
                        <w:t>vous autorise dans la mesure de votre statut fiscal :</w:t>
                      </w:r>
                    </w:p>
                    <w:p w:rsidR="00AB41EE" w:rsidRPr="008B4742" w:rsidRDefault="00AB41EE" w:rsidP="006C3CBF">
                      <w:pPr>
                        <w:ind w:left="993" w:hanging="142"/>
                        <w:rPr>
                          <w:i/>
                          <w:color w:val="000000"/>
                          <w:sz w:val="22"/>
                          <w:szCs w:val="22"/>
                        </w:rPr>
                      </w:pPr>
                      <w:r w:rsidRPr="008B4742">
                        <w:rPr>
                          <w:i/>
                          <w:color w:val="000000"/>
                          <w:sz w:val="22"/>
                          <w:szCs w:val="22"/>
                        </w:rPr>
                        <w:t xml:space="preserve">. </w:t>
                      </w:r>
                      <w:proofErr w:type="gramStart"/>
                      <w:r w:rsidRPr="008B4742">
                        <w:rPr>
                          <w:i/>
                          <w:color w:val="000000"/>
                          <w:sz w:val="22"/>
                          <w:szCs w:val="22"/>
                        </w:rPr>
                        <w:t>d'une</w:t>
                      </w:r>
                      <w:proofErr w:type="gramEnd"/>
                      <w:r w:rsidRPr="008B4742">
                        <w:rPr>
                          <w:i/>
                          <w:color w:val="000000"/>
                          <w:sz w:val="22"/>
                          <w:szCs w:val="22"/>
                        </w:rPr>
                        <w:t xml:space="preserve"> part à passer votre créance en perte au titre du présent exercice,</w:t>
                      </w:r>
                    </w:p>
                    <w:p w:rsidR="00AB41EE" w:rsidRPr="008B4742" w:rsidRDefault="00AB41EE" w:rsidP="006C3CBF">
                      <w:pPr>
                        <w:ind w:left="993" w:right="216" w:hanging="142"/>
                        <w:rPr>
                          <w:i/>
                          <w:color w:val="000000"/>
                          <w:spacing w:val="2"/>
                          <w:sz w:val="22"/>
                          <w:szCs w:val="22"/>
                        </w:rPr>
                      </w:pPr>
                      <w:r w:rsidRPr="008B4742">
                        <w:rPr>
                          <w:i/>
                          <w:color w:val="000000"/>
                          <w:spacing w:val="-1"/>
                          <w:sz w:val="22"/>
                          <w:szCs w:val="22"/>
                        </w:rPr>
                        <w:t xml:space="preserve">. </w:t>
                      </w:r>
                      <w:proofErr w:type="gramStart"/>
                      <w:r w:rsidRPr="008B4742">
                        <w:rPr>
                          <w:i/>
                          <w:color w:val="000000"/>
                          <w:spacing w:val="-1"/>
                          <w:sz w:val="22"/>
                          <w:szCs w:val="22"/>
                        </w:rPr>
                        <w:t>d'autre</w:t>
                      </w:r>
                      <w:proofErr w:type="gramEnd"/>
                      <w:r w:rsidRPr="008B4742">
                        <w:rPr>
                          <w:i/>
                          <w:color w:val="000000"/>
                          <w:spacing w:val="-1"/>
                          <w:sz w:val="22"/>
                          <w:szCs w:val="22"/>
                        </w:rPr>
                        <w:t xml:space="preserve"> part, conformément aux dispositions de l'article 272 du Code Général des impôts, à obtenir </w:t>
                      </w:r>
                      <w:r w:rsidRPr="008B4742">
                        <w:rPr>
                          <w:i/>
                          <w:color w:val="000000"/>
                          <w:spacing w:val="2"/>
                          <w:sz w:val="22"/>
                          <w:szCs w:val="22"/>
                        </w:rPr>
                        <w:t>l'imputation de la TVA correspondant à votre créance impayée.</w:t>
                      </w:r>
                    </w:p>
                    <w:p w:rsidR="00AB41EE" w:rsidRDefault="00AB41EE" w:rsidP="006C3CBF">
                      <w:pPr>
                        <w:ind w:left="426" w:right="216" w:hanging="142"/>
                        <w:rPr>
                          <w:i/>
                          <w:color w:val="000000"/>
                          <w:spacing w:val="-1"/>
                        </w:rPr>
                      </w:pPr>
                    </w:p>
                    <w:p w:rsidR="00AB41EE" w:rsidRPr="002F7A15" w:rsidRDefault="00AB41EE" w:rsidP="006C3CBF">
                      <w:pPr>
                        <w:ind w:left="5387"/>
                        <w:jc w:val="both"/>
                        <w:rPr>
                          <w:rFonts w:ascii="Lucida Handwriting" w:hAnsi="Lucida Handwriting"/>
                          <w:i/>
                        </w:rPr>
                      </w:pPr>
                      <w:r w:rsidRPr="002F7A15">
                        <w:rPr>
                          <w:rFonts w:ascii="Lucida Handwriting" w:hAnsi="Lucida Handwriting"/>
                          <w:i/>
                        </w:rPr>
                        <w:t>Maître Dominique GICQUEL</w:t>
                      </w:r>
                    </w:p>
                  </w:txbxContent>
                </v:textbox>
              </v:shape>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rFonts w:asciiTheme="minorHAnsi" w:hAnsiTheme="minorHAnsi"/>
          <w:sz w:val="24"/>
          <w:szCs w:val="24"/>
        </w:rPr>
      </w:pPr>
    </w:p>
    <w:p w:rsidR="00A87730" w:rsidRDefault="00A87730" w:rsidP="006C3CBF">
      <w:pPr>
        <w:tabs>
          <w:tab w:val="left" w:pos="8931"/>
        </w:tabs>
        <w:rPr>
          <w:rFonts w:asciiTheme="minorHAnsi" w:hAnsiTheme="minorHAnsi"/>
          <w:sz w:val="24"/>
          <w:szCs w:val="24"/>
        </w:rPr>
      </w:pPr>
    </w:p>
    <w:p w:rsidR="00A87730" w:rsidRPr="0044538B" w:rsidRDefault="00A87730" w:rsidP="006C3CBF">
      <w:pPr>
        <w:tabs>
          <w:tab w:val="left" w:pos="8931"/>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5002"/>
      </w:tblGrid>
      <w:tr w:rsidR="006C3CBF" w:rsidRPr="00B32948" w:rsidTr="0044538B">
        <w:trPr>
          <w:jc w:val="center"/>
        </w:trPr>
        <w:tc>
          <w:tcPr>
            <w:tcW w:w="4752" w:type="dxa"/>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 xml:space="preserve">De : </w:t>
            </w:r>
            <w:hyperlink r:id="rId14" w:history="1">
              <w:r w:rsidR="00C16CE6" w:rsidRPr="005D4474">
                <w:rPr>
                  <w:rStyle w:val="Lienhypertexte"/>
                  <w:rFonts w:asciiTheme="minorHAnsi" w:hAnsiTheme="minorHAnsi"/>
                  <w:sz w:val="24"/>
                  <w:szCs w:val="24"/>
                </w:rPr>
                <w:t>m.chevalier-jarpiesas@orange.fr</w:t>
              </w:r>
            </w:hyperlink>
            <w:r w:rsidR="00C16CE6">
              <w:rPr>
                <w:rFonts w:asciiTheme="minorHAnsi" w:hAnsiTheme="minorHAnsi"/>
                <w:sz w:val="24"/>
                <w:szCs w:val="24"/>
              </w:rPr>
              <w:t xml:space="preserve"> </w:t>
            </w:r>
          </w:p>
        </w:tc>
        <w:tc>
          <w:tcPr>
            <w:tcW w:w="5002" w:type="dxa"/>
            <w:shd w:val="clear" w:color="auto" w:fill="auto"/>
          </w:tcPr>
          <w:p w:rsidR="006C3CBF" w:rsidRPr="0044538B" w:rsidRDefault="006C3CBF" w:rsidP="00A400F8">
            <w:pPr>
              <w:tabs>
                <w:tab w:val="left" w:pos="8931"/>
              </w:tabs>
              <w:rPr>
                <w:rFonts w:asciiTheme="minorHAnsi" w:hAnsiTheme="minorHAnsi"/>
                <w:sz w:val="24"/>
                <w:szCs w:val="24"/>
                <w:lang w:val="en-US"/>
              </w:rPr>
            </w:pPr>
            <w:r w:rsidRPr="0044538B">
              <w:rPr>
                <w:rFonts w:asciiTheme="minorHAnsi" w:hAnsiTheme="minorHAnsi"/>
                <w:sz w:val="24"/>
                <w:szCs w:val="24"/>
                <w:lang w:val="en-US"/>
              </w:rPr>
              <w:t xml:space="preserve">A : </w:t>
            </w:r>
            <w:hyperlink r:id="rId15" w:history="1">
              <w:r w:rsidR="008E6EB8" w:rsidRPr="005F5B4A">
                <w:rPr>
                  <w:rStyle w:val="Lienhypertexte"/>
                  <w:rFonts w:asciiTheme="minorHAnsi" w:hAnsiTheme="minorHAnsi"/>
                  <w:sz w:val="24"/>
                  <w:szCs w:val="24"/>
                  <w:lang w:val="en-US"/>
                </w:rPr>
                <w:t>davy-gardenboot@sfr.fr</w:t>
              </w:r>
            </w:hyperlink>
            <w:r w:rsidR="00C16CE6">
              <w:rPr>
                <w:rFonts w:asciiTheme="minorHAnsi" w:hAnsiTheme="minorHAnsi"/>
                <w:sz w:val="24"/>
                <w:szCs w:val="24"/>
                <w:lang w:val="en-US"/>
              </w:rPr>
              <w:t xml:space="preserve"> </w:t>
            </w:r>
          </w:p>
        </w:tc>
      </w:tr>
      <w:tr w:rsidR="006C3CBF" w:rsidRPr="0044538B" w:rsidTr="0044538B">
        <w:trPr>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Le : 20 octobre 2015</w:t>
            </w:r>
          </w:p>
        </w:tc>
      </w:tr>
      <w:tr w:rsidR="006C3CBF" w:rsidRPr="0044538B" w:rsidTr="0044538B">
        <w:trPr>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 xml:space="preserve">Objet : Échéancier d’apurement de la créance </w:t>
            </w:r>
            <w:r w:rsidR="00602D6C" w:rsidRPr="0044538B">
              <w:rPr>
                <w:rFonts w:asciiTheme="minorHAnsi" w:hAnsiTheme="minorHAnsi"/>
                <w:sz w:val="24"/>
                <w:szCs w:val="24"/>
              </w:rPr>
              <w:t>JARPIE</w:t>
            </w:r>
            <w:r w:rsidRPr="0044538B">
              <w:rPr>
                <w:rFonts w:asciiTheme="minorHAnsi" w:hAnsiTheme="minorHAnsi"/>
                <w:sz w:val="24"/>
                <w:szCs w:val="24"/>
              </w:rPr>
              <w:t xml:space="preserve"> SAS</w:t>
            </w:r>
          </w:p>
        </w:tc>
      </w:tr>
      <w:tr w:rsidR="006C3CBF" w:rsidRPr="0044538B" w:rsidTr="0044538B">
        <w:trPr>
          <w:trHeight w:val="1729"/>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8"/>
                <w:szCs w:val="24"/>
              </w:rPr>
            </w:pPr>
          </w:p>
          <w:p w:rsidR="006C3CBF" w:rsidRPr="0044538B" w:rsidRDefault="006C3CBF" w:rsidP="00A400F8">
            <w:pPr>
              <w:tabs>
                <w:tab w:val="left" w:pos="8931"/>
              </w:tabs>
              <w:rPr>
                <w:rFonts w:asciiTheme="minorHAnsi" w:hAnsiTheme="minorHAnsi"/>
                <w:sz w:val="22"/>
                <w:szCs w:val="24"/>
              </w:rPr>
            </w:pPr>
            <w:r w:rsidRPr="0044538B">
              <w:rPr>
                <w:rFonts w:asciiTheme="minorHAnsi" w:hAnsiTheme="minorHAnsi"/>
                <w:sz w:val="22"/>
                <w:szCs w:val="24"/>
              </w:rPr>
              <w:t>Madame,</w:t>
            </w:r>
          </w:p>
          <w:p w:rsidR="006C3CBF" w:rsidRPr="0044538B" w:rsidRDefault="006C3CBF" w:rsidP="00A400F8">
            <w:pPr>
              <w:tabs>
                <w:tab w:val="left" w:pos="8931"/>
              </w:tabs>
              <w:rPr>
                <w:rFonts w:asciiTheme="minorHAnsi" w:hAnsiTheme="minorHAnsi"/>
                <w:sz w:val="8"/>
                <w:szCs w:val="24"/>
              </w:rPr>
            </w:pPr>
          </w:p>
          <w:p w:rsidR="006C3CBF" w:rsidRPr="0044538B" w:rsidRDefault="006C3CBF" w:rsidP="00A400F8">
            <w:pPr>
              <w:tabs>
                <w:tab w:val="left" w:pos="8931"/>
              </w:tabs>
              <w:rPr>
                <w:rFonts w:asciiTheme="minorHAnsi" w:hAnsiTheme="minorHAnsi"/>
                <w:sz w:val="22"/>
                <w:szCs w:val="24"/>
              </w:rPr>
            </w:pPr>
            <w:r w:rsidRPr="0044538B">
              <w:rPr>
                <w:rFonts w:asciiTheme="minorHAnsi" w:hAnsiTheme="minorHAnsi"/>
                <w:sz w:val="22"/>
                <w:szCs w:val="24"/>
              </w:rPr>
              <w:t xml:space="preserve">Suite à notre conversation de ce jour, je vous confirme que notre société </w:t>
            </w:r>
            <w:r w:rsidR="00602D6C" w:rsidRPr="0044538B">
              <w:rPr>
                <w:rFonts w:asciiTheme="minorHAnsi" w:hAnsiTheme="minorHAnsi"/>
                <w:sz w:val="22"/>
                <w:szCs w:val="24"/>
              </w:rPr>
              <w:t>JARPIE</w:t>
            </w:r>
            <w:r w:rsidRPr="0044538B">
              <w:rPr>
                <w:rFonts w:asciiTheme="minorHAnsi" w:hAnsiTheme="minorHAnsi"/>
                <w:sz w:val="22"/>
                <w:szCs w:val="24"/>
              </w:rPr>
              <w:t xml:space="preserve"> SAS s’engage à recouvrir les règlements suivants selon l’échéancier convenu :</w:t>
            </w:r>
          </w:p>
          <w:p w:rsidR="006C3CBF" w:rsidRPr="0044538B" w:rsidRDefault="006C3CBF" w:rsidP="00A400F8">
            <w:pPr>
              <w:numPr>
                <w:ilvl w:val="0"/>
                <w:numId w:val="23"/>
              </w:numPr>
              <w:jc w:val="both"/>
              <w:rPr>
                <w:rFonts w:asciiTheme="minorHAnsi" w:hAnsiTheme="minorHAnsi"/>
                <w:sz w:val="22"/>
                <w:szCs w:val="24"/>
              </w:rPr>
            </w:pPr>
            <w:r w:rsidRPr="0044538B">
              <w:rPr>
                <w:rFonts w:asciiTheme="minorHAnsi" w:hAnsiTheme="minorHAnsi"/>
                <w:sz w:val="22"/>
                <w:szCs w:val="24"/>
              </w:rPr>
              <w:t>9 612 € le 20 janvier 2016</w:t>
            </w:r>
            <w:r w:rsidR="0044538B">
              <w:rPr>
                <w:rFonts w:asciiTheme="minorHAnsi" w:hAnsiTheme="minorHAnsi"/>
                <w:sz w:val="22"/>
                <w:szCs w:val="24"/>
              </w:rPr>
              <w:t>,</w:t>
            </w:r>
          </w:p>
          <w:p w:rsidR="006C3CBF" w:rsidRPr="0044538B" w:rsidRDefault="006C3CBF" w:rsidP="00A400F8">
            <w:pPr>
              <w:numPr>
                <w:ilvl w:val="0"/>
                <w:numId w:val="23"/>
              </w:numPr>
              <w:jc w:val="both"/>
              <w:rPr>
                <w:rFonts w:asciiTheme="minorHAnsi" w:hAnsiTheme="minorHAnsi"/>
                <w:sz w:val="22"/>
                <w:szCs w:val="24"/>
              </w:rPr>
            </w:pPr>
            <w:r w:rsidRPr="0044538B">
              <w:rPr>
                <w:rFonts w:asciiTheme="minorHAnsi" w:hAnsiTheme="minorHAnsi"/>
                <w:sz w:val="22"/>
                <w:szCs w:val="24"/>
              </w:rPr>
              <w:t>9 612 € le 20 février 2016.</w:t>
            </w:r>
          </w:p>
          <w:p w:rsidR="006C3CBF" w:rsidRPr="0044538B" w:rsidRDefault="006C3CBF" w:rsidP="00A400F8">
            <w:pPr>
              <w:jc w:val="both"/>
              <w:rPr>
                <w:rFonts w:asciiTheme="minorHAnsi" w:hAnsiTheme="minorHAnsi"/>
                <w:sz w:val="22"/>
                <w:szCs w:val="24"/>
              </w:rPr>
            </w:pPr>
            <w:r w:rsidRPr="0044538B">
              <w:rPr>
                <w:rFonts w:asciiTheme="minorHAnsi" w:hAnsiTheme="minorHAnsi"/>
                <w:sz w:val="22"/>
                <w:szCs w:val="24"/>
              </w:rPr>
              <w:t>Je vous remercie de votre compréhension.</w:t>
            </w:r>
          </w:p>
          <w:p w:rsidR="006C3CBF" w:rsidRPr="0044538B" w:rsidRDefault="0044538B" w:rsidP="00A400F8">
            <w:pPr>
              <w:jc w:val="both"/>
              <w:rPr>
                <w:rFonts w:asciiTheme="minorHAnsi" w:hAnsiTheme="minorHAnsi"/>
                <w:sz w:val="22"/>
                <w:szCs w:val="24"/>
              </w:rPr>
            </w:pPr>
            <w:r>
              <w:rPr>
                <w:rFonts w:asciiTheme="minorHAnsi" w:hAnsiTheme="minorHAnsi"/>
                <w:sz w:val="22"/>
                <w:szCs w:val="24"/>
              </w:rPr>
              <w:t>Cordialement.</w:t>
            </w:r>
          </w:p>
          <w:p w:rsidR="006C3CBF" w:rsidRPr="0044538B" w:rsidRDefault="006C3CBF" w:rsidP="0044538B">
            <w:pPr>
              <w:jc w:val="right"/>
              <w:rPr>
                <w:rFonts w:asciiTheme="minorHAnsi" w:hAnsiTheme="minorHAnsi"/>
                <w:i/>
                <w:szCs w:val="24"/>
              </w:rPr>
            </w:pPr>
            <w:r w:rsidRPr="0044538B">
              <w:rPr>
                <w:rFonts w:asciiTheme="minorHAnsi" w:hAnsiTheme="minorHAnsi"/>
                <w:i/>
                <w:szCs w:val="24"/>
              </w:rPr>
              <w:t>Michel Chevalier,</w:t>
            </w:r>
          </w:p>
          <w:p w:rsidR="006C3CBF" w:rsidRPr="0044538B" w:rsidRDefault="006C3CBF" w:rsidP="0044538B">
            <w:pPr>
              <w:jc w:val="right"/>
              <w:rPr>
                <w:rFonts w:asciiTheme="minorHAnsi" w:hAnsiTheme="minorHAnsi"/>
                <w:i/>
                <w:szCs w:val="24"/>
              </w:rPr>
            </w:pPr>
            <w:r w:rsidRPr="0044538B">
              <w:rPr>
                <w:rFonts w:asciiTheme="minorHAnsi" w:hAnsiTheme="minorHAnsi"/>
                <w:i/>
                <w:szCs w:val="24"/>
              </w:rPr>
              <w:t>Responsable administratif et financier</w:t>
            </w:r>
          </w:p>
          <w:p w:rsidR="006C3CBF" w:rsidRPr="0044538B" w:rsidRDefault="00602D6C" w:rsidP="0044538B">
            <w:pPr>
              <w:jc w:val="right"/>
              <w:rPr>
                <w:rFonts w:asciiTheme="minorHAnsi" w:hAnsiTheme="minorHAnsi"/>
                <w:sz w:val="24"/>
                <w:szCs w:val="24"/>
              </w:rPr>
            </w:pPr>
            <w:r w:rsidRPr="0044538B">
              <w:rPr>
                <w:rFonts w:asciiTheme="minorHAnsi" w:hAnsiTheme="minorHAnsi"/>
                <w:i/>
                <w:szCs w:val="24"/>
              </w:rPr>
              <w:t>JARPIE</w:t>
            </w:r>
            <w:r w:rsidR="006C3CBF" w:rsidRPr="0044538B">
              <w:rPr>
                <w:rFonts w:asciiTheme="minorHAnsi" w:hAnsiTheme="minorHAnsi"/>
                <w:i/>
                <w:szCs w:val="24"/>
              </w:rPr>
              <w:t xml:space="preserve"> SAS</w:t>
            </w:r>
          </w:p>
        </w:tc>
      </w:tr>
    </w:tbl>
    <w:p w:rsidR="006C3CBF" w:rsidRDefault="006C3CBF" w:rsidP="006C3CBF">
      <w:pPr>
        <w:tabs>
          <w:tab w:val="left" w:pos="8931"/>
        </w:tabs>
        <w:rPr>
          <w:rFonts w:asciiTheme="minorHAnsi" w:hAnsiTheme="minorHAnsi"/>
          <w:sz w:val="24"/>
          <w:szCs w:val="24"/>
        </w:rPr>
      </w:pPr>
    </w:p>
    <w:p w:rsidR="00A87730" w:rsidRPr="0044538B" w:rsidRDefault="00A87730" w:rsidP="006C3CBF">
      <w:pPr>
        <w:tabs>
          <w:tab w:val="left" w:pos="8931"/>
        </w:tabs>
        <w:rPr>
          <w:rFonts w:asciiTheme="minorHAnsi" w:hAnsiTheme="minorHAnsi"/>
          <w:sz w:val="24"/>
          <w:szCs w:val="24"/>
        </w:rPr>
      </w:pPr>
    </w:p>
    <w:p w:rsidR="006C3CBF" w:rsidRDefault="00374281" w:rsidP="006C3CBF">
      <w:pPr>
        <w:tabs>
          <w:tab w:val="left" w:pos="8931"/>
        </w:tabs>
        <w:rPr>
          <w:sz w:val="24"/>
          <w:szCs w:val="24"/>
        </w:rPr>
      </w:pPr>
      <w:r>
        <w:rPr>
          <w:noProof/>
          <w:sz w:val="24"/>
          <w:szCs w:val="24"/>
          <w:lang w:eastAsia="fr-FR"/>
        </w:rPr>
        <mc:AlternateContent>
          <mc:Choice Requires="wps">
            <w:drawing>
              <wp:anchor distT="0" distB="0" distL="114300" distR="114300" simplePos="0" relativeHeight="251717632" behindDoc="0" locked="0" layoutInCell="1" allowOverlap="1" wp14:anchorId="679F7737" wp14:editId="6BAD6433">
                <wp:simplePos x="0" y="0"/>
                <wp:positionH relativeFrom="column">
                  <wp:posOffset>125730</wp:posOffset>
                </wp:positionH>
                <wp:positionV relativeFrom="paragraph">
                  <wp:posOffset>145415</wp:posOffset>
                </wp:positionV>
                <wp:extent cx="6205220" cy="2817495"/>
                <wp:effectExtent l="0" t="0" r="24130" b="2095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2817495"/>
                        </a:xfrm>
                        <a:prstGeom prst="rect">
                          <a:avLst/>
                        </a:prstGeom>
                        <a:solidFill>
                          <a:srgbClr val="FFFFFF"/>
                        </a:solidFill>
                        <a:ln w="9525">
                          <a:solidFill>
                            <a:srgbClr val="000000"/>
                          </a:solidFill>
                          <a:miter lim="800000"/>
                          <a:headEnd/>
                          <a:tailEnd/>
                        </a:ln>
                      </wps:spPr>
                      <wps:txbx>
                        <w:txbxContent>
                          <w:p w:rsidR="00AB41EE" w:rsidRPr="0017605F" w:rsidRDefault="00AB41EE" w:rsidP="006C3CBF">
                            <w:pPr>
                              <w:ind w:left="142"/>
                              <w:rPr>
                                <w:sz w:val="22"/>
                                <w:szCs w:val="22"/>
                              </w:rPr>
                            </w:pPr>
                            <w:r w:rsidRPr="008B4742">
                              <w:rPr>
                                <w:color w:val="000000"/>
                                <w:sz w:val="22"/>
                                <w:szCs w:val="22"/>
                              </w:rPr>
                              <w:t>Maître LIART</w:t>
                            </w:r>
                            <w:r w:rsidRPr="0017605F">
                              <w:rPr>
                                <w:sz w:val="22"/>
                                <w:szCs w:val="22"/>
                              </w:rPr>
                              <w:tab/>
                            </w:r>
                            <w:r w:rsidRPr="0017605F">
                              <w:rPr>
                                <w:sz w:val="22"/>
                                <w:szCs w:val="22"/>
                              </w:rPr>
                              <w:tab/>
                            </w:r>
                            <w:r w:rsidRPr="0017605F">
                              <w:rPr>
                                <w:sz w:val="22"/>
                                <w:szCs w:val="22"/>
                              </w:rPr>
                              <w:tab/>
                            </w:r>
                            <w:r w:rsidRPr="0017605F">
                              <w:rPr>
                                <w:sz w:val="22"/>
                                <w:szCs w:val="22"/>
                              </w:rPr>
                              <w:tab/>
                            </w:r>
                            <w:r w:rsidRPr="0017605F">
                              <w:rPr>
                                <w:sz w:val="22"/>
                                <w:szCs w:val="22"/>
                              </w:rPr>
                              <w:tab/>
                              <w:t>Le 1</w:t>
                            </w:r>
                            <w:r>
                              <w:rPr>
                                <w:sz w:val="22"/>
                                <w:szCs w:val="22"/>
                              </w:rPr>
                              <w:t>8</w:t>
                            </w:r>
                            <w:r w:rsidRPr="0017605F">
                              <w:rPr>
                                <w:sz w:val="22"/>
                                <w:szCs w:val="22"/>
                              </w:rPr>
                              <w:t>/</w:t>
                            </w:r>
                            <w:r>
                              <w:rPr>
                                <w:sz w:val="22"/>
                                <w:szCs w:val="22"/>
                              </w:rPr>
                              <w:t>11</w:t>
                            </w:r>
                            <w:r w:rsidRPr="0017605F">
                              <w:rPr>
                                <w:sz w:val="22"/>
                                <w:szCs w:val="22"/>
                              </w:rPr>
                              <w:t>/2015</w:t>
                            </w:r>
                          </w:p>
                          <w:p w:rsidR="00AB41EE" w:rsidRDefault="00AB41EE" w:rsidP="006C3CBF">
                            <w:pPr>
                              <w:spacing w:line="204" w:lineRule="auto"/>
                              <w:ind w:left="142"/>
                              <w:rPr>
                                <w:color w:val="000000"/>
                                <w:sz w:val="22"/>
                                <w:szCs w:val="22"/>
                              </w:rPr>
                            </w:pPr>
                            <w:r w:rsidRPr="008B4742">
                              <w:rPr>
                                <w:color w:val="000000"/>
                                <w:sz w:val="22"/>
                                <w:szCs w:val="22"/>
                              </w:rPr>
                              <w:t>Mandataire Judiciaire</w:t>
                            </w:r>
                          </w:p>
                          <w:p w:rsidR="00AB41EE" w:rsidRDefault="00AB41EE" w:rsidP="006C3CBF">
                            <w:pPr>
                              <w:spacing w:line="204" w:lineRule="auto"/>
                              <w:ind w:left="142"/>
                              <w:rPr>
                                <w:color w:val="000000"/>
                                <w:sz w:val="22"/>
                                <w:szCs w:val="22"/>
                              </w:rPr>
                            </w:pPr>
                            <w:r>
                              <w:rPr>
                                <w:color w:val="000000"/>
                                <w:sz w:val="22"/>
                                <w:szCs w:val="22"/>
                              </w:rPr>
                              <w:t>12 rue Pierre Mendès France</w:t>
                            </w:r>
                          </w:p>
                          <w:p w:rsidR="00AB41EE" w:rsidRPr="00565793" w:rsidRDefault="00AB41EE" w:rsidP="006C3CBF">
                            <w:pPr>
                              <w:spacing w:line="204" w:lineRule="auto"/>
                              <w:ind w:left="142"/>
                              <w:rPr>
                                <w:color w:val="000000"/>
                                <w:sz w:val="22"/>
                                <w:szCs w:val="22"/>
                                <w:lang w:val="en-US"/>
                              </w:rPr>
                            </w:pPr>
                            <w:r w:rsidRPr="00565793">
                              <w:rPr>
                                <w:color w:val="000000"/>
                                <w:sz w:val="22"/>
                                <w:szCs w:val="22"/>
                                <w:lang w:val="en-US"/>
                              </w:rPr>
                              <w:t>14 000 CAEN</w:t>
                            </w:r>
                          </w:p>
                          <w:p w:rsidR="00AB41EE" w:rsidRPr="00565793" w:rsidRDefault="00AB41EE" w:rsidP="006C3CBF">
                            <w:pPr>
                              <w:ind w:left="4253"/>
                              <w:rPr>
                                <w:lang w:val="en-US"/>
                              </w:rPr>
                            </w:pPr>
                            <w:r w:rsidRPr="00565793">
                              <w:rPr>
                                <w:lang w:val="en-US"/>
                              </w:rPr>
                              <w:t>GARDEN BOOT</w:t>
                            </w:r>
                          </w:p>
                          <w:p w:rsidR="00AB41EE" w:rsidRPr="00565793" w:rsidRDefault="00AB41EE" w:rsidP="006C3CBF">
                            <w:pPr>
                              <w:ind w:left="4253"/>
                              <w:rPr>
                                <w:lang w:val="en-US"/>
                              </w:rPr>
                            </w:pPr>
                            <w:r w:rsidRPr="00565793">
                              <w:rPr>
                                <w:lang w:val="en-US"/>
                              </w:rPr>
                              <w:t>8 rue Alfred Kessler</w:t>
                            </w:r>
                          </w:p>
                          <w:p w:rsidR="00AB41EE" w:rsidRDefault="00AB41EE" w:rsidP="006C3CBF">
                            <w:pPr>
                              <w:ind w:left="4253"/>
                            </w:pPr>
                            <w:r>
                              <w:t>14 000 CAEN</w:t>
                            </w:r>
                          </w:p>
                          <w:p w:rsidR="00AB41EE" w:rsidRDefault="00AB41EE" w:rsidP="006C3CBF">
                            <w:pPr>
                              <w:spacing w:before="60"/>
                              <w:ind w:left="567" w:right="828"/>
                              <w:rPr>
                                <w:color w:val="000000"/>
                                <w:spacing w:val="-2"/>
                                <w:sz w:val="22"/>
                                <w:szCs w:val="22"/>
                              </w:rPr>
                            </w:pPr>
                          </w:p>
                          <w:p w:rsidR="00AB41EE" w:rsidRPr="00DC0843" w:rsidRDefault="00AB41EE" w:rsidP="0044538B">
                            <w:pPr>
                              <w:ind w:left="567" w:right="828"/>
                              <w:rPr>
                                <w:color w:val="000000"/>
                                <w:spacing w:val="-2"/>
                                <w:sz w:val="22"/>
                                <w:szCs w:val="22"/>
                              </w:rPr>
                            </w:pPr>
                            <w:r w:rsidRPr="00DC0843">
                              <w:rPr>
                                <w:color w:val="000000"/>
                                <w:spacing w:val="-2"/>
                                <w:sz w:val="22"/>
                                <w:szCs w:val="22"/>
                              </w:rPr>
                              <w:t>Monsieur le Directeur,</w:t>
                            </w:r>
                          </w:p>
                          <w:p w:rsidR="00AB41EE" w:rsidRPr="00DC0843" w:rsidRDefault="00AB41EE" w:rsidP="0044538B">
                            <w:pPr>
                              <w:ind w:left="567" w:right="828"/>
                              <w:rPr>
                                <w:color w:val="000000"/>
                                <w:spacing w:val="-8"/>
                                <w:sz w:val="22"/>
                                <w:szCs w:val="22"/>
                              </w:rPr>
                            </w:pPr>
                            <w:r w:rsidRPr="00DC0843">
                              <w:rPr>
                                <w:color w:val="000000"/>
                                <w:spacing w:val="-8"/>
                                <w:sz w:val="22"/>
                                <w:szCs w:val="22"/>
                              </w:rPr>
                              <w:t xml:space="preserve">J'ai bien reçu votre lettre du </w:t>
                            </w:r>
                            <w:r>
                              <w:rPr>
                                <w:color w:val="000000"/>
                                <w:spacing w:val="-8"/>
                                <w:sz w:val="22"/>
                                <w:szCs w:val="22"/>
                              </w:rPr>
                              <w:t>2</w:t>
                            </w:r>
                            <w:r w:rsidRPr="00DC0843">
                              <w:rPr>
                                <w:color w:val="000000"/>
                                <w:spacing w:val="-8"/>
                                <w:sz w:val="22"/>
                                <w:szCs w:val="22"/>
                              </w:rPr>
                              <w:t xml:space="preserve"> </w:t>
                            </w:r>
                            <w:r>
                              <w:rPr>
                                <w:color w:val="000000"/>
                                <w:spacing w:val="-8"/>
                                <w:sz w:val="22"/>
                                <w:szCs w:val="22"/>
                              </w:rPr>
                              <w:t>octobre 2015</w:t>
                            </w:r>
                            <w:r w:rsidRPr="00DC0843">
                              <w:rPr>
                                <w:color w:val="000000"/>
                                <w:spacing w:val="-8"/>
                                <w:sz w:val="22"/>
                                <w:szCs w:val="22"/>
                              </w:rPr>
                              <w:t>.</w:t>
                            </w:r>
                          </w:p>
                          <w:p w:rsidR="00AB41EE" w:rsidRPr="00DC0843" w:rsidRDefault="00AB41EE" w:rsidP="0044538B">
                            <w:pPr>
                              <w:ind w:left="567" w:right="828"/>
                              <w:jc w:val="both"/>
                              <w:rPr>
                                <w:color w:val="000000"/>
                                <w:spacing w:val="-11"/>
                                <w:sz w:val="22"/>
                                <w:szCs w:val="22"/>
                              </w:rPr>
                            </w:pPr>
                            <w:r>
                              <w:rPr>
                                <w:color w:val="000000"/>
                                <w:spacing w:val="-11"/>
                                <w:sz w:val="22"/>
                                <w:szCs w:val="22"/>
                              </w:rPr>
                              <w:t xml:space="preserve">Il </w:t>
                            </w:r>
                            <w:r w:rsidRPr="00DC0843">
                              <w:rPr>
                                <w:color w:val="000000"/>
                                <w:spacing w:val="-11"/>
                                <w:sz w:val="22"/>
                                <w:szCs w:val="22"/>
                              </w:rPr>
                              <w:t xml:space="preserve">ne m'est pas possible de vous adresser à ce jour un certificat </w:t>
                            </w:r>
                            <w:r w:rsidRPr="00DC0843">
                              <w:rPr>
                                <w:color w:val="000000"/>
                                <w:spacing w:val="-8"/>
                                <w:sz w:val="22"/>
                                <w:szCs w:val="22"/>
                              </w:rPr>
                              <w:t>d'irrécouvrabilité</w:t>
                            </w:r>
                            <w:r>
                              <w:rPr>
                                <w:color w:val="000000"/>
                                <w:spacing w:val="-8"/>
                                <w:sz w:val="22"/>
                                <w:szCs w:val="22"/>
                              </w:rPr>
                              <w:t xml:space="preserve"> pour votre créance de 4 332,00 € sur </w:t>
                            </w:r>
                            <w:r>
                              <w:rPr>
                                <w:b/>
                                <w:color w:val="000000"/>
                                <w:spacing w:val="-8"/>
                                <w:sz w:val="22"/>
                                <w:szCs w:val="22"/>
                              </w:rPr>
                              <w:t>GARDEN FLO</w:t>
                            </w:r>
                            <w:r w:rsidRPr="00DC0843">
                              <w:rPr>
                                <w:color w:val="000000"/>
                                <w:spacing w:val="-8"/>
                                <w:sz w:val="22"/>
                                <w:szCs w:val="22"/>
                              </w:rPr>
                              <w:t xml:space="preserve">, le gérant de la SARL ayant fait </w:t>
                            </w:r>
                            <w:r w:rsidRPr="00DC0843">
                              <w:rPr>
                                <w:color w:val="000000"/>
                                <w:spacing w:val="-6"/>
                                <w:sz w:val="22"/>
                                <w:szCs w:val="22"/>
                              </w:rPr>
                              <w:t>appel du jugement prononçant la liquidation judiciaire.</w:t>
                            </w:r>
                          </w:p>
                          <w:p w:rsidR="00AB41EE" w:rsidRPr="00DC0843" w:rsidRDefault="00AB41EE" w:rsidP="0044538B">
                            <w:pPr>
                              <w:ind w:left="567" w:right="826"/>
                              <w:rPr>
                                <w:color w:val="000000"/>
                                <w:spacing w:val="-11"/>
                                <w:sz w:val="22"/>
                                <w:szCs w:val="22"/>
                              </w:rPr>
                            </w:pPr>
                            <w:r w:rsidRPr="00DC0843">
                              <w:rPr>
                                <w:color w:val="000000"/>
                                <w:spacing w:val="-11"/>
                                <w:sz w:val="22"/>
                                <w:szCs w:val="22"/>
                              </w:rPr>
                              <w:t xml:space="preserve">Je vous prie d'agréer, Monsieur le Directeur, l'expression de mes </w:t>
                            </w:r>
                            <w:r w:rsidRPr="00DC0843">
                              <w:rPr>
                                <w:color w:val="000000"/>
                                <w:spacing w:val="-8"/>
                                <w:sz w:val="22"/>
                                <w:szCs w:val="22"/>
                              </w:rPr>
                              <w:t>sentiments distingués.</w:t>
                            </w:r>
                          </w:p>
                          <w:p w:rsidR="00AB41EE" w:rsidRDefault="00AB41EE" w:rsidP="006C3CBF">
                            <w:pPr>
                              <w:spacing w:before="120"/>
                              <w:ind w:left="5387"/>
                            </w:pPr>
                            <w:r w:rsidRPr="002F7A15">
                              <w:rPr>
                                <w:rFonts w:ascii="Lucida Handwriting" w:hAnsi="Lucida Handwriting"/>
                                <w:i/>
                              </w:rPr>
                              <w:t xml:space="preserve">Maître </w:t>
                            </w:r>
                            <w:r>
                              <w:rPr>
                                <w:rFonts w:ascii="Lucida Handwriting" w:hAnsi="Lucida Handwriting"/>
                                <w:i/>
                              </w:rPr>
                              <w:t>LIART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9.9pt;margin-top:11.45pt;width:488.6pt;height:2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">
                <v:textbox>
                  <w:txbxContent>
                    <w:p w:rsidR="00AB41EE" w:rsidRPr="0017605F" w:rsidRDefault="00AB41EE" w:rsidP="006C3CBF">
                      <w:pPr>
                        <w:ind w:left="142"/>
                        <w:rPr>
                          <w:sz w:val="22"/>
                          <w:szCs w:val="22"/>
                        </w:rPr>
                      </w:pPr>
                      <w:r w:rsidRPr="008B4742">
                        <w:rPr>
                          <w:color w:val="000000"/>
                          <w:sz w:val="22"/>
                          <w:szCs w:val="22"/>
                        </w:rPr>
                        <w:t>Maître LIART</w:t>
                      </w:r>
                      <w:r w:rsidRPr="0017605F">
                        <w:rPr>
                          <w:sz w:val="22"/>
                          <w:szCs w:val="22"/>
                        </w:rPr>
                        <w:tab/>
                      </w:r>
                      <w:r w:rsidRPr="0017605F">
                        <w:rPr>
                          <w:sz w:val="22"/>
                          <w:szCs w:val="22"/>
                        </w:rPr>
                        <w:tab/>
                      </w:r>
                      <w:r w:rsidRPr="0017605F">
                        <w:rPr>
                          <w:sz w:val="22"/>
                          <w:szCs w:val="22"/>
                        </w:rPr>
                        <w:tab/>
                      </w:r>
                      <w:r w:rsidRPr="0017605F">
                        <w:rPr>
                          <w:sz w:val="22"/>
                          <w:szCs w:val="22"/>
                        </w:rPr>
                        <w:tab/>
                      </w:r>
                      <w:r w:rsidRPr="0017605F">
                        <w:rPr>
                          <w:sz w:val="22"/>
                          <w:szCs w:val="22"/>
                        </w:rPr>
                        <w:tab/>
                        <w:t>Le 1</w:t>
                      </w:r>
                      <w:r>
                        <w:rPr>
                          <w:sz w:val="22"/>
                          <w:szCs w:val="22"/>
                        </w:rPr>
                        <w:t>8</w:t>
                      </w:r>
                      <w:r w:rsidRPr="0017605F">
                        <w:rPr>
                          <w:sz w:val="22"/>
                          <w:szCs w:val="22"/>
                        </w:rPr>
                        <w:t>/</w:t>
                      </w:r>
                      <w:r>
                        <w:rPr>
                          <w:sz w:val="22"/>
                          <w:szCs w:val="22"/>
                        </w:rPr>
                        <w:t>11</w:t>
                      </w:r>
                      <w:r w:rsidRPr="0017605F">
                        <w:rPr>
                          <w:sz w:val="22"/>
                          <w:szCs w:val="22"/>
                        </w:rPr>
                        <w:t>/2015</w:t>
                      </w:r>
                    </w:p>
                    <w:p w:rsidR="00AB41EE" w:rsidRDefault="00AB41EE" w:rsidP="006C3CBF">
                      <w:pPr>
                        <w:spacing w:line="204" w:lineRule="auto"/>
                        <w:ind w:left="142"/>
                        <w:rPr>
                          <w:color w:val="000000"/>
                          <w:sz w:val="22"/>
                          <w:szCs w:val="22"/>
                        </w:rPr>
                      </w:pPr>
                      <w:r w:rsidRPr="008B4742">
                        <w:rPr>
                          <w:color w:val="000000"/>
                          <w:sz w:val="22"/>
                          <w:szCs w:val="22"/>
                        </w:rPr>
                        <w:t>Mandataire Judiciaire</w:t>
                      </w:r>
                    </w:p>
                    <w:p w:rsidR="00AB41EE" w:rsidRDefault="00AB41EE" w:rsidP="006C3CBF">
                      <w:pPr>
                        <w:spacing w:line="204" w:lineRule="auto"/>
                        <w:ind w:left="142"/>
                        <w:rPr>
                          <w:color w:val="000000"/>
                          <w:sz w:val="22"/>
                          <w:szCs w:val="22"/>
                        </w:rPr>
                      </w:pPr>
                      <w:r>
                        <w:rPr>
                          <w:color w:val="000000"/>
                          <w:sz w:val="22"/>
                          <w:szCs w:val="22"/>
                        </w:rPr>
                        <w:t>12 rue Pierre Mendès France</w:t>
                      </w:r>
                    </w:p>
                    <w:p w:rsidR="00AB41EE" w:rsidRPr="00565793" w:rsidRDefault="00AB41EE" w:rsidP="006C3CBF">
                      <w:pPr>
                        <w:spacing w:line="204" w:lineRule="auto"/>
                        <w:ind w:left="142"/>
                        <w:rPr>
                          <w:color w:val="000000"/>
                          <w:sz w:val="22"/>
                          <w:szCs w:val="22"/>
                          <w:lang w:val="en-US"/>
                        </w:rPr>
                      </w:pPr>
                      <w:r w:rsidRPr="00565793">
                        <w:rPr>
                          <w:color w:val="000000"/>
                          <w:sz w:val="22"/>
                          <w:szCs w:val="22"/>
                          <w:lang w:val="en-US"/>
                        </w:rPr>
                        <w:t>14 000 CAEN</w:t>
                      </w:r>
                    </w:p>
                    <w:p w:rsidR="00AB41EE" w:rsidRPr="00565793" w:rsidRDefault="00AB41EE" w:rsidP="006C3CBF">
                      <w:pPr>
                        <w:ind w:left="4253"/>
                        <w:rPr>
                          <w:lang w:val="en-US"/>
                        </w:rPr>
                      </w:pPr>
                      <w:r w:rsidRPr="00565793">
                        <w:rPr>
                          <w:lang w:val="en-US"/>
                        </w:rPr>
                        <w:t>GARDEN BOOT</w:t>
                      </w:r>
                    </w:p>
                    <w:p w:rsidR="00AB41EE" w:rsidRPr="00565793" w:rsidRDefault="00AB41EE" w:rsidP="006C3CBF">
                      <w:pPr>
                        <w:ind w:left="4253"/>
                        <w:rPr>
                          <w:lang w:val="en-US"/>
                        </w:rPr>
                      </w:pPr>
                      <w:r w:rsidRPr="00565793">
                        <w:rPr>
                          <w:lang w:val="en-US"/>
                        </w:rPr>
                        <w:t>8 rue Alfred Kessler</w:t>
                      </w:r>
                    </w:p>
                    <w:p w:rsidR="00AB41EE" w:rsidRDefault="00AB41EE" w:rsidP="006C3CBF">
                      <w:pPr>
                        <w:ind w:left="4253"/>
                      </w:pPr>
                      <w:r>
                        <w:t>14 000 CAEN</w:t>
                      </w:r>
                    </w:p>
                    <w:p w:rsidR="00AB41EE" w:rsidRDefault="00AB41EE" w:rsidP="006C3CBF">
                      <w:pPr>
                        <w:spacing w:before="60"/>
                        <w:ind w:left="567" w:right="828"/>
                        <w:rPr>
                          <w:color w:val="000000"/>
                          <w:spacing w:val="-2"/>
                          <w:sz w:val="22"/>
                          <w:szCs w:val="22"/>
                        </w:rPr>
                      </w:pPr>
                    </w:p>
                    <w:p w:rsidR="00AB41EE" w:rsidRPr="00DC0843" w:rsidRDefault="00AB41EE" w:rsidP="0044538B">
                      <w:pPr>
                        <w:ind w:left="567" w:right="828"/>
                        <w:rPr>
                          <w:color w:val="000000"/>
                          <w:spacing w:val="-2"/>
                          <w:sz w:val="22"/>
                          <w:szCs w:val="22"/>
                        </w:rPr>
                      </w:pPr>
                      <w:r w:rsidRPr="00DC0843">
                        <w:rPr>
                          <w:color w:val="000000"/>
                          <w:spacing w:val="-2"/>
                          <w:sz w:val="22"/>
                          <w:szCs w:val="22"/>
                        </w:rPr>
                        <w:t>Monsieur le Directeur,</w:t>
                      </w:r>
                    </w:p>
                    <w:p w:rsidR="00AB41EE" w:rsidRPr="00DC0843" w:rsidRDefault="00AB41EE" w:rsidP="0044538B">
                      <w:pPr>
                        <w:ind w:left="567" w:right="828"/>
                        <w:rPr>
                          <w:color w:val="000000"/>
                          <w:spacing w:val="-8"/>
                          <w:sz w:val="22"/>
                          <w:szCs w:val="22"/>
                        </w:rPr>
                      </w:pPr>
                      <w:r w:rsidRPr="00DC0843">
                        <w:rPr>
                          <w:color w:val="000000"/>
                          <w:spacing w:val="-8"/>
                          <w:sz w:val="22"/>
                          <w:szCs w:val="22"/>
                        </w:rPr>
                        <w:t xml:space="preserve">J'ai bien reçu votre lettre du </w:t>
                      </w:r>
                      <w:r>
                        <w:rPr>
                          <w:color w:val="000000"/>
                          <w:spacing w:val="-8"/>
                          <w:sz w:val="22"/>
                          <w:szCs w:val="22"/>
                        </w:rPr>
                        <w:t>2</w:t>
                      </w:r>
                      <w:r w:rsidRPr="00DC0843">
                        <w:rPr>
                          <w:color w:val="000000"/>
                          <w:spacing w:val="-8"/>
                          <w:sz w:val="22"/>
                          <w:szCs w:val="22"/>
                        </w:rPr>
                        <w:t xml:space="preserve"> </w:t>
                      </w:r>
                      <w:r>
                        <w:rPr>
                          <w:color w:val="000000"/>
                          <w:spacing w:val="-8"/>
                          <w:sz w:val="22"/>
                          <w:szCs w:val="22"/>
                        </w:rPr>
                        <w:t>octobre 2015</w:t>
                      </w:r>
                      <w:r w:rsidRPr="00DC0843">
                        <w:rPr>
                          <w:color w:val="000000"/>
                          <w:spacing w:val="-8"/>
                          <w:sz w:val="22"/>
                          <w:szCs w:val="22"/>
                        </w:rPr>
                        <w:t>.</w:t>
                      </w:r>
                    </w:p>
                    <w:p w:rsidR="00AB41EE" w:rsidRPr="00DC0843" w:rsidRDefault="00AB41EE" w:rsidP="0044538B">
                      <w:pPr>
                        <w:ind w:left="567" w:right="828"/>
                        <w:jc w:val="both"/>
                        <w:rPr>
                          <w:color w:val="000000"/>
                          <w:spacing w:val="-11"/>
                          <w:sz w:val="22"/>
                          <w:szCs w:val="22"/>
                        </w:rPr>
                      </w:pPr>
                      <w:r>
                        <w:rPr>
                          <w:color w:val="000000"/>
                          <w:spacing w:val="-11"/>
                          <w:sz w:val="22"/>
                          <w:szCs w:val="22"/>
                        </w:rPr>
                        <w:t xml:space="preserve">Il </w:t>
                      </w:r>
                      <w:r w:rsidRPr="00DC0843">
                        <w:rPr>
                          <w:color w:val="000000"/>
                          <w:spacing w:val="-11"/>
                          <w:sz w:val="22"/>
                          <w:szCs w:val="22"/>
                        </w:rPr>
                        <w:t xml:space="preserve">ne m'est pas possible de vous adresser à ce jour un certificat </w:t>
                      </w:r>
                      <w:r w:rsidRPr="00DC0843">
                        <w:rPr>
                          <w:color w:val="000000"/>
                          <w:spacing w:val="-8"/>
                          <w:sz w:val="22"/>
                          <w:szCs w:val="22"/>
                        </w:rPr>
                        <w:t>d'</w:t>
                      </w:r>
                      <w:proofErr w:type="spellStart"/>
                      <w:r w:rsidRPr="00DC0843">
                        <w:rPr>
                          <w:color w:val="000000"/>
                          <w:spacing w:val="-8"/>
                          <w:sz w:val="22"/>
                          <w:szCs w:val="22"/>
                        </w:rPr>
                        <w:t>irrécouvrabilité</w:t>
                      </w:r>
                      <w:proofErr w:type="spellEnd"/>
                      <w:r>
                        <w:rPr>
                          <w:color w:val="000000"/>
                          <w:spacing w:val="-8"/>
                          <w:sz w:val="22"/>
                          <w:szCs w:val="22"/>
                        </w:rPr>
                        <w:t xml:space="preserve"> pour votre créance de 4 332,00 € sur </w:t>
                      </w:r>
                      <w:r>
                        <w:rPr>
                          <w:b/>
                          <w:color w:val="000000"/>
                          <w:spacing w:val="-8"/>
                          <w:sz w:val="22"/>
                          <w:szCs w:val="22"/>
                        </w:rPr>
                        <w:t>GARDEN FLO</w:t>
                      </w:r>
                      <w:r w:rsidRPr="00DC0843">
                        <w:rPr>
                          <w:color w:val="000000"/>
                          <w:spacing w:val="-8"/>
                          <w:sz w:val="22"/>
                          <w:szCs w:val="22"/>
                        </w:rPr>
                        <w:t xml:space="preserve">, le gérant de la SARL ayant fait </w:t>
                      </w:r>
                      <w:r w:rsidRPr="00DC0843">
                        <w:rPr>
                          <w:color w:val="000000"/>
                          <w:spacing w:val="-6"/>
                          <w:sz w:val="22"/>
                          <w:szCs w:val="22"/>
                        </w:rPr>
                        <w:t>appel du jugement prononçant la liquidation judiciaire.</w:t>
                      </w:r>
                    </w:p>
                    <w:p w:rsidR="00AB41EE" w:rsidRPr="00DC0843" w:rsidRDefault="00AB41EE" w:rsidP="0044538B">
                      <w:pPr>
                        <w:ind w:left="567" w:right="826"/>
                        <w:rPr>
                          <w:color w:val="000000"/>
                          <w:spacing w:val="-11"/>
                          <w:sz w:val="22"/>
                          <w:szCs w:val="22"/>
                        </w:rPr>
                      </w:pPr>
                      <w:r w:rsidRPr="00DC0843">
                        <w:rPr>
                          <w:color w:val="000000"/>
                          <w:spacing w:val="-11"/>
                          <w:sz w:val="22"/>
                          <w:szCs w:val="22"/>
                        </w:rPr>
                        <w:t xml:space="preserve">Je vous prie d'agréer, Monsieur le Directeur, l'expression de mes </w:t>
                      </w:r>
                      <w:r w:rsidRPr="00DC0843">
                        <w:rPr>
                          <w:color w:val="000000"/>
                          <w:spacing w:val="-8"/>
                          <w:sz w:val="22"/>
                          <w:szCs w:val="22"/>
                        </w:rPr>
                        <w:t>sentiments distingués.</w:t>
                      </w:r>
                    </w:p>
                    <w:p w:rsidR="00AB41EE" w:rsidRDefault="00AB41EE" w:rsidP="006C3CBF">
                      <w:pPr>
                        <w:spacing w:before="120"/>
                        <w:ind w:left="5387"/>
                      </w:pPr>
                      <w:r w:rsidRPr="002F7A15">
                        <w:rPr>
                          <w:rFonts w:ascii="Lucida Handwriting" w:hAnsi="Lucida Handwriting"/>
                          <w:i/>
                        </w:rPr>
                        <w:t xml:space="preserve">Maître </w:t>
                      </w:r>
                      <w:r>
                        <w:rPr>
                          <w:rFonts w:ascii="Lucida Handwriting" w:hAnsi="Lucida Handwriting"/>
                          <w:i/>
                        </w:rPr>
                        <w:t>LIART</w:t>
                      </w:r>
                    </w:p>
                  </w:txbxContent>
                </v:textbox>
              </v:shape>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Pr="0044538B"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Pr>
          <w:sz w:val="24"/>
          <w:szCs w:val="24"/>
        </w:rPr>
        <w:br w:type="page"/>
      </w:r>
      <w:r w:rsidRPr="0044538B">
        <w:rPr>
          <w:rFonts w:asciiTheme="minorHAnsi" w:hAnsiTheme="minorHAnsi"/>
          <w:b/>
          <w:sz w:val="24"/>
          <w:szCs w:val="24"/>
        </w:rPr>
        <w:lastRenderedPageBreak/>
        <w:t xml:space="preserve">Annexe A10 </w:t>
      </w:r>
      <w:r w:rsidR="00035F5E">
        <w:rPr>
          <w:rFonts w:asciiTheme="minorHAnsi" w:hAnsiTheme="minorHAnsi"/>
          <w:b/>
          <w:sz w:val="24"/>
          <w:szCs w:val="24"/>
        </w:rPr>
        <w:t>(s</w:t>
      </w:r>
      <w:r w:rsidRPr="0044538B">
        <w:rPr>
          <w:rFonts w:asciiTheme="minorHAnsi" w:hAnsiTheme="minorHAnsi"/>
          <w:b/>
          <w:sz w:val="24"/>
          <w:szCs w:val="24"/>
        </w:rPr>
        <w:t>uite</w:t>
      </w:r>
      <w:r w:rsidR="00035F5E">
        <w:rPr>
          <w:rFonts w:asciiTheme="minorHAnsi" w:hAnsiTheme="minorHAnsi"/>
          <w:b/>
          <w:sz w:val="24"/>
          <w:szCs w:val="24"/>
        </w:rPr>
        <w:t>)</w:t>
      </w:r>
      <w:r w:rsidRPr="0044538B">
        <w:rPr>
          <w:rFonts w:asciiTheme="minorHAnsi" w:hAnsiTheme="minorHAnsi"/>
          <w:b/>
          <w:sz w:val="24"/>
          <w:szCs w:val="24"/>
        </w:rPr>
        <w:t xml:space="preserve"> : Courriers relatifs aux créances</w:t>
      </w:r>
    </w:p>
    <w:p w:rsidR="006C3CBF" w:rsidRPr="0044538B" w:rsidRDefault="006C3CBF" w:rsidP="006C3CBF">
      <w:pPr>
        <w:tabs>
          <w:tab w:val="left" w:pos="8931"/>
        </w:tabs>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5002"/>
      </w:tblGrid>
      <w:tr w:rsidR="006C3CBF" w:rsidRPr="0044538B" w:rsidTr="0044538B">
        <w:trPr>
          <w:jc w:val="center"/>
        </w:trPr>
        <w:tc>
          <w:tcPr>
            <w:tcW w:w="4752" w:type="dxa"/>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 xml:space="preserve">De : </w:t>
            </w:r>
            <w:hyperlink r:id="rId16" w:history="1">
              <w:r w:rsidR="008E6EB8" w:rsidRPr="005F5B4A">
                <w:rPr>
                  <w:rStyle w:val="Lienhypertexte"/>
                  <w:rFonts w:asciiTheme="minorHAnsi" w:hAnsiTheme="minorHAnsi"/>
                  <w:sz w:val="24"/>
                  <w:szCs w:val="24"/>
                </w:rPr>
                <w:t>davy-gardenboot@sfr.fr</w:t>
              </w:r>
            </w:hyperlink>
            <w:r w:rsidR="00C16CE6">
              <w:rPr>
                <w:rFonts w:asciiTheme="minorHAnsi" w:hAnsiTheme="minorHAnsi"/>
                <w:sz w:val="24"/>
                <w:szCs w:val="24"/>
              </w:rPr>
              <w:t xml:space="preserve"> </w:t>
            </w:r>
          </w:p>
        </w:tc>
        <w:tc>
          <w:tcPr>
            <w:tcW w:w="5002" w:type="dxa"/>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 xml:space="preserve">A : </w:t>
            </w:r>
            <w:hyperlink r:id="rId17" w:history="1">
              <w:r w:rsidR="00C16CE6" w:rsidRPr="005D4474">
                <w:rPr>
                  <w:rStyle w:val="Lienhypertexte"/>
                  <w:rFonts w:asciiTheme="minorHAnsi" w:hAnsiTheme="minorHAnsi"/>
                  <w:sz w:val="24"/>
                  <w:szCs w:val="24"/>
                </w:rPr>
                <w:t>loisirsetjardins@gmail.com</w:t>
              </w:r>
            </w:hyperlink>
            <w:r w:rsidR="00C16CE6">
              <w:rPr>
                <w:rFonts w:asciiTheme="minorHAnsi" w:hAnsiTheme="minorHAnsi"/>
                <w:sz w:val="24"/>
                <w:szCs w:val="24"/>
              </w:rPr>
              <w:t xml:space="preserve"> </w:t>
            </w:r>
          </w:p>
        </w:tc>
      </w:tr>
      <w:tr w:rsidR="006C3CBF" w:rsidRPr="0044538B" w:rsidTr="0044538B">
        <w:trPr>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Le : 30 septembre 2015</w:t>
            </w:r>
          </w:p>
        </w:tc>
      </w:tr>
      <w:tr w:rsidR="006C3CBF" w:rsidRPr="0044538B" w:rsidTr="0044538B">
        <w:trPr>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24"/>
                <w:szCs w:val="24"/>
              </w:rPr>
            </w:pPr>
            <w:r w:rsidRPr="0044538B">
              <w:rPr>
                <w:rFonts w:asciiTheme="minorHAnsi" w:hAnsiTheme="minorHAnsi"/>
                <w:sz w:val="24"/>
                <w:szCs w:val="24"/>
              </w:rPr>
              <w:t xml:space="preserve">Objet : Relance pour non-paiement à échéance – </w:t>
            </w:r>
            <w:r w:rsidR="00602D6C" w:rsidRPr="0044538B">
              <w:rPr>
                <w:rFonts w:asciiTheme="minorHAnsi" w:hAnsiTheme="minorHAnsi"/>
                <w:sz w:val="24"/>
                <w:szCs w:val="24"/>
              </w:rPr>
              <w:t>LOISIRS ET JARDINS</w:t>
            </w:r>
            <w:r w:rsidRPr="0044538B">
              <w:rPr>
                <w:rFonts w:asciiTheme="minorHAnsi" w:hAnsiTheme="minorHAnsi"/>
                <w:sz w:val="24"/>
                <w:szCs w:val="24"/>
              </w:rPr>
              <w:t xml:space="preserve"> à </w:t>
            </w:r>
            <w:r w:rsidR="00602D6C" w:rsidRPr="0044538B">
              <w:rPr>
                <w:rFonts w:asciiTheme="minorHAnsi" w:hAnsiTheme="minorHAnsi"/>
                <w:sz w:val="24"/>
                <w:szCs w:val="24"/>
              </w:rPr>
              <w:t>GARDEN BOOT</w:t>
            </w:r>
          </w:p>
        </w:tc>
      </w:tr>
      <w:tr w:rsidR="006C3CBF" w:rsidRPr="0044538B" w:rsidTr="0044538B">
        <w:trPr>
          <w:trHeight w:val="1729"/>
          <w:jc w:val="center"/>
        </w:trPr>
        <w:tc>
          <w:tcPr>
            <w:tcW w:w="9754" w:type="dxa"/>
            <w:gridSpan w:val="2"/>
            <w:shd w:val="clear" w:color="auto" w:fill="auto"/>
          </w:tcPr>
          <w:p w:rsidR="006C3CBF" w:rsidRPr="0044538B" w:rsidRDefault="006C3CBF" w:rsidP="00A400F8">
            <w:pPr>
              <w:tabs>
                <w:tab w:val="left" w:pos="8931"/>
              </w:tabs>
              <w:rPr>
                <w:rFonts w:asciiTheme="minorHAnsi" w:hAnsiTheme="minorHAnsi"/>
                <w:sz w:val="8"/>
                <w:szCs w:val="24"/>
              </w:rPr>
            </w:pPr>
          </w:p>
          <w:p w:rsidR="006C3CBF" w:rsidRPr="0044538B" w:rsidRDefault="006C3CBF" w:rsidP="00A400F8">
            <w:pPr>
              <w:tabs>
                <w:tab w:val="left" w:pos="8931"/>
              </w:tabs>
              <w:rPr>
                <w:rFonts w:asciiTheme="minorHAnsi" w:hAnsiTheme="minorHAnsi"/>
                <w:sz w:val="22"/>
                <w:szCs w:val="22"/>
              </w:rPr>
            </w:pPr>
            <w:r w:rsidRPr="0044538B">
              <w:rPr>
                <w:rFonts w:asciiTheme="minorHAnsi" w:hAnsiTheme="minorHAnsi"/>
                <w:sz w:val="22"/>
                <w:szCs w:val="22"/>
              </w:rPr>
              <w:t>Madame, Monsieur,</w:t>
            </w:r>
          </w:p>
          <w:p w:rsidR="006C3CBF" w:rsidRPr="0044538B" w:rsidRDefault="006C3CBF" w:rsidP="00A400F8">
            <w:pPr>
              <w:tabs>
                <w:tab w:val="left" w:pos="8931"/>
              </w:tabs>
              <w:rPr>
                <w:rFonts w:asciiTheme="minorHAnsi" w:hAnsiTheme="minorHAnsi"/>
                <w:sz w:val="22"/>
                <w:szCs w:val="22"/>
              </w:rPr>
            </w:pPr>
          </w:p>
          <w:p w:rsidR="006C3CBF" w:rsidRPr="0044538B" w:rsidRDefault="006C3CBF" w:rsidP="00A400F8">
            <w:pPr>
              <w:tabs>
                <w:tab w:val="left" w:pos="8931"/>
              </w:tabs>
              <w:rPr>
                <w:rFonts w:asciiTheme="minorHAnsi" w:hAnsiTheme="minorHAnsi"/>
                <w:sz w:val="22"/>
                <w:szCs w:val="22"/>
              </w:rPr>
            </w:pPr>
            <w:r w:rsidRPr="0044538B">
              <w:rPr>
                <w:rFonts w:asciiTheme="minorHAnsi" w:hAnsiTheme="minorHAnsi"/>
                <w:sz w:val="22"/>
                <w:szCs w:val="22"/>
              </w:rPr>
              <w:t>Suite à l’étude de votre compte, il apparaît que le solde restant dû à ce jour, sauf erreur de notre part, s’élève à un montant de 7 068 € correspondant à :</w:t>
            </w:r>
          </w:p>
          <w:tbl>
            <w:tblPr>
              <w:tblW w:w="6280" w:type="dxa"/>
              <w:jc w:val="center"/>
              <w:tblCellMar>
                <w:left w:w="70" w:type="dxa"/>
                <w:right w:w="70" w:type="dxa"/>
              </w:tblCellMar>
              <w:tblLook w:val="04A0" w:firstRow="1" w:lastRow="0" w:firstColumn="1" w:lastColumn="0" w:noHBand="0" w:noVBand="1"/>
            </w:tblPr>
            <w:tblGrid>
              <w:gridCol w:w="1554"/>
              <w:gridCol w:w="1300"/>
              <w:gridCol w:w="1380"/>
              <w:gridCol w:w="1140"/>
              <w:gridCol w:w="1080"/>
            </w:tblGrid>
            <w:tr w:rsidR="006C3CBF" w:rsidRPr="0044538B" w:rsidTr="0044623B">
              <w:trPr>
                <w:trHeight w:val="350"/>
                <w:jc w:val="center"/>
              </w:trPr>
              <w:tc>
                <w:tcPr>
                  <w:tcW w:w="1380" w:type="dxa"/>
                  <w:tcBorders>
                    <w:top w:val="single" w:sz="4" w:space="0" w:color="A9A9A9"/>
                    <w:left w:val="single" w:sz="4" w:space="0" w:color="A9A9A9"/>
                    <w:bottom w:val="single" w:sz="4" w:space="0" w:color="A9A9A9"/>
                    <w:right w:val="single" w:sz="4" w:space="0" w:color="A9A9A9"/>
                  </w:tcBorders>
                  <w:shd w:val="clear" w:color="auto" w:fill="D9D9D9" w:themeFill="background1" w:themeFillShade="D9"/>
                  <w:noWrap/>
                  <w:vAlign w:val="center"/>
                </w:tcPr>
                <w:p w:rsidR="006C3CBF" w:rsidRPr="0044538B" w:rsidRDefault="006C3CBF" w:rsidP="00A400F8">
                  <w:pPr>
                    <w:suppressAutoHyphens w:val="0"/>
                    <w:jc w:val="center"/>
                    <w:rPr>
                      <w:rFonts w:asciiTheme="minorHAnsi" w:hAnsiTheme="minorHAnsi" w:cs="Tahoma"/>
                      <w:b/>
                      <w:sz w:val="22"/>
                      <w:szCs w:val="22"/>
                      <w:lang w:eastAsia="fr-FR"/>
                    </w:rPr>
                  </w:pPr>
                  <w:r w:rsidRPr="0044538B">
                    <w:rPr>
                      <w:rFonts w:asciiTheme="minorHAnsi" w:hAnsiTheme="minorHAnsi" w:cs="Tahoma"/>
                      <w:b/>
                      <w:sz w:val="22"/>
                      <w:szCs w:val="22"/>
                      <w:lang w:eastAsia="fr-FR"/>
                    </w:rPr>
                    <w:t>Date enregistrement</w:t>
                  </w:r>
                </w:p>
              </w:tc>
              <w:tc>
                <w:tcPr>
                  <w:tcW w:w="1300" w:type="dxa"/>
                  <w:tcBorders>
                    <w:top w:val="single" w:sz="4" w:space="0" w:color="A9A9A9"/>
                    <w:left w:val="nil"/>
                    <w:bottom w:val="single" w:sz="4" w:space="0" w:color="A9A9A9"/>
                    <w:right w:val="single" w:sz="4" w:space="0" w:color="A9A9A9"/>
                  </w:tcBorders>
                  <w:shd w:val="clear" w:color="auto" w:fill="D9D9D9" w:themeFill="background1" w:themeFillShade="D9"/>
                  <w:noWrap/>
                  <w:vAlign w:val="center"/>
                </w:tcPr>
                <w:p w:rsidR="006C3CBF" w:rsidRPr="0044538B" w:rsidRDefault="006C3CBF" w:rsidP="00A400F8">
                  <w:pPr>
                    <w:suppressAutoHyphens w:val="0"/>
                    <w:jc w:val="center"/>
                    <w:rPr>
                      <w:rFonts w:asciiTheme="minorHAnsi" w:hAnsiTheme="minorHAnsi" w:cs="Tahoma"/>
                      <w:b/>
                      <w:sz w:val="22"/>
                      <w:szCs w:val="22"/>
                      <w:lang w:eastAsia="fr-FR"/>
                    </w:rPr>
                  </w:pPr>
                  <w:r w:rsidRPr="0044538B">
                    <w:rPr>
                      <w:rFonts w:asciiTheme="minorHAnsi" w:hAnsiTheme="minorHAnsi" w:cs="Tahoma"/>
                      <w:b/>
                      <w:sz w:val="22"/>
                      <w:szCs w:val="22"/>
                      <w:lang w:eastAsia="fr-FR"/>
                    </w:rPr>
                    <w:t>Date échéance</w:t>
                  </w:r>
                </w:p>
              </w:tc>
              <w:tc>
                <w:tcPr>
                  <w:tcW w:w="1380" w:type="dxa"/>
                  <w:tcBorders>
                    <w:top w:val="single" w:sz="4" w:space="0" w:color="A9A9A9"/>
                    <w:left w:val="nil"/>
                    <w:bottom w:val="single" w:sz="4" w:space="0" w:color="A9A9A9"/>
                    <w:right w:val="single" w:sz="4" w:space="0" w:color="A9A9A9"/>
                  </w:tcBorders>
                  <w:shd w:val="clear" w:color="auto" w:fill="D9D9D9" w:themeFill="background1" w:themeFillShade="D9"/>
                  <w:noWrap/>
                  <w:vAlign w:val="center"/>
                </w:tcPr>
                <w:p w:rsidR="006C3CBF" w:rsidRPr="0044538B" w:rsidRDefault="006C3CBF" w:rsidP="00A400F8">
                  <w:pPr>
                    <w:suppressAutoHyphens w:val="0"/>
                    <w:jc w:val="center"/>
                    <w:rPr>
                      <w:rFonts w:asciiTheme="minorHAnsi" w:hAnsiTheme="minorHAnsi" w:cs="Tahoma"/>
                      <w:b/>
                      <w:sz w:val="22"/>
                      <w:szCs w:val="22"/>
                      <w:lang w:eastAsia="fr-FR"/>
                    </w:rPr>
                  </w:pPr>
                  <w:r w:rsidRPr="0044538B">
                    <w:rPr>
                      <w:rFonts w:asciiTheme="minorHAnsi" w:hAnsiTheme="minorHAnsi" w:cs="Tahoma"/>
                      <w:b/>
                      <w:sz w:val="22"/>
                      <w:szCs w:val="22"/>
                      <w:lang w:eastAsia="fr-FR"/>
                    </w:rPr>
                    <w:t>N° Pièce</w:t>
                  </w:r>
                </w:p>
              </w:tc>
              <w:tc>
                <w:tcPr>
                  <w:tcW w:w="1140" w:type="dxa"/>
                  <w:tcBorders>
                    <w:top w:val="single" w:sz="4" w:space="0" w:color="A9A9A9"/>
                    <w:left w:val="nil"/>
                    <w:bottom w:val="single" w:sz="4" w:space="0" w:color="A9A9A9"/>
                    <w:right w:val="single" w:sz="4" w:space="0" w:color="A9A9A9"/>
                  </w:tcBorders>
                  <w:shd w:val="clear" w:color="auto" w:fill="D9D9D9" w:themeFill="background1" w:themeFillShade="D9"/>
                  <w:noWrap/>
                  <w:vAlign w:val="center"/>
                </w:tcPr>
                <w:p w:rsidR="006C3CBF" w:rsidRPr="0044538B" w:rsidRDefault="006C3CBF" w:rsidP="00A400F8">
                  <w:pPr>
                    <w:suppressAutoHyphens w:val="0"/>
                    <w:jc w:val="center"/>
                    <w:rPr>
                      <w:rFonts w:asciiTheme="minorHAnsi" w:hAnsiTheme="minorHAnsi" w:cs="Tahoma"/>
                      <w:b/>
                      <w:sz w:val="22"/>
                      <w:szCs w:val="22"/>
                      <w:lang w:eastAsia="fr-FR"/>
                    </w:rPr>
                  </w:pPr>
                  <w:r w:rsidRPr="0044538B">
                    <w:rPr>
                      <w:rFonts w:asciiTheme="minorHAnsi" w:hAnsiTheme="minorHAnsi" w:cs="Tahoma"/>
                      <w:b/>
                      <w:sz w:val="22"/>
                      <w:szCs w:val="22"/>
                      <w:lang w:eastAsia="fr-FR"/>
                    </w:rPr>
                    <w:t>Débit</w:t>
                  </w:r>
                </w:p>
              </w:tc>
              <w:tc>
                <w:tcPr>
                  <w:tcW w:w="1080" w:type="dxa"/>
                  <w:tcBorders>
                    <w:top w:val="single" w:sz="4" w:space="0" w:color="A9A9A9"/>
                    <w:left w:val="nil"/>
                    <w:bottom w:val="single" w:sz="4" w:space="0" w:color="A9A9A9"/>
                    <w:right w:val="single" w:sz="4" w:space="0" w:color="A9A9A9"/>
                  </w:tcBorders>
                  <w:shd w:val="clear" w:color="auto" w:fill="D9D9D9" w:themeFill="background1" w:themeFillShade="D9"/>
                  <w:noWrap/>
                  <w:vAlign w:val="center"/>
                </w:tcPr>
                <w:p w:rsidR="006C3CBF" w:rsidRPr="0044538B" w:rsidRDefault="006C3CBF" w:rsidP="00A400F8">
                  <w:pPr>
                    <w:suppressAutoHyphens w:val="0"/>
                    <w:jc w:val="center"/>
                    <w:rPr>
                      <w:rFonts w:asciiTheme="minorHAnsi" w:hAnsiTheme="minorHAnsi" w:cs="Tahoma"/>
                      <w:b/>
                      <w:sz w:val="22"/>
                      <w:szCs w:val="22"/>
                      <w:lang w:eastAsia="fr-FR"/>
                    </w:rPr>
                  </w:pPr>
                  <w:r w:rsidRPr="0044538B">
                    <w:rPr>
                      <w:rFonts w:asciiTheme="minorHAnsi" w:hAnsiTheme="minorHAnsi" w:cs="Tahoma"/>
                      <w:b/>
                      <w:sz w:val="22"/>
                      <w:szCs w:val="22"/>
                      <w:lang w:eastAsia="fr-FR"/>
                    </w:rPr>
                    <w:t>Crédit</w:t>
                  </w:r>
                </w:p>
              </w:tc>
            </w:tr>
            <w:tr w:rsidR="006C3CBF" w:rsidRPr="0044538B" w:rsidTr="0044538B">
              <w:trPr>
                <w:trHeight w:val="31"/>
                <w:jc w:val="center"/>
              </w:trPr>
              <w:tc>
                <w:tcPr>
                  <w:tcW w:w="1380" w:type="dxa"/>
                  <w:tcBorders>
                    <w:top w:val="single" w:sz="4" w:space="0" w:color="A9A9A9"/>
                    <w:left w:val="single" w:sz="4" w:space="0" w:color="A9A9A9"/>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17/05/2015</w:t>
                  </w:r>
                </w:p>
              </w:tc>
              <w:tc>
                <w:tcPr>
                  <w:tcW w:w="130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30/06/2015</w:t>
                  </w:r>
                </w:p>
              </w:tc>
              <w:tc>
                <w:tcPr>
                  <w:tcW w:w="13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44538B">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NF1510381</w:t>
                  </w:r>
                </w:p>
              </w:tc>
              <w:tc>
                <w:tcPr>
                  <w:tcW w:w="11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3 840,00</w:t>
                  </w:r>
                </w:p>
              </w:tc>
              <w:tc>
                <w:tcPr>
                  <w:tcW w:w="10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 </w:t>
                  </w:r>
                </w:p>
              </w:tc>
            </w:tr>
            <w:tr w:rsidR="006C3CBF" w:rsidRPr="0044538B" w:rsidTr="0044538B">
              <w:trPr>
                <w:trHeight w:val="31"/>
                <w:jc w:val="center"/>
              </w:trPr>
              <w:tc>
                <w:tcPr>
                  <w:tcW w:w="1380" w:type="dxa"/>
                  <w:tcBorders>
                    <w:top w:val="single" w:sz="4" w:space="0" w:color="A9A9A9"/>
                    <w:left w:val="single" w:sz="4" w:space="0" w:color="A9A9A9"/>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14/06/2015</w:t>
                  </w:r>
                </w:p>
              </w:tc>
              <w:tc>
                <w:tcPr>
                  <w:tcW w:w="130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30/07/2015</w:t>
                  </w:r>
                </w:p>
              </w:tc>
              <w:tc>
                <w:tcPr>
                  <w:tcW w:w="13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44538B">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NF1506377</w:t>
                  </w:r>
                </w:p>
              </w:tc>
              <w:tc>
                <w:tcPr>
                  <w:tcW w:w="11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4 440,00</w:t>
                  </w:r>
                </w:p>
              </w:tc>
              <w:tc>
                <w:tcPr>
                  <w:tcW w:w="10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 </w:t>
                  </w:r>
                </w:p>
              </w:tc>
            </w:tr>
            <w:tr w:rsidR="006C3CBF" w:rsidRPr="0044538B" w:rsidTr="0044538B">
              <w:trPr>
                <w:trHeight w:val="31"/>
                <w:jc w:val="center"/>
              </w:trPr>
              <w:tc>
                <w:tcPr>
                  <w:tcW w:w="1380" w:type="dxa"/>
                  <w:tcBorders>
                    <w:top w:val="single" w:sz="4" w:space="0" w:color="A9A9A9"/>
                    <w:left w:val="single" w:sz="4" w:space="0" w:color="A9A9A9"/>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05/07/2015</w:t>
                  </w:r>
                </w:p>
              </w:tc>
              <w:tc>
                <w:tcPr>
                  <w:tcW w:w="130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p>
              </w:tc>
              <w:tc>
                <w:tcPr>
                  <w:tcW w:w="13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44538B">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VIR34900</w:t>
                  </w:r>
                </w:p>
              </w:tc>
              <w:tc>
                <w:tcPr>
                  <w:tcW w:w="11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 </w:t>
                  </w:r>
                </w:p>
              </w:tc>
              <w:tc>
                <w:tcPr>
                  <w:tcW w:w="10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3 072,00</w:t>
                  </w:r>
                </w:p>
              </w:tc>
            </w:tr>
            <w:tr w:rsidR="006C3CBF" w:rsidRPr="0044538B" w:rsidTr="0044538B">
              <w:trPr>
                <w:trHeight w:val="100"/>
                <w:jc w:val="center"/>
              </w:trPr>
              <w:tc>
                <w:tcPr>
                  <w:tcW w:w="1380" w:type="dxa"/>
                  <w:tcBorders>
                    <w:top w:val="single" w:sz="4" w:space="0" w:color="A9A9A9"/>
                    <w:left w:val="single" w:sz="4" w:space="0" w:color="A9A9A9"/>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13/08/2015</w:t>
                  </w:r>
                </w:p>
              </w:tc>
              <w:tc>
                <w:tcPr>
                  <w:tcW w:w="130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30/09/2015</w:t>
                  </w:r>
                </w:p>
              </w:tc>
              <w:tc>
                <w:tcPr>
                  <w:tcW w:w="13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44538B">
                  <w:pPr>
                    <w:suppressAutoHyphens w:val="0"/>
                    <w:jc w:val="center"/>
                    <w:rPr>
                      <w:rFonts w:asciiTheme="minorHAnsi" w:hAnsiTheme="minorHAnsi" w:cs="Tahoma"/>
                      <w:sz w:val="22"/>
                      <w:szCs w:val="22"/>
                      <w:lang w:eastAsia="fr-FR"/>
                    </w:rPr>
                  </w:pPr>
                  <w:r w:rsidRPr="0044538B">
                    <w:rPr>
                      <w:rFonts w:asciiTheme="minorHAnsi" w:hAnsiTheme="minorHAnsi" w:cs="Tahoma"/>
                      <w:sz w:val="22"/>
                      <w:szCs w:val="22"/>
                      <w:lang w:eastAsia="fr-FR"/>
                    </w:rPr>
                    <w:t>NF1512502</w:t>
                  </w:r>
                </w:p>
              </w:tc>
              <w:tc>
                <w:tcPr>
                  <w:tcW w:w="114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1 860,00</w:t>
                  </w:r>
                </w:p>
              </w:tc>
              <w:tc>
                <w:tcPr>
                  <w:tcW w:w="1080" w:type="dxa"/>
                  <w:tcBorders>
                    <w:top w:val="single" w:sz="4" w:space="0" w:color="A9A9A9"/>
                    <w:left w:val="nil"/>
                    <w:bottom w:val="single" w:sz="4" w:space="0" w:color="A9A9A9"/>
                    <w:right w:val="single" w:sz="4" w:space="0" w:color="A9A9A9"/>
                  </w:tcBorders>
                  <w:shd w:val="clear" w:color="000000" w:fill="FFFFFF"/>
                  <w:noWrap/>
                  <w:vAlign w:val="center"/>
                  <w:hideMark/>
                </w:tcPr>
                <w:p w:rsidR="006C3CBF" w:rsidRPr="0044538B" w:rsidRDefault="006C3CBF" w:rsidP="00A400F8">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 </w:t>
                  </w:r>
                </w:p>
              </w:tc>
            </w:tr>
            <w:tr w:rsidR="006C3CBF" w:rsidRPr="0044538B" w:rsidTr="0044538B">
              <w:trPr>
                <w:trHeight w:val="350"/>
                <w:jc w:val="center"/>
              </w:trPr>
              <w:tc>
                <w:tcPr>
                  <w:tcW w:w="4060" w:type="dxa"/>
                  <w:gridSpan w:val="3"/>
                  <w:tcBorders>
                    <w:top w:val="single" w:sz="4" w:space="0" w:color="A9A9A9"/>
                    <w:left w:val="single" w:sz="4" w:space="0" w:color="A9A9A9"/>
                    <w:bottom w:val="single" w:sz="4" w:space="0" w:color="A9A9A9"/>
                    <w:right w:val="single" w:sz="4" w:space="0" w:color="A9A9A9"/>
                  </w:tcBorders>
                  <w:shd w:val="clear" w:color="000000" w:fill="FFFFFF"/>
                  <w:noWrap/>
                  <w:vAlign w:val="center"/>
                </w:tcPr>
                <w:p w:rsidR="006C3CBF" w:rsidRPr="0044538B" w:rsidRDefault="006C3CBF" w:rsidP="00A400F8">
                  <w:pPr>
                    <w:suppressAutoHyphens w:val="0"/>
                    <w:jc w:val="right"/>
                    <w:rPr>
                      <w:rFonts w:asciiTheme="minorHAnsi" w:hAnsiTheme="minorHAnsi" w:cs="Tahoma"/>
                      <w:b/>
                      <w:sz w:val="22"/>
                      <w:szCs w:val="22"/>
                      <w:lang w:eastAsia="fr-FR"/>
                    </w:rPr>
                  </w:pPr>
                  <w:r w:rsidRPr="0044538B">
                    <w:rPr>
                      <w:rFonts w:asciiTheme="minorHAnsi" w:hAnsiTheme="minorHAnsi" w:cs="Tahoma"/>
                      <w:b/>
                      <w:sz w:val="22"/>
                      <w:szCs w:val="22"/>
                      <w:lang w:eastAsia="fr-FR"/>
                    </w:rPr>
                    <w:t>Restant dû</w:t>
                  </w:r>
                </w:p>
              </w:tc>
              <w:tc>
                <w:tcPr>
                  <w:tcW w:w="2220" w:type="dxa"/>
                  <w:gridSpan w:val="2"/>
                  <w:tcBorders>
                    <w:top w:val="single" w:sz="4" w:space="0" w:color="A9A9A9"/>
                    <w:left w:val="nil"/>
                    <w:bottom w:val="single" w:sz="4" w:space="0" w:color="A9A9A9"/>
                    <w:right w:val="single" w:sz="4" w:space="0" w:color="A9A9A9"/>
                  </w:tcBorders>
                  <w:shd w:val="clear" w:color="000000" w:fill="FFFFFF"/>
                  <w:noWrap/>
                  <w:vAlign w:val="center"/>
                </w:tcPr>
                <w:p w:rsidR="006C3CBF" w:rsidRPr="0044538B" w:rsidRDefault="006C3CBF" w:rsidP="0044538B">
                  <w:pPr>
                    <w:suppressAutoHyphens w:val="0"/>
                    <w:jc w:val="right"/>
                    <w:rPr>
                      <w:rFonts w:asciiTheme="minorHAnsi" w:hAnsiTheme="minorHAnsi" w:cs="Tahoma"/>
                      <w:sz w:val="22"/>
                      <w:szCs w:val="22"/>
                      <w:lang w:eastAsia="fr-FR"/>
                    </w:rPr>
                  </w:pPr>
                  <w:r w:rsidRPr="0044538B">
                    <w:rPr>
                      <w:rFonts w:asciiTheme="minorHAnsi" w:hAnsiTheme="minorHAnsi" w:cs="Tahoma"/>
                      <w:sz w:val="22"/>
                      <w:szCs w:val="22"/>
                      <w:lang w:eastAsia="fr-FR"/>
                    </w:rPr>
                    <w:t>7 068,00</w:t>
                  </w:r>
                </w:p>
              </w:tc>
            </w:tr>
          </w:tbl>
          <w:p w:rsidR="006C3CBF" w:rsidRPr="0044538B" w:rsidRDefault="006C3CBF" w:rsidP="00A400F8">
            <w:pPr>
              <w:tabs>
                <w:tab w:val="left" w:pos="8931"/>
              </w:tabs>
              <w:rPr>
                <w:rFonts w:asciiTheme="minorHAnsi" w:hAnsiTheme="minorHAnsi"/>
                <w:sz w:val="22"/>
                <w:szCs w:val="22"/>
              </w:rPr>
            </w:pPr>
            <w:r w:rsidRPr="0044538B">
              <w:rPr>
                <w:rFonts w:asciiTheme="minorHAnsi" w:hAnsiTheme="minorHAnsi"/>
                <w:sz w:val="22"/>
                <w:szCs w:val="22"/>
              </w:rPr>
              <w:t>Je vous remercie de nous adresser au plus vite le règlement du solde de votre compte.</w:t>
            </w:r>
          </w:p>
          <w:p w:rsidR="006C3CBF" w:rsidRPr="0044538B" w:rsidRDefault="006C3CBF" w:rsidP="00A400F8">
            <w:pPr>
              <w:tabs>
                <w:tab w:val="left" w:pos="8931"/>
              </w:tabs>
              <w:rPr>
                <w:rFonts w:asciiTheme="minorHAnsi" w:hAnsiTheme="minorHAnsi"/>
                <w:sz w:val="22"/>
                <w:szCs w:val="22"/>
              </w:rPr>
            </w:pPr>
            <w:r w:rsidRPr="0044538B">
              <w:rPr>
                <w:rFonts w:asciiTheme="minorHAnsi" w:hAnsiTheme="minorHAnsi"/>
                <w:sz w:val="22"/>
                <w:szCs w:val="22"/>
              </w:rPr>
              <w:t>Cordialement,</w:t>
            </w:r>
          </w:p>
          <w:p w:rsidR="006C3CBF" w:rsidRPr="0044538B" w:rsidRDefault="006C3CBF" w:rsidP="0044538B">
            <w:pPr>
              <w:tabs>
                <w:tab w:val="left" w:pos="8931"/>
              </w:tabs>
              <w:jc w:val="right"/>
              <w:rPr>
                <w:rFonts w:asciiTheme="minorHAnsi" w:hAnsiTheme="minorHAnsi"/>
                <w:i/>
                <w:szCs w:val="22"/>
              </w:rPr>
            </w:pPr>
            <w:r w:rsidRPr="0044538B">
              <w:rPr>
                <w:rFonts w:asciiTheme="minorHAnsi" w:hAnsiTheme="minorHAnsi"/>
                <w:i/>
                <w:szCs w:val="22"/>
              </w:rPr>
              <w:t>Josiane DAVY,</w:t>
            </w:r>
          </w:p>
          <w:p w:rsidR="006C3CBF" w:rsidRPr="0044538B" w:rsidRDefault="006C3CBF" w:rsidP="0044538B">
            <w:pPr>
              <w:tabs>
                <w:tab w:val="left" w:pos="8931"/>
              </w:tabs>
              <w:jc w:val="right"/>
              <w:rPr>
                <w:rFonts w:asciiTheme="minorHAnsi" w:hAnsiTheme="minorHAnsi"/>
                <w:i/>
                <w:szCs w:val="22"/>
              </w:rPr>
            </w:pPr>
            <w:r w:rsidRPr="0044538B">
              <w:rPr>
                <w:rFonts w:asciiTheme="minorHAnsi" w:hAnsiTheme="minorHAnsi"/>
                <w:i/>
                <w:szCs w:val="22"/>
              </w:rPr>
              <w:t>Responsable comptabilité clients</w:t>
            </w:r>
          </w:p>
          <w:p w:rsidR="006C3CBF" w:rsidRPr="0044538B" w:rsidRDefault="006C3CBF" w:rsidP="0044538B">
            <w:pPr>
              <w:tabs>
                <w:tab w:val="left" w:pos="8931"/>
              </w:tabs>
              <w:jc w:val="right"/>
              <w:rPr>
                <w:rFonts w:asciiTheme="minorHAnsi" w:hAnsiTheme="minorHAnsi"/>
                <w:sz w:val="24"/>
                <w:szCs w:val="24"/>
              </w:rPr>
            </w:pPr>
            <w:r w:rsidRPr="0044538B">
              <w:rPr>
                <w:rFonts w:asciiTheme="minorHAnsi" w:hAnsiTheme="minorHAnsi"/>
                <w:i/>
                <w:szCs w:val="22"/>
              </w:rPr>
              <w:t>GARDEN BOOT</w:t>
            </w:r>
          </w:p>
        </w:tc>
      </w:tr>
    </w:tbl>
    <w:p w:rsidR="006C3CBF" w:rsidRDefault="006C3CBF" w:rsidP="006C3CBF">
      <w:pPr>
        <w:tabs>
          <w:tab w:val="left" w:pos="8931"/>
        </w:tabs>
        <w:rPr>
          <w:rFonts w:asciiTheme="minorHAnsi" w:hAnsiTheme="minorHAnsi"/>
          <w:sz w:val="24"/>
          <w:szCs w:val="24"/>
        </w:rPr>
      </w:pPr>
    </w:p>
    <w:p w:rsidR="00A87730" w:rsidRPr="0044538B" w:rsidRDefault="00A87730" w:rsidP="006C3CBF">
      <w:pPr>
        <w:tabs>
          <w:tab w:val="left" w:pos="8931"/>
        </w:tabs>
        <w:rPr>
          <w:rFonts w:asciiTheme="minorHAnsi" w:hAnsiTheme="minorHAnsi"/>
          <w:sz w:val="24"/>
          <w:szCs w:val="24"/>
        </w:rPr>
      </w:pPr>
    </w:p>
    <w:p w:rsidR="006C3CBF" w:rsidRPr="0044538B"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sidRPr="0044538B">
        <w:rPr>
          <w:rFonts w:asciiTheme="minorHAnsi" w:hAnsiTheme="minorHAnsi"/>
          <w:b/>
          <w:sz w:val="24"/>
          <w:szCs w:val="24"/>
        </w:rPr>
        <w:t xml:space="preserve">Annexe A11 : Extrait de la fiche client </w:t>
      </w:r>
      <w:r w:rsidR="00A87730">
        <w:rPr>
          <w:rFonts w:asciiTheme="minorHAnsi" w:hAnsiTheme="minorHAnsi"/>
          <w:b/>
          <w:sz w:val="24"/>
          <w:szCs w:val="24"/>
        </w:rPr>
        <w:t>« </w:t>
      </w:r>
      <w:r w:rsidRPr="0044538B">
        <w:rPr>
          <w:rFonts w:asciiTheme="minorHAnsi" w:hAnsiTheme="minorHAnsi"/>
          <w:b/>
          <w:sz w:val="24"/>
          <w:szCs w:val="24"/>
        </w:rPr>
        <w:t>LOISIRS ET JARDINS</w:t>
      </w:r>
      <w:r w:rsidR="00A87730">
        <w:rPr>
          <w:rFonts w:asciiTheme="minorHAnsi" w:hAnsiTheme="minorHAnsi"/>
          <w:b/>
          <w:sz w:val="24"/>
          <w:szCs w:val="24"/>
        </w:rPr>
        <w:t> »</w:t>
      </w:r>
      <w:r w:rsidRPr="0044538B">
        <w:rPr>
          <w:rFonts w:asciiTheme="minorHAnsi" w:hAnsiTheme="minorHAnsi"/>
          <w:b/>
          <w:sz w:val="24"/>
          <w:szCs w:val="24"/>
        </w:rPr>
        <w:t xml:space="preserve"> - statut du client  </w:t>
      </w:r>
    </w:p>
    <w:p w:rsidR="006C3CBF" w:rsidRPr="0044538B" w:rsidRDefault="006C3CBF" w:rsidP="00A87730">
      <w:pPr>
        <w:tabs>
          <w:tab w:val="left" w:pos="8931"/>
        </w:tabs>
        <w:jc w:val="both"/>
        <w:rPr>
          <w:rFonts w:asciiTheme="minorHAnsi" w:hAnsiTheme="minorHAnsi"/>
          <w:sz w:val="24"/>
          <w:szCs w:val="24"/>
        </w:rPr>
      </w:pPr>
      <w:r w:rsidRPr="0044538B">
        <w:rPr>
          <w:rFonts w:asciiTheme="minorHAnsi" w:hAnsiTheme="minorHAnsi"/>
          <w:sz w:val="24"/>
          <w:szCs w:val="24"/>
        </w:rPr>
        <w:t xml:space="preserve">L'application de </w:t>
      </w:r>
      <w:r w:rsidR="00A87730">
        <w:rPr>
          <w:rFonts w:asciiTheme="minorHAnsi" w:hAnsiTheme="minorHAnsi"/>
          <w:sz w:val="24"/>
          <w:szCs w:val="24"/>
        </w:rPr>
        <w:t>g</w:t>
      </w:r>
      <w:r w:rsidRPr="0044538B">
        <w:rPr>
          <w:rFonts w:asciiTheme="minorHAnsi" w:hAnsiTheme="minorHAnsi"/>
          <w:sz w:val="24"/>
          <w:szCs w:val="24"/>
        </w:rPr>
        <w:t xml:space="preserve">estion </w:t>
      </w:r>
      <w:r w:rsidR="00A87730">
        <w:rPr>
          <w:rFonts w:asciiTheme="minorHAnsi" w:hAnsiTheme="minorHAnsi"/>
          <w:sz w:val="24"/>
          <w:szCs w:val="24"/>
        </w:rPr>
        <w:t>c</w:t>
      </w:r>
      <w:r w:rsidRPr="0044538B">
        <w:rPr>
          <w:rFonts w:asciiTheme="minorHAnsi" w:hAnsiTheme="minorHAnsi"/>
          <w:sz w:val="24"/>
          <w:szCs w:val="24"/>
        </w:rPr>
        <w:t xml:space="preserve">ommerciale du PGI permet d'accéder à la fiche du client LOISIRS ET JARDINS et de modifier son statut : </w:t>
      </w:r>
    </w:p>
    <w:tbl>
      <w:tblPr>
        <w:tblW w:w="5858" w:type="dxa"/>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013"/>
        <w:gridCol w:w="1986"/>
        <w:gridCol w:w="364"/>
        <w:gridCol w:w="2332"/>
        <w:gridCol w:w="163"/>
      </w:tblGrid>
      <w:tr w:rsidR="006C3CBF" w:rsidRPr="0044538B" w:rsidTr="00A400F8">
        <w:trPr>
          <w:trHeight w:val="104"/>
          <w:jc w:val="center"/>
        </w:trPr>
        <w:tc>
          <w:tcPr>
            <w:tcW w:w="1013" w:type="dxa"/>
            <w:shd w:val="clear" w:color="auto" w:fill="auto"/>
            <w:noWrap/>
            <w:vAlign w:val="bottom"/>
          </w:tcPr>
          <w:p w:rsidR="006C3CBF" w:rsidRPr="0044538B" w:rsidRDefault="006C3CBF" w:rsidP="00A400F8">
            <w:pPr>
              <w:suppressAutoHyphens w:val="0"/>
              <w:jc w:val="right"/>
              <w:rPr>
                <w:rFonts w:asciiTheme="minorHAnsi" w:hAnsiTheme="minorHAnsi"/>
                <w:sz w:val="8"/>
                <w:szCs w:val="8"/>
                <w:lang w:eastAsia="fr-FR"/>
              </w:rPr>
            </w:pPr>
          </w:p>
        </w:tc>
        <w:tc>
          <w:tcPr>
            <w:tcW w:w="1986" w:type="dxa"/>
            <w:shd w:val="clear" w:color="auto" w:fill="auto"/>
            <w:noWrap/>
            <w:vAlign w:val="bottom"/>
          </w:tcPr>
          <w:p w:rsidR="006C3CBF" w:rsidRPr="0044538B" w:rsidRDefault="006C3CBF" w:rsidP="00A400F8">
            <w:pPr>
              <w:suppressAutoHyphens w:val="0"/>
              <w:rPr>
                <w:rFonts w:asciiTheme="minorHAnsi" w:hAnsiTheme="minorHAnsi"/>
                <w:sz w:val="8"/>
                <w:szCs w:val="8"/>
                <w:lang w:eastAsia="fr-FR"/>
              </w:rPr>
            </w:pPr>
          </w:p>
        </w:tc>
        <w:tc>
          <w:tcPr>
            <w:tcW w:w="364" w:type="dxa"/>
            <w:tcBorders>
              <w:bottom w:val="single" w:sz="2" w:space="0" w:color="auto"/>
            </w:tcBorders>
            <w:shd w:val="clear" w:color="auto" w:fill="auto"/>
            <w:noWrap/>
            <w:vAlign w:val="bottom"/>
          </w:tcPr>
          <w:p w:rsidR="006C3CBF" w:rsidRPr="0044538B" w:rsidRDefault="006C3CBF" w:rsidP="00A400F8">
            <w:pPr>
              <w:suppressAutoHyphens w:val="0"/>
              <w:jc w:val="center"/>
              <w:rPr>
                <w:rFonts w:asciiTheme="minorHAnsi" w:hAnsiTheme="minorHAnsi"/>
                <w:sz w:val="8"/>
                <w:szCs w:val="8"/>
                <w:lang w:eastAsia="fr-FR"/>
              </w:rPr>
            </w:pPr>
          </w:p>
        </w:tc>
        <w:tc>
          <w:tcPr>
            <w:tcW w:w="2332" w:type="dxa"/>
            <w:tcBorders>
              <w:bottom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8"/>
                <w:szCs w:val="8"/>
                <w:lang w:eastAsia="fr-FR"/>
              </w:rPr>
            </w:pPr>
          </w:p>
        </w:tc>
        <w:tc>
          <w:tcPr>
            <w:tcW w:w="163" w:type="dxa"/>
          </w:tcPr>
          <w:p w:rsidR="006C3CBF" w:rsidRPr="0044538B" w:rsidRDefault="006C3CBF" w:rsidP="00A400F8">
            <w:pPr>
              <w:suppressAutoHyphens w:val="0"/>
              <w:rPr>
                <w:rFonts w:asciiTheme="minorHAnsi" w:hAnsiTheme="minorHAnsi"/>
                <w:sz w:val="8"/>
                <w:szCs w:val="8"/>
                <w:lang w:eastAsia="fr-FR"/>
              </w:rPr>
            </w:pPr>
          </w:p>
        </w:tc>
      </w:tr>
      <w:tr w:rsidR="006C3CBF" w:rsidRPr="0044538B" w:rsidTr="00A400F8">
        <w:trPr>
          <w:trHeight w:val="300"/>
          <w:jc w:val="center"/>
        </w:trPr>
        <w:tc>
          <w:tcPr>
            <w:tcW w:w="1013" w:type="dxa"/>
            <w:shd w:val="clear" w:color="auto" w:fill="auto"/>
            <w:noWrap/>
            <w:vAlign w:val="bottom"/>
          </w:tcPr>
          <w:p w:rsidR="006C3CBF" w:rsidRPr="0044538B" w:rsidRDefault="006C3CBF" w:rsidP="00A400F8">
            <w:pPr>
              <w:suppressAutoHyphens w:val="0"/>
              <w:jc w:val="right"/>
              <w:rPr>
                <w:rFonts w:asciiTheme="minorHAnsi" w:hAnsiTheme="minorHAnsi"/>
                <w:sz w:val="22"/>
                <w:szCs w:val="22"/>
                <w:lang w:eastAsia="fr-FR"/>
              </w:rPr>
            </w:pPr>
            <w:r w:rsidRPr="0044538B">
              <w:rPr>
                <w:rFonts w:asciiTheme="minorHAnsi" w:hAnsiTheme="minorHAnsi"/>
                <w:sz w:val="22"/>
                <w:szCs w:val="22"/>
                <w:lang w:eastAsia="fr-FR"/>
              </w:rPr>
              <w:t> CLI40027</w:t>
            </w:r>
          </w:p>
        </w:tc>
        <w:tc>
          <w:tcPr>
            <w:tcW w:w="1986" w:type="dxa"/>
            <w:tcBorders>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r w:rsidRPr="0044538B">
              <w:rPr>
                <w:rFonts w:asciiTheme="minorHAnsi" w:hAnsiTheme="minorHAnsi"/>
                <w:sz w:val="22"/>
                <w:szCs w:val="22"/>
                <w:lang w:eastAsia="fr-FR"/>
              </w:rPr>
              <w:t>LOISIRS ET JARDINS</w:t>
            </w:r>
          </w:p>
        </w:tc>
        <w:tc>
          <w:tcPr>
            <w:tcW w:w="364" w:type="dxa"/>
            <w:tcBorders>
              <w:top w:val="single" w:sz="2" w:space="0" w:color="auto"/>
              <w:left w:val="single" w:sz="2" w:space="0" w:color="auto"/>
              <w:bottom w:val="nil"/>
            </w:tcBorders>
            <w:shd w:val="clear" w:color="auto" w:fill="auto"/>
            <w:noWrap/>
            <w:vAlign w:val="bottom"/>
          </w:tcPr>
          <w:p w:rsidR="006C3CBF" w:rsidRPr="0044538B" w:rsidRDefault="006C3CBF" w:rsidP="00A400F8">
            <w:pPr>
              <w:suppressAutoHyphens w:val="0"/>
              <w:jc w:val="center"/>
              <w:rPr>
                <w:rFonts w:asciiTheme="minorHAnsi" w:hAnsiTheme="minorHAnsi"/>
                <w:sz w:val="22"/>
                <w:szCs w:val="22"/>
                <w:lang w:eastAsia="fr-FR"/>
              </w:rPr>
            </w:pPr>
          </w:p>
        </w:tc>
        <w:tc>
          <w:tcPr>
            <w:tcW w:w="2332" w:type="dxa"/>
            <w:tcBorders>
              <w:top w:val="single" w:sz="2" w:space="0" w:color="auto"/>
              <w:bottom w:val="nil"/>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r w:rsidRPr="0044538B">
              <w:rPr>
                <w:rFonts w:asciiTheme="minorHAnsi" w:hAnsiTheme="minorHAnsi"/>
                <w:sz w:val="22"/>
                <w:szCs w:val="22"/>
                <w:lang w:eastAsia="fr-FR"/>
              </w:rPr>
              <w:t>Client actif</w:t>
            </w:r>
          </w:p>
        </w:tc>
        <w:tc>
          <w:tcPr>
            <w:tcW w:w="163" w:type="dxa"/>
            <w:tcBorders>
              <w:left w:val="single" w:sz="2" w:space="0" w:color="auto"/>
            </w:tcBorders>
          </w:tcPr>
          <w:p w:rsidR="006C3CBF" w:rsidRPr="0044538B" w:rsidRDefault="006C3CBF" w:rsidP="00A400F8">
            <w:pPr>
              <w:suppressAutoHyphens w:val="0"/>
              <w:rPr>
                <w:rFonts w:asciiTheme="minorHAnsi" w:hAnsiTheme="minorHAnsi"/>
                <w:sz w:val="22"/>
                <w:szCs w:val="22"/>
                <w:lang w:eastAsia="fr-FR"/>
              </w:rPr>
            </w:pPr>
          </w:p>
        </w:tc>
      </w:tr>
      <w:tr w:rsidR="006C3CBF" w:rsidRPr="0044538B" w:rsidTr="00A400F8">
        <w:trPr>
          <w:trHeight w:val="300"/>
          <w:jc w:val="center"/>
        </w:trPr>
        <w:tc>
          <w:tcPr>
            <w:tcW w:w="1013" w:type="dxa"/>
            <w:shd w:val="clear" w:color="auto" w:fill="auto"/>
            <w:noWrap/>
            <w:vAlign w:val="bottom"/>
          </w:tcPr>
          <w:p w:rsidR="006C3CBF" w:rsidRPr="0044538B" w:rsidRDefault="006C3CBF" w:rsidP="00A400F8">
            <w:pPr>
              <w:suppressAutoHyphens w:val="0"/>
              <w:jc w:val="right"/>
              <w:rPr>
                <w:rFonts w:asciiTheme="minorHAnsi" w:hAnsiTheme="minorHAnsi"/>
                <w:sz w:val="22"/>
                <w:szCs w:val="22"/>
                <w:lang w:eastAsia="fr-FR"/>
              </w:rPr>
            </w:pPr>
          </w:p>
        </w:tc>
        <w:tc>
          <w:tcPr>
            <w:tcW w:w="1986" w:type="dxa"/>
            <w:tcBorders>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p>
        </w:tc>
        <w:tc>
          <w:tcPr>
            <w:tcW w:w="364" w:type="dxa"/>
            <w:tcBorders>
              <w:top w:val="nil"/>
              <w:left w:val="single" w:sz="2" w:space="0" w:color="auto"/>
              <w:bottom w:val="nil"/>
            </w:tcBorders>
            <w:shd w:val="clear" w:color="auto" w:fill="auto"/>
            <w:noWrap/>
            <w:vAlign w:val="bottom"/>
          </w:tcPr>
          <w:p w:rsidR="006C3CBF" w:rsidRPr="0044538B" w:rsidRDefault="006C3CBF" w:rsidP="00A400F8">
            <w:pPr>
              <w:suppressAutoHyphens w:val="0"/>
              <w:jc w:val="center"/>
              <w:rPr>
                <w:rFonts w:asciiTheme="minorHAnsi" w:hAnsiTheme="minorHAnsi"/>
                <w:b/>
                <w:sz w:val="22"/>
                <w:szCs w:val="22"/>
                <w:lang w:eastAsia="fr-FR"/>
              </w:rPr>
            </w:pPr>
            <w:r w:rsidRPr="0044538B">
              <w:rPr>
                <w:rFonts w:asciiTheme="minorHAnsi" w:hAnsiTheme="minorHAnsi"/>
                <w:b/>
                <w:sz w:val="22"/>
                <w:szCs w:val="22"/>
                <w:lang w:eastAsia="fr-FR"/>
              </w:rPr>
              <w:t>X</w:t>
            </w:r>
          </w:p>
        </w:tc>
        <w:tc>
          <w:tcPr>
            <w:tcW w:w="2332" w:type="dxa"/>
            <w:tcBorders>
              <w:top w:val="nil"/>
              <w:bottom w:val="nil"/>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r w:rsidRPr="0044538B">
              <w:rPr>
                <w:rFonts w:asciiTheme="minorHAnsi" w:hAnsiTheme="minorHAnsi"/>
                <w:sz w:val="22"/>
                <w:szCs w:val="22"/>
                <w:lang w:eastAsia="fr-FR"/>
              </w:rPr>
              <w:t>Vigilance sur les ventes</w:t>
            </w:r>
          </w:p>
        </w:tc>
        <w:tc>
          <w:tcPr>
            <w:tcW w:w="163" w:type="dxa"/>
            <w:tcBorders>
              <w:left w:val="single" w:sz="2" w:space="0" w:color="auto"/>
            </w:tcBorders>
          </w:tcPr>
          <w:p w:rsidR="006C3CBF" w:rsidRPr="0044538B" w:rsidRDefault="006C3CBF" w:rsidP="00A400F8">
            <w:pPr>
              <w:suppressAutoHyphens w:val="0"/>
              <w:rPr>
                <w:rFonts w:asciiTheme="minorHAnsi" w:hAnsiTheme="minorHAnsi"/>
                <w:sz w:val="22"/>
                <w:szCs w:val="22"/>
                <w:lang w:eastAsia="fr-FR"/>
              </w:rPr>
            </w:pPr>
          </w:p>
        </w:tc>
      </w:tr>
      <w:tr w:rsidR="006C3CBF" w:rsidRPr="0044538B" w:rsidTr="00A400F8">
        <w:trPr>
          <w:trHeight w:val="300"/>
          <w:jc w:val="center"/>
        </w:trPr>
        <w:tc>
          <w:tcPr>
            <w:tcW w:w="1013" w:type="dxa"/>
            <w:shd w:val="clear" w:color="auto" w:fill="auto"/>
            <w:noWrap/>
            <w:vAlign w:val="bottom"/>
          </w:tcPr>
          <w:p w:rsidR="006C3CBF" w:rsidRPr="0044538B" w:rsidRDefault="006C3CBF" w:rsidP="00A400F8">
            <w:pPr>
              <w:suppressAutoHyphens w:val="0"/>
              <w:jc w:val="right"/>
              <w:rPr>
                <w:rFonts w:asciiTheme="minorHAnsi" w:hAnsiTheme="minorHAnsi"/>
                <w:sz w:val="22"/>
                <w:szCs w:val="22"/>
                <w:lang w:eastAsia="fr-FR"/>
              </w:rPr>
            </w:pPr>
          </w:p>
        </w:tc>
        <w:tc>
          <w:tcPr>
            <w:tcW w:w="1986" w:type="dxa"/>
            <w:tcBorders>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p>
        </w:tc>
        <w:tc>
          <w:tcPr>
            <w:tcW w:w="364" w:type="dxa"/>
            <w:tcBorders>
              <w:top w:val="nil"/>
              <w:left w:val="single" w:sz="2" w:space="0" w:color="auto"/>
              <w:bottom w:val="single" w:sz="2" w:space="0" w:color="auto"/>
            </w:tcBorders>
            <w:shd w:val="clear" w:color="auto" w:fill="auto"/>
            <w:noWrap/>
            <w:vAlign w:val="bottom"/>
          </w:tcPr>
          <w:p w:rsidR="006C3CBF" w:rsidRPr="0044538B" w:rsidRDefault="006C3CBF" w:rsidP="00A400F8">
            <w:pPr>
              <w:suppressAutoHyphens w:val="0"/>
              <w:jc w:val="center"/>
              <w:rPr>
                <w:rFonts w:asciiTheme="minorHAnsi" w:hAnsiTheme="minorHAnsi"/>
                <w:sz w:val="22"/>
                <w:szCs w:val="22"/>
                <w:lang w:eastAsia="fr-FR"/>
              </w:rPr>
            </w:pPr>
          </w:p>
        </w:tc>
        <w:tc>
          <w:tcPr>
            <w:tcW w:w="2332" w:type="dxa"/>
            <w:tcBorders>
              <w:top w:val="nil"/>
              <w:bottom w:val="single" w:sz="2" w:space="0" w:color="auto"/>
              <w:right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22"/>
                <w:szCs w:val="22"/>
                <w:lang w:eastAsia="fr-FR"/>
              </w:rPr>
            </w:pPr>
            <w:r w:rsidRPr="0044538B">
              <w:rPr>
                <w:rFonts w:asciiTheme="minorHAnsi" w:hAnsiTheme="minorHAnsi"/>
                <w:sz w:val="22"/>
                <w:szCs w:val="22"/>
                <w:lang w:eastAsia="fr-FR"/>
              </w:rPr>
              <w:t>Ventes bloquées</w:t>
            </w:r>
          </w:p>
        </w:tc>
        <w:tc>
          <w:tcPr>
            <w:tcW w:w="163" w:type="dxa"/>
            <w:tcBorders>
              <w:left w:val="single" w:sz="2" w:space="0" w:color="auto"/>
            </w:tcBorders>
          </w:tcPr>
          <w:p w:rsidR="006C3CBF" w:rsidRPr="0044538B" w:rsidRDefault="006C3CBF" w:rsidP="00A400F8">
            <w:pPr>
              <w:suppressAutoHyphens w:val="0"/>
              <w:rPr>
                <w:rFonts w:asciiTheme="minorHAnsi" w:hAnsiTheme="minorHAnsi"/>
                <w:sz w:val="22"/>
                <w:szCs w:val="22"/>
                <w:lang w:eastAsia="fr-FR"/>
              </w:rPr>
            </w:pPr>
          </w:p>
        </w:tc>
      </w:tr>
      <w:tr w:rsidR="006C3CBF" w:rsidRPr="0044538B" w:rsidTr="00A400F8">
        <w:trPr>
          <w:trHeight w:val="71"/>
          <w:jc w:val="center"/>
        </w:trPr>
        <w:tc>
          <w:tcPr>
            <w:tcW w:w="1013" w:type="dxa"/>
            <w:shd w:val="clear" w:color="auto" w:fill="auto"/>
            <w:noWrap/>
            <w:vAlign w:val="bottom"/>
          </w:tcPr>
          <w:p w:rsidR="006C3CBF" w:rsidRPr="0044538B" w:rsidRDefault="006C3CBF" w:rsidP="00A400F8">
            <w:pPr>
              <w:suppressAutoHyphens w:val="0"/>
              <w:jc w:val="right"/>
              <w:rPr>
                <w:rFonts w:asciiTheme="minorHAnsi" w:hAnsiTheme="minorHAnsi"/>
                <w:sz w:val="8"/>
                <w:szCs w:val="8"/>
                <w:lang w:eastAsia="fr-FR"/>
              </w:rPr>
            </w:pPr>
          </w:p>
        </w:tc>
        <w:tc>
          <w:tcPr>
            <w:tcW w:w="1986" w:type="dxa"/>
            <w:shd w:val="clear" w:color="auto" w:fill="auto"/>
            <w:noWrap/>
            <w:vAlign w:val="bottom"/>
          </w:tcPr>
          <w:p w:rsidR="006C3CBF" w:rsidRPr="0044538B" w:rsidRDefault="006C3CBF" w:rsidP="00A400F8">
            <w:pPr>
              <w:suppressAutoHyphens w:val="0"/>
              <w:rPr>
                <w:rFonts w:asciiTheme="minorHAnsi" w:hAnsiTheme="minorHAnsi"/>
                <w:sz w:val="8"/>
                <w:szCs w:val="8"/>
                <w:lang w:eastAsia="fr-FR"/>
              </w:rPr>
            </w:pPr>
          </w:p>
        </w:tc>
        <w:tc>
          <w:tcPr>
            <w:tcW w:w="364" w:type="dxa"/>
            <w:tcBorders>
              <w:top w:val="single" w:sz="2" w:space="0" w:color="auto"/>
            </w:tcBorders>
            <w:shd w:val="clear" w:color="auto" w:fill="auto"/>
            <w:noWrap/>
            <w:vAlign w:val="bottom"/>
          </w:tcPr>
          <w:p w:rsidR="006C3CBF" w:rsidRPr="0044538B" w:rsidRDefault="006C3CBF" w:rsidP="00A400F8">
            <w:pPr>
              <w:suppressAutoHyphens w:val="0"/>
              <w:jc w:val="center"/>
              <w:rPr>
                <w:rFonts w:asciiTheme="minorHAnsi" w:hAnsiTheme="minorHAnsi"/>
                <w:sz w:val="8"/>
                <w:szCs w:val="8"/>
                <w:lang w:eastAsia="fr-FR"/>
              </w:rPr>
            </w:pPr>
          </w:p>
        </w:tc>
        <w:tc>
          <w:tcPr>
            <w:tcW w:w="2332" w:type="dxa"/>
            <w:tcBorders>
              <w:top w:val="single" w:sz="2" w:space="0" w:color="auto"/>
            </w:tcBorders>
            <w:shd w:val="clear" w:color="auto" w:fill="auto"/>
            <w:noWrap/>
            <w:vAlign w:val="bottom"/>
          </w:tcPr>
          <w:p w:rsidR="006C3CBF" w:rsidRPr="0044538B" w:rsidRDefault="006C3CBF" w:rsidP="00A400F8">
            <w:pPr>
              <w:suppressAutoHyphens w:val="0"/>
              <w:rPr>
                <w:rFonts w:asciiTheme="minorHAnsi" w:hAnsiTheme="minorHAnsi"/>
                <w:sz w:val="8"/>
                <w:szCs w:val="8"/>
                <w:lang w:eastAsia="fr-FR"/>
              </w:rPr>
            </w:pPr>
          </w:p>
        </w:tc>
        <w:tc>
          <w:tcPr>
            <w:tcW w:w="163" w:type="dxa"/>
          </w:tcPr>
          <w:p w:rsidR="006C3CBF" w:rsidRPr="0044538B" w:rsidRDefault="006C3CBF" w:rsidP="00A400F8">
            <w:pPr>
              <w:suppressAutoHyphens w:val="0"/>
              <w:rPr>
                <w:rFonts w:asciiTheme="minorHAnsi" w:hAnsiTheme="minorHAnsi"/>
                <w:sz w:val="8"/>
                <w:szCs w:val="8"/>
                <w:lang w:eastAsia="fr-FR"/>
              </w:rPr>
            </w:pPr>
          </w:p>
        </w:tc>
      </w:tr>
    </w:tbl>
    <w:p w:rsidR="006C3CBF" w:rsidRDefault="006C3CBF" w:rsidP="006C3CBF">
      <w:pPr>
        <w:tabs>
          <w:tab w:val="left" w:pos="8931"/>
        </w:tabs>
        <w:rPr>
          <w:rFonts w:asciiTheme="minorHAnsi" w:hAnsiTheme="minorHAnsi"/>
          <w:sz w:val="24"/>
          <w:szCs w:val="24"/>
        </w:rPr>
      </w:pPr>
    </w:p>
    <w:p w:rsidR="00A87730" w:rsidRPr="0044538B" w:rsidRDefault="00A87730" w:rsidP="006C3CBF">
      <w:pPr>
        <w:tabs>
          <w:tab w:val="left" w:pos="8931"/>
        </w:tabs>
        <w:rPr>
          <w:rFonts w:asciiTheme="minorHAnsi" w:hAnsiTheme="minorHAnsi"/>
          <w:sz w:val="24"/>
          <w:szCs w:val="24"/>
        </w:rPr>
      </w:pPr>
    </w:p>
    <w:p w:rsidR="006C3CBF" w:rsidRPr="0044538B"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sidRPr="0044538B">
        <w:rPr>
          <w:rFonts w:asciiTheme="minorHAnsi" w:hAnsiTheme="minorHAnsi"/>
          <w:b/>
          <w:sz w:val="24"/>
          <w:szCs w:val="24"/>
        </w:rPr>
        <w:t>Annexe A1</w:t>
      </w:r>
      <w:r w:rsidR="00295906" w:rsidRPr="0044538B">
        <w:rPr>
          <w:rFonts w:asciiTheme="minorHAnsi" w:hAnsiTheme="minorHAnsi"/>
          <w:b/>
          <w:sz w:val="24"/>
          <w:szCs w:val="24"/>
        </w:rPr>
        <w:t>2</w:t>
      </w:r>
      <w:r w:rsidRPr="0044538B">
        <w:rPr>
          <w:rFonts w:asciiTheme="minorHAnsi" w:hAnsiTheme="minorHAnsi"/>
          <w:b/>
          <w:sz w:val="24"/>
          <w:szCs w:val="24"/>
        </w:rPr>
        <w:t xml:space="preserve"> : Nouvelle procédure de contrôle des créances clients</w:t>
      </w:r>
    </w:p>
    <w:p w:rsidR="006C3CBF" w:rsidRPr="0044538B" w:rsidRDefault="006C3CBF" w:rsidP="006C3CBF">
      <w:pPr>
        <w:tabs>
          <w:tab w:val="left" w:pos="8931"/>
        </w:tabs>
        <w:rPr>
          <w:rFonts w:asciiTheme="minorHAnsi" w:hAnsiTheme="minorHAnsi"/>
          <w:sz w:val="24"/>
          <w:szCs w:val="24"/>
        </w:rPr>
      </w:pPr>
    </w:p>
    <w:p w:rsidR="006C3CBF" w:rsidRPr="00A87730" w:rsidRDefault="006C3CBF" w:rsidP="0044538B">
      <w:pPr>
        <w:tabs>
          <w:tab w:val="left" w:pos="8931"/>
        </w:tabs>
        <w:jc w:val="both"/>
        <w:rPr>
          <w:rFonts w:asciiTheme="minorHAnsi" w:hAnsiTheme="minorHAnsi"/>
          <w:sz w:val="22"/>
          <w:szCs w:val="24"/>
        </w:rPr>
      </w:pPr>
      <w:r w:rsidRPr="00A87730">
        <w:rPr>
          <w:rFonts w:asciiTheme="minorHAnsi" w:hAnsiTheme="minorHAnsi"/>
          <w:sz w:val="22"/>
          <w:szCs w:val="24"/>
        </w:rPr>
        <w:t>L'objectif de la nouvelle procédure de contrôle des comptes clients est d'intervenir rapidement sur les retards de paiement pour en obtenir le règlement.</w:t>
      </w:r>
    </w:p>
    <w:p w:rsidR="006C3CBF" w:rsidRPr="00A87730" w:rsidRDefault="006C3CBF" w:rsidP="0044538B">
      <w:pPr>
        <w:tabs>
          <w:tab w:val="left" w:pos="8931"/>
        </w:tabs>
        <w:jc w:val="both"/>
        <w:rPr>
          <w:rFonts w:asciiTheme="minorHAnsi" w:hAnsiTheme="minorHAnsi"/>
          <w:sz w:val="22"/>
          <w:szCs w:val="24"/>
        </w:rPr>
      </w:pPr>
      <w:r w:rsidRPr="00A87730">
        <w:rPr>
          <w:rFonts w:asciiTheme="minorHAnsi" w:hAnsiTheme="minorHAnsi"/>
          <w:sz w:val="22"/>
          <w:szCs w:val="24"/>
        </w:rPr>
        <w:t>Tous les lundis, Mme DAVY s'occupera des créances impayées. Six niveaux d'intervention sont définis :</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 xml:space="preserve">Le retard de règlement est supérieur à 10 jours. Mme </w:t>
      </w:r>
      <w:r w:rsidR="0060564A" w:rsidRPr="00A87730">
        <w:rPr>
          <w:rFonts w:asciiTheme="minorHAnsi" w:hAnsiTheme="minorHAnsi"/>
          <w:sz w:val="22"/>
          <w:szCs w:val="24"/>
        </w:rPr>
        <w:t>DAVY</w:t>
      </w:r>
      <w:r w:rsidRPr="00A87730">
        <w:rPr>
          <w:rFonts w:asciiTheme="minorHAnsi" w:hAnsiTheme="minorHAnsi"/>
          <w:sz w:val="22"/>
          <w:szCs w:val="24"/>
        </w:rPr>
        <w:t xml:space="preserve"> téléphonera au client pour en comprendre les raisons.</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 xml:space="preserve">Le retard de règlement est supérieur à 17 jours. Mme </w:t>
      </w:r>
      <w:r w:rsidR="0060564A" w:rsidRPr="00A87730">
        <w:rPr>
          <w:rFonts w:asciiTheme="minorHAnsi" w:hAnsiTheme="minorHAnsi"/>
          <w:sz w:val="22"/>
          <w:szCs w:val="24"/>
        </w:rPr>
        <w:t xml:space="preserve">DAVY </w:t>
      </w:r>
      <w:r w:rsidRPr="00A87730">
        <w:rPr>
          <w:rFonts w:asciiTheme="minorHAnsi" w:hAnsiTheme="minorHAnsi"/>
          <w:sz w:val="22"/>
          <w:szCs w:val="24"/>
        </w:rPr>
        <w:t>enverra un mail de rappel.</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 xml:space="preserve">Le retard de règlement est supérieur à 24 jours. Mme </w:t>
      </w:r>
      <w:r w:rsidR="0060564A" w:rsidRPr="00A87730">
        <w:rPr>
          <w:rFonts w:asciiTheme="minorHAnsi" w:hAnsiTheme="minorHAnsi"/>
          <w:sz w:val="22"/>
          <w:szCs w:val="24"/>
        </w:rPr>
        <w:t>DAVY</w:t>
      </w:r>
      <w:r w:rsidRPr="00A87730">
        <w:rPr>
          <w:rFonts w:asciiTheme="minorHAnsi" w:hAnsiTheme="minorHAnsi"/>
          <w:sz w:val="22"/>
          <w:szCs w:val="24"/>
        </w:rPr>
        <w:t xml:space="preserve"> demandera aux commerciaux d'être vigilants sur les nouvelles ventes. Elle enverra une lettre au client afin de le menacer de bloquer les ventes.</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Le retard de règlement est supérieur à 31 jours. Les commerciaux devront bloquer les ventes. Le client sera prévenu par téléphone.</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 xml:space="preserve">Le retard de règlement est supérieur à 38 jours. Mme </w:t>
      </w:r>
      <w:r w:rsidR="0060564A" w:rsidRPr="00A87730">
        <w:rPr>
          <w:rFonts w:asciiTheme="minorHAnsi" w:hAnsiTheme="minorHAnsi"/>
          <w:sz w:val="22"/>
          <w:szCs w:val="24"/>
        </w:rPr>
        <w:t>DAVY</w:t>
      </w:r>
      <w:r w:rsidRPr="00A87730">
        <w:rPr>
          <w:rFonts w:asciiTheme="minorHAnsi" w:hAnsiTheme="minorHAnsi"/>
          <w:sz w:val="22"/>
          <w:szCs w:val="24"/>
        </w:rPr>
        <w:t xml:space="preserve"> enverra une lettre recommandée avec accusé de réception pour les menacer de mise en contentieux.</w:t>
      </w:r>
    </w:p>
    <w:p w:rsidR="006C3CBF" w:rsidRPr="00A87730" w:rsidRDefault="006C3CBF" w:rsidP="0044538B">
      <w:pPr>
        <w:numPr>
          <w:ilvl w:val="0"/>
          <w:numId w:val="24"/>
        </w:numPr>
        <w:tabs>
          <w:tab w:val="left" w:pos="1418"/>
        </w:tabs>
        <w:spacing w:before="60"/>
        <w:ind w:left="1418" w:hanging="1134"/>
        <w:jc w:val="both"/>
        <w:rPr>
          <w:rFonts w:asciiTheme="minorHAnsi" w:hAnsiTheme="minorHAnsi"/>
          <w:sz w:val="22"/>
          <w:szCs w:val="24"/>
        </w:rPr>
      </w:pPr>
      <w:r w:rsidRPr="00A87730">
        <w:rPr>
          <w:rFonts w:asciiTheme="minorHAnsi" w:hAnsiTheme="minorHAnsi"/>
          <w:sz w:val="22"/>
          <w:szCs w:val="24"/>
        </w:rPr>
        <w:t xml:space="preserve">Le retard de règlement est supérieur à 2 mois. Mme </w:t>
      </w:r>
      <w:r w:rsidR="0060564A" w:rsidRPr="00A87730">
        <w:rPr>
          <w:rFonts w:asciiTheme="minorHAnsi" w:hAnsiTheme="minorHAnsi"/>
          <w:sz w:val="22"/>
          <w:szCs w:val="24"/>
        </w:rPr>
        <w:t>DAVY</w:t>
      </w:r>
      <w:r w:rsidRPr="00A87730">
        <w:rPr>
          <w:rFonts w:asciiTheme="minorHAnsi" w:hAnsiTheme="minorHAnsi"/>
          <w:sz w:val="22"/>
          <w:szCs w:val="24"/>
        </w:rPr>
        <w:t xml:space="preserve"> transmettra le dossier au cabinet d'avocat spécialisé dans le recouvrement. Elle informera le client et les commerciaux par mail.</w:t>
      </w:r>
    </w:p>
    <w:p w:rsidR="006C3CBF" w:rsidRPr="00035F5E"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Pr>
          <w:rFonts w:ascii="Arial" w:hAnsi="Arial" w:cs="Arial"/>
          <w:b/>
          <w:sz w:val="24"/>
          <w:szCs w:val="24"/>
        </w:rPr>
        <w:br w:type="page"/>
      </w:r>
      <w:r w:rsidRPr="00035F5E">
        <w:rPr>
          <w:rFonts w:asciiTheme="minorHAnsi" w:hAnsiTheme="minorHAnsi"/>
          <w:b/>
          <w:sz w:val="24"/>
          <w:szCs w:val="24"/>
        </w:rPr>
        <w:lastRenderedPageBreak/>
        <w:t>Annexe A1</w:t>
      </w:r>
      <w:r w:rsidR="00295906" w:rsidRPr="00035F5E">
        <w:rPr>
          <w:rFonts w:asciiTheme="minorHAnsi" w:hAnsiTheme="minorHAnsi"/>
          <w:b/>
          <w:sz w:val="24"/>
          <w:szCs w:val="24"/>
        </w:rPr>
        <w:t>3</w:t>
      </w:r>
      <w:r w:rsidRPr="00035F5E">
        <w:rPr>
          <w:rFonts w:asciiTheme="minorHAnsi" w:hAnsiTheme="minorHAnsi"/>
          <w:b/>
          <w:sz w:val="24"/>
          <w:szCs w:val="24"/>
        </w:rPr>
        <w:t xml:space="preserve"> : Extraction des données du PGI - requêtes SQL </w:t>
      </w:r>
    </w:p>
    <w:p w:rsidR="006C3CBF" w:rsidRPr="00035F5E" w:rsidRDefault="006C3CBF" w:rsidP="006C3CBF">
      <w:pPr>
        <w:tabs>
          <w:tab w:val="left" w:pos="1418"/>
        </w:tabs>
        <w:spacing w:before="60"/>
        <w:rPr>
          <w:rFonts w:asciiTheme="minorHAnsi" w:hAnsiTheme="minorHAnsi"/>
          <w:sz w:val="24"/>
          <w:szCs w:val="24"/>
        </w:rPr>
      </w:pPr>
      <w:r w:rsidRPr="00035F5E">
        <w:rPr>
          <w:rFonts w:asciiTheme="minorHAnsi" w:hAnsiTheme="minorHAnsi"/>
          <w:sz w:val="24"/>
          <w:szCs w:val="24"/>
        </w:rPr>
        <w:t xml:space="preserve">Extrait des tables et des propriétés du PGI : </w:t>
      </w:r>
    </w:p>
    <w:p w:rsidR="006C3CBF" w:rsidRPr="00035F5E" w:rsidRDefault="006C3CBF" w:rsidP="006C3CBF">
      <w:pPr>
        <w:tabs>
          <w:tab w:val="left" w:pos="1418"/>
        </w:tabs>
        <w:rPr>
          <w:rFonts w:asciiTheme="minorHAnsi" w:hAnsiTheme="minorHAnsi"/>
          <w:sz w:val="12"/>
          <w:szCs w:val="24"/>
        </w:rPr>
      </w:pPr>
    </w:p>
    <w:p w:rsidR="006C3CBF" w:rsidRPr="00035F5E" w:rsidRDefault="006C3CBF" w:rsidP="006C3CBF">
      <w:pPr>
        <w:tabs>
          <w:tab w:val="left" w:pos="1418"/>
        </w:tabs>
        <w:spacing w:before="60"/>
        <w:rPr>
          <w:rFonts w:asciiTheme="minorHAnsi" w:hAnsiTheme="minorHAnsi"/>
          <w:sz w:val="24"/>
          <w:szCs w:val="24"/>
        </w:rPr>
      </w:pPr>
      <w:r w:rsidRPr="00035F5E">
        <w:rPr>
          <w:rFonts w:asciiTheme="minorHAnsi" w:hAnsiTheme="minorHAnsi"/>
          <w:sz w:val="24"/>
          <w:szCs w:val="24"/>
        </w:rPr>
        <w:t xml:space="preserve">CLIENT ( </w:t>
      </w:r>
      <w:r w:rsidRPr="00035F5E">
        <w:rPr>
          <w:rFonts w:asciiTheme="minorHAnsi" w:hAnsiTheme="minorHAnsi"/>
          <w:sz w:val="24"/>
          <w:szCs w:val="24"/>
          <w:u w:val="single"/>
        </w:rPr>
        <w:t>NumCli</w:t>
      </w:r>
      <w:r w:rsidRPr="00035F5E">
        <w:rPr>
          <w:rFonts w:asciiTheme="minorHAnsi" w:hAnsiTheme="minorHAnsi"/>
          <w:sz w:val="24"/>
          <w:szCs w:val="24"/>
        </w:rPr>
        <w:t xml:space="preserve"> , NomCli , TelCli , MailCli , AdrCli )</w:t>
      </w:r>
    </w:p>
    <w:p w:rsidR="006C3CBF" w:rsidRPr="00035F5E" w:rsidRDefault="006C3CBF" w:rsidP="006C3CBF">
      <w:pPr>
        <w:tabs>
          <w:tab w:val="left" w:pos="1418"/>
        </w:tabs>
        <w:spacing w:before="60"/>
        <w:rPr>
          <w:rFonts w:asciiTheme="minorHAnsi" w:hAnsiTheme="minorHAnsi"/>
          <w:sz w:val="24"/>
          <w:szCs w:val="24"/>
        </w:rPr>
      </w:pPr>
      <w:r w:rsidRPr="00035F5E">
        <w:rPr>
          <w:rFonts w:asciiTheme="minorHAnsi" w:hAnsiTheme="minorHAnsi"/>
          <w:sz w:val="24"/>
          <w:szCs w:val="24"/>
        </w:rPr>
        <w:t xml:space="preserve">FACTURE ( </w:t>
      </w:r>
      <w:r w:rsidRPr="00035F5E">
        <w:rPr>
          <w:rFonts w:asciiTheme="minorHAnsi" w:hAnsiTheme="minorHAnsi"/>
          <w:sz w:val="24"/>
          <w:szCs w:val="24"/>
          <w:u w:val="single"/>
        </w:rPr>
        <w:t>NumFacture</w:t>
      </w:r>
      <w:r w:rsidRPr="00035F5E">
        <w:rPr>
          <w:rFonts w:asciiTheme="minorHAnsi" w:hAnsiTheme="minorHAnsi"/>
          <w:sz w:val="24"/>
          <w:szCs w:val="24"/>
        </w:rPr>
        <w:t xml:space="preserve"> , DateFacture , DateEcheance , MontantFactureTTC , NumCli# )</w:t>
      </w:r>
    </w:p>
    <w:p w:rsidR="006C3CBF" w:rsidRPr="00035F5E" w:rsidRDefault="006C3CBF" w:rsidP="006C3CBF">
      <w:pPr>
        <w:tabs>
          <w:tab w:val="left" w:pos="1418"/>
        </w:tabs>
        <w:spacing w:before="60"/>
        <w:rPr>
          <w:rFonts w:asciiTheme="minorHAnsi" w:hAnsiTheme="minorHAnsi"/>
          <w:sz w:val="24"/>
          <w:szCs w:val="24"/>
        </w:rPr>
      </w:pPr>
      <w:r w:rsidRPr="00035F5E">
        <w:rPr>
          <w:rFonts w:asciiTheme="minorHAnsi" w:hAnsiTheme="minorHAnsi"/>
          <w:sz w:val="24"/>
          <w:szCs w:val="24"/>
        </w:rPr>
        <w:t xml:space="preserve">REGLEMENT ( </w:t>
      </w:r>
      <w:r w:rsidRPr="00035F5E">
        <w:rPr>
          <w:rFonts w:asciiTheme="minorHAnsi" w:hAnsiTheme="minorHAnsi"/>
          <w:sz w:val="24"/>
          <w:szCs w:val="24"/>
          <w:u w:val="single"/>
        </w:rPr>
        <w:t>NumReglement</w:t>
      </w:r>
      <w:r w:rsidRPr="00035F5E">
        <w:rPr>
          <w:rFonts w:asciiTheme="minorHAnsi" w:hAnsiTheme="minorHAnsi"/>
          <w:sz w:val="24"/>
          <w:szCs w:val="24"/>
        </w:rPr>
        <w:t xml:space="preserve"> , DateReglement , MontantReglement , NumFacture# )</w:t>
      </w:r>
    </w:p>
    <w:p w:rsidR="006C3CBF" w:rsidRPr="00035F5E" w:rsidRDefault="006C3CBF" w:rsidP="006C3CBF">
      <w:pPr>
        <w:tabs>
          <w:tab w:val="left" w:pos="1418"/>
        </w:tabs>
        <w:spacing w:before="60"/>
        <w:rPr>
          <w:rFonts w:asciiTheme="minorHAnsi" w:hAnsiTheme="minorHAnsi"/>
          <w:sz w:val="24"/>
          <w:szCs w:val="24"/>
        </w:rPr>
      </w:pPr>
    </w:p>
    <w:p w:rsidR="006C3CBF" w:rsidRPr="00035F5E" w:rsidRDefault="006C3CBF" w:rsidP="006C3CBF">
      <w:pPr>
        <w:tabs>
          <w:tab w:val="left" w:pos="1418"/>
        </w:tabs>
        <w:spacing w:before="60"/>
        <w:jc w:val="both"/>
        <w:rPr>
          <w:rFonts w:asciiTheme="minorHAnsi" w:hAnsiTheme="minorHAnsi"/>
          <w:sz w:val="24"/>
          <w:szCs w:val="24"/>
        </w:rPr>
      </w:pPr>
      <w:r w:rsidRPr="00035F5E">
        <w:rPr>
          <w:rFonts w:asciiTheme="minorHAnsi" w:hAnsiTheme="minorHAnsi"/>
          <w:sz w:val="24"/>
          <w:szCs w:val="24"/>
        </w:rPr>
        <w:t>Tous les lundis, Mme Davy exécute deux requêtes SQL à l'aide de l'interface dédiée du PGI. Puis, elle exporte les données afin de travailler sur tableur.</w:t>
      </w:r>
    </w:p>
    <w:p w:rsidR="006C3CBF" w:rsidRPr="00035F5E" w:rsidRDefault="006C3CBF" w:rsidP="006C3CBF">
      <w:pPr>
        <w:tabs>
          <w:tab w:val="left" w:pos="1418"/>
        </w:tabs>
        <w:spacing w:before="60" w:after="120"/>
        <w:jc w:val="both"/>
        <w:rPr>
          <w:rFonts w:asciiTheme="minorHAnsi" w:hAnsiTheme="minorHAnsi"/>
          <w:sz w:val="24"/>
          <w:szCs w:val="24"/>
        </w:rPr>
      </w:pPr>
      <w:r w:rsidRPr="00035F5E">
        <w:rPr>
          <w:rFonts w:asciiTheme="minorHAnsi" w:hAnsiTheme="minorHAnsi"/>
          <w:sz w:val="24"/>
          <w:szCs w:val="24"/>
        </w:rPr>
        <w:t>La 1</w:t>
      </w:r>
      <w:r w:rsidRPr="00035F5E">
        <w:rPr>
          <w:rFonts w:asciiTheme="minorHAnsi" w:hAnsiTheme="minorHAnsi"/>
          <w:sz w:val="24"/>
          <w:szCs w:val="24"/>
          <w:vertAlign w:val="superscript"/>
        </w:rPr>
        <w:t>ère</w:t>
      </w:r>
      <w:r w:rsidRPr="00035F5E">
        <w:rPr>
          <w:rFonts w:asciiTheme="minorHAnsi" w:hAnsiTheme="minorHAnsi"/>
          <w:sz w:val="24"/>
          <w:szCs w:val="24"/>
        </w:rPr>
        <w:t xml:space="preserve"> requête permet d'extraire la liste des factures avec un retard de paiement supérieur à 10 jours pour lesquelles il n'y a eu aucun règlement.</w:t>
      </w:r>
    </w:p>
    <w:p w:rsidR="006C3CBF" w:rsidRPr="00035F5E" w:rsidRDefault="006C3CBF" w:rsidP="006C3CBF">
      <w:pPr>
        <w:tabs>
          <w:tab w:val="left" w:pos="1418"/>
        </w:tabs>
        <w:spacing w:before="60" w:after="120"/>
        <w:jc w:val="both"/>
        <w:rPr>
          <w:rFonts w:asciiTheme="minorHAnsi" w:hAnsiTheme="minorHAnsi"/>
          <w:sz w:val="24"/>
          <w:szCs w:val="24"/>
        </w:rPr>
      </w:pPr>
      <w:r w:rsidRPr="00035F5E">
        <w:rPr>
          <w:rFonts w:asciiTheme="minorHAnsi" w:hAnsiTheme="minorHAnsi"/>
          <w:sz w:val="24"/>
          <w:szCs w:val="24"/>
        </w:rPr>
        <w:t>La 2</w:t>
      </w:r>
      <w:r w:rsidRPr="00035F5E">
        <w:rPr>
          <w:rFonts w:asciiTheme="minorHAnsi" w:hAnsiTheme="minorHAnsi"/>
          <w:sz w:val="24"/>
          <w:szCs w:val="24"/>
          <w:vertAlign w:val="superscript"/>
        </w:rPr>
        <w:t>ème</w:t>
      </w:r>
      <w:r w:rsidR="00035F5E">
        <w:rPr>
          <w:rFonts w:asciiTheme="minorHAnsi" w:hAnsiTheme="minorHAnsi"/>
          <w:sz w:val="24"/>
          <w:szCs w:val="24"/>
        </w:rPr>
        <w:t xml:space="preserve"> </w:t>
      </w:r>
      <w:r w:rsidRPr="00035F5E">
        <w:rPr>
          <w:rFonts w:asciiTheme="minorHAnsi" w:hAnsiTheme="minorHAnsi"/>
          <w:sz w:val="24"/>
          <w:szCs w:val="24"/>
        </w:rPr>
        <w:t>requête permet d'extraire la liste des factures avec un retard de paiement supérieur à 10 jours pour lesquelles il y a eu un règlement partiel :</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SELECT</w:t>
      </w:r>
      <w:r w:rsidRPr="00035F5E">
        <w:rPr>
          <w:rFonts w:asciiTheme="minorHAnsi" w:hAnsiTheme="minorHAnsi"/>
          <w:sz w:val="24"/>
          <w:szCs w:val="24"/>
        </w:rPr>
        <w:tab/>
        <w:t>CLIENT.NumCli , NomCli , TelCli , MailCli , AdrCli , FACTURE.NumFacture ,</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ab/>
        <w:t>date() – DateEcheance AS Retard , MontantFactureTTC – MontantReglement</w:t>
      </w:r>
    </w:p>
    <w:p w:rsidR="006C3CBF" w:rsidRPr="00035F5E" w:rsidRDefault="00374281" w:rsidP="006C3CBF">
      <w:pPr>
        <w:tabs>
          <w:tab w:val="left" w:pos="993"/>
        </w:tabs>
        <w:jc w:val="both"/>
        <w:rPr>
          <w:rFonts w:asciiTheme="minorHAnsi" w:hAnsiTheme="minorHAnsi"/>
          <w:sz w:val="24"/>
          <w:szCs w:val="24"/>
        </w:rPr>
      </w:pPr>
      <w:r>
        <w:rPr>
          <w:noProof/>
          <w:sz w:val="24"/>
          <w:szCs w:val="24"/>
          <w:lang w:eastAsia="fr-FR"/>
        </w:rPr>
        <mc:AlternateContent>
          <mc:Choice Requires="wps">
            <w:drawing>
              <wp:anchor distT="0" distB="0" distL="114300" distR="114300" simplePos="0" relativeHeight="251736064" behindDoc="0" locked="0" layoutInCell="1" allowOverlap="1" wp14:anchorId="75E9F5F4" wp14:editId="2B8D9464">
                <wp:simplePos x="0" y="0"/>
                <wp:positionH relativeFrom="column">
                  <wp:posOffset>4198620</wp:posOffset>
                </wp:positionH>
                <wp:positionV relativeFrom="paragraph">
                  <wp:posOffset>94615</wp:posOffset>
                </wp:positionV>
                <wp:extent cx="2171700" cy="1630045"/>
                <wp:effectExtent l="0" t="0" r="57150" b="27305"/>
                <wp:wrapNone/>
                <wp:docPr id="2"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30045"/>
                        </a:xfrm>
                        <a:prstGeom prst="foldedCorner">
                          <a:avLst>
                            <a:gd name="adj" fmla="val 16667"/>
                          </a:avLst>
                        </a:prstGeom>
                        <a:solidFill>
                          <a:srgbClr val="FFFF00">
                            <a:alpha val="59999"/>
                          </a:srgbClr>
                        </a:solidFill>
                        <a:ln w="12700">
                          <a:solidFill>
                            <a:srgbClr val="243F60"/>
                          </a:solidFill>
                          <a:miter lim="800000"/>
                          <a:headEnd/>
                          <a:tailEnd/>
                        </a:ln>
                      </wps:spPr>
                      <wps:txbx>
                        <w:txbxContent>
                          <w:p w:rsidR="00AB41EE" w:rsidRPr="003333D4" w:rsidRDefault="00AB41EE" w:rsidP="00035F5E">
                            <w:pPr>
                              <w:rPr>
                                <w:rFonts w:ascii="Courier New" w:hAnsi="Courier New" w:cs="Courier New"/>
                                <w:i/>
                                <w:color w:val="000000"/>
                                <w:szCs w:val="28"/>
                              </w:rPr>
                            </w:pPr>
                            <w:r w:rsidRPr="003333D4">
                              <w:rPr>
                                <w:rFonts w:ascii="Courier New" w:hAnsi="Courier New" w:cs="Courier New"/>
                                <w:i/>
                                <w:color w:val="000000"/>
                                <w:szCs w:val="28"/>
                              </w:rPr>
                              <w:t>La deuxième requête SQL ne fonctionne pas. Plusieurs lignes d'une même facture sont affichées lorsque celle-ci a fait l'objet de plusieurs règlements.</w:t>
                            </w:r>
                          </w:p>
                          <w:p w:rsidR="00AB41EE" w:rsidRPr="003333D4" w:rsidRDefault="00AB41EE" w:rsidP="00035F5E">
                            <w:pPr>
                              <w:rPr>
                                <w:rFonts w:ascii="Courier New" w:hAnsi="Courier New" w:cs="Courier New"/>
                                <w:i/>
                                <w:color w:val="000000"/>
                                <w:sz w:val="14"/>
                                <w:szCs w:val="28"/>
                              </w:rPr>
                            </w:pPr>
                          </w:p>
                          <w:p w:rsidR="00AB41EE" w:rsidRPr="003333D4" w:rsidRDefault="00AB41EE" w:rsidP="00035F5E">
                            <w:pPr>
                              <w:rPr>
                                <w:rFonts w:ascii="Courier New" w:hAnsi="Courier New" w:cs="Courier New"/>
                                <w:i/>
                                <w:color w:val="000000"/>
                                <w:szCs w:val="28"/>
                              </w:rPr>
                            </w:pPr>
                            <w:r w:rsidRPr="003333D4">
                              <w:rPr>
                                <w:rFonts w:ascii="Courier New" w:hAnsi="Courier New" w:cs="Courier New"/>
                                <w:i/>
                                <w:color w:val="000000"/>
                                <w:szCs w:val="28"/>
                              </w:rPr>
                              <w:t>Mme D</w:t>
                            </w:r>
                            <w:r w:rsidRPr="00160D8D">
                              <w:rPr>
                                <w:rFonts w:ascii="Courier New" w:hAnsi="Courier New" w:cs="Courier New"/>
                                <w:i/>
                                <w:color w:val="000000"/>
                                <w:szCs w:val="28"/>
                              </w:rPr>
                              <w:t>AVY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43" type="#_x0000_t65" style="position:absolute;left:0;text-align:left;margin-left:330.6pt;margin-top:7.45pt;width:171pt;height:12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" adj="18000" fillcolor="yellow" strokecolor="#243f60" strokeweight="1pt">
                <v:fill opacity="39321f"/>
                <v:stroke joinstyle="miter"/>
                <v:textbox>
                  <w:txbxContent>
                    <w:p w:rsidR="00AB41EE" w:rsidRPr="003333D4" w:rsidRDefault="00AB41EE" w:rsidP="00035F5E">
                      <w:pPr>
                        <w:rPr>
                          <w:rFonts w:ascii="Courier New" w:hAnsi="Courier New" w:cs="Courier New"/>
                          <w:i/>
                          <w:color w:val="000000"/>
                          <w:szCs w:val="28"/>
                        </w:rPr>
                      </w:pPr>
                      <w:r w:rsidRPr="003333D4">
                        <w:rPr>
                          <w:rFonts w:ascii="Courier New" w:hAnsi="Courier New" w:cs="Courier New"/>
                          <w:i/>
                          <w:color w:val="000000"/>
                          <w:szCs w:val="28"/>
                        </w:rPr>
                        <w:t>La deuxième requête SQL ne fonctionne pas. Plusieurs lignes d'une même facture sont affichées lorsque celle-ci a fait l'objet de plusieurs règlements.</w:t>
                      </w:r>
                    </w:p>
                    <w:p w:rsidR="00AB41EE" w:rsidRPr="003333D4" w:rsidRDefault="00AB41EE" w:rsidP="00035F5E">
                      <w:pPr>
                        <w:rPr>
                          <w:rFonts w:ascii="Courier New" w:hAnsi="Courier New" w:cs="Courier New"/>
                          <w:i/>
                          <w:color w:val="000000"/>
                          <w:sz w:val="14"/>
                          <w:szCs w:val="28"/>
                        </w:rPr>
                      </w:pPr>
                    </w:p>
                    <w:p w:rsidR="00AB41EE" w:rsidRPr="003333D4" w:rsidRDefault="00AB41EE" w:rsidP="00035F5E">
                      <w:pPr>
                        <w:rPr>
                          <w:rFonts w:ascii="Courier New" w:hAnsi="Courier New" w:cs="Courier New"/>
                          <w:i/>
                          <w:color w:val="000000"/>
                          <w:szCs w:val="28"/>
                        </w:rPr>
                      </w:pPr>
                      <w:r w:rsidRPr="003333D4">
                        <w:rPr>
                          <w:rFonts w:ascii="Courier New" w:hAnsi="Courier New" w:cs="Courier New"/>
                          <w:i/>
                          <w:color w:val="000000"/>
                          <w:szCs w:val="28"/>
                        </w:rPr>
                        <w:t>Mme D</w:t>
                      </w:r>
                      <w:r w:rsidRPr="00160D8D">
                        <w:rPr>
                          <w:rFonts w:ascii="Courier New" w:hAnsi="Courier New" w:cs="Courier New"/>
                          <w:i/>
                          <w:color w:val="000000"/>
                          <w:szCs w:val="28"/>
                        </w:rPr>
                        <w:t>AVY</w:t>
                      </w:r>
                    </w:p>
                  </w:txbxContent>
                </v:textbox>
              </v:shape>
            </w:pict>
          </mc:Fallback>
        </mc:AlternateContent>
      </w:r>
      <w:r w:rsidR="006C3CBF">
        <w:rPr>
          <w:sz w:val="24"/>
          <w:szCs w:val="24"/>
        </w:rPr>
        <w:tab/>
      </w:r>
      <w:r w:rsidR="006C3CBF" w:rsidRPr="00035F5E">
        <w:rPr>
          <w:rFonts w:asciiTheme="minorHAnsi" w:hAnsiTheme="minorHAnsi"/>
          <w:sz w:val="24"/>
          <w:szCs w:val="24"/>
        </w:rPr>
        <w:t xml:space="preserve">AS Restant_dû , </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FROM</w:t>
      </w:r>
      <w:r w:rsidRPr="00035F5E">
        <w:rPr>
          <w:rFonts w:asciiTheme="minorHAnsi" w:hAnsiTheme="minorHAnsi"/>
          <w:sz w:val="24"/>
          <w:szCs w:val="24"/>
        </w:rPr>
        <w:tab/>
        <w:t>CLIENT , FACTURE , REGLEMENT</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 xml:space="preserve">WHERE </w:t>
      </w:r>
      <w:r w:rsidRPr="00035F5E">
        <w:rPr>
          <w:rFonts w:asciiTheme="minorHAnsi" w:hAnsiTheme="minorHAnsi"/>
          <w:sz w:val="24"/>
          <w:szCs w:val="24"/>
        </w:rPr>
        <w:tab/>
        <w:t>CLIENT.NumCli = FACTURE.NumCli</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AND</w:t>
      </w:r>
      <w:r w:rsidRPr="00035F5E">
        <w:rPr>
          <w:rFonts w:asciiTheme="minorHAnsi" w:hAnsiTheme="minorHAnsi"/>
          <w:sz w:val="24"/>
          <w:szCs w:val="24"/>
        </w:rPr>
        <w:tab/>
        <w:t>FACTURE.NumFacture = REGLEMENT.NumFacture</w:t>
      </w:r>
    </w:p>
    <w:p w:rsidR="006C3CBF" w:rsidRPr="00035F5E" w:rsidRDefault="006C3CBF" w:rsidP="006C3CBF">
      <w:pPr>
        <w:tabs>
          <w:tab w:val="left" w:pos="993"/>
        </w:tabs>
        <w:jc w:val="both"/>
        <w:rPr>
          <w:rFonts w:asciiTheme="minorHAnsi" w:hAnsiTheme="minorHAnsi"/>
          <w:sz w:val="24"/>
          <w:szCs w:val="24"/>
        </w:rPr>
      </w:pPr>
      <w:r w:rsidRPr="00035F5E">
        <w:rPr>
          <w:rFonts w:asciiTheme="minorHAnsi" w:hAnsiTheme="minorHAnsi"/>
          <w:sz w:val="24"/>
          <w:szCs w:val="24"/>
        </w:rPr>
        <w:t>AND</w:t>
      </w:r>
      <w:r w:rsidRPr="00035F5E">
        <w:rPr>
          <w:rFonts w:asciiTheme="minorHAnsi" w:hAnsiTheme="minorHAnsi"/>
          <w:sz w:val="24"/>
          <w:szCs w:val="24"/>
        </w:rPr>
        <w:tab/>
        <w:t>MontantFactureTTC – MontantReglement  &gt; 0</w:t>
      </w:r>
    </w:p>
    <w:p w:rsidR="006C3CBF" w:rsidRPr="00F97D1C" w:rsidRDefault="00866B2D" w:rsidP="006C3CBF">
      <w:pPr>
        <w:tabs>
          <w:tab w:val="left" w:pos="993"/>
        </w:tabs>
        <w:jc w:val="both"/>
        <w:rPr>
          <w:rFonts w:asciiTheme="minorHAnsi" w:hAnsiTheme="minorHAnsi"/>
          <w:sz w:val="24"/>
          <w:szCs w:val="24"/>
          <w:lang w:val="en-US"/>
        </w:rPr>
      </w:pPr>
      <w:r w:rsidRPr="006E140B">
        <w:rPr>
          <w:rFonts w:asciiTheme="minorHAnsi" w:hAnsiTheme="minorHAnsi"/>
          <w:sz w:val="24"/>
          <w:szCs w:val="24"/>
          <w:lang w:val="en-US"/>
        </w:rPr>
        <w:t xml:space="preserve">AND </w:t>
      </w:r>
      <w:r w:rsidRPr="006E140B">
        <w:rPr>
          <w:rFonts w:asciiTheme="minorHAnsi" w:hAnsiTheme="minorHAnsi"/>
          <w:sz w:val="24"/>
          <w:szCs w:val="24"/>
          <w:lang w:val="en-US"/>
        </w:rPr>
        <w:tab/>
        <w:t>date() – DateEcheance &gt; 10</w:t>
      </w:r>
    </w:p>
    <w:p w:rsidR="006C3CBF" w:rsidRPr="006E140B" w:rsidRDefault="00866B2D" w:rsidP="006C3CBF">
      <w:pPr>
        <w:tabs>
          <w:tab w:val="left" w:pos="993"/>
        </w:tabs>
        <w:jc w:val="both"/>
        <w:rPr>
          <w:rFonts w:asciiTheme="minorHAnsi" w:hAnsiTheme="minorHAnsi"/>
          <w:sz w:val="24"/>
          <w:szCs w:val="24"/>
          <w:lang w:val="en-US"/>
        </w:rPr>
      </w:pPr>
      <w:r w:rsidRPr="006E140B">
        <w:rPr>
          <w:rFonts w:asciiTheme="minorHAnsi" w:hAnsiTheme="minorHAnsi"/>
          <w:sz w:val="24"/>
          <w:szCs w:val="24"/>
          <w:lang w:val="en-US"/>
        </w:rPr>
        <w:t xml:space="preserve">ORDER BY  NomCli  ; </w:t>
      </w:r>
    </w:p>
    <w:p w:rsidR="006C3CBF" w:rsidRPr="006E140B" w:rsidRDefault="006C3CBF" w:rsidP="006C3CBF">
      <w:pPr>
        <w:tabs>
          <w:tab w:val="left" w:pos="993"/>
        </w:tabs>
        <w:jc w:val="both"/>
        <w:rPr>
          <w:rFonts w:asciiTheme="minorHAnsi" w:hAnsiTheme="minorHAnsi"/>
          <w:sz w:val="12"/>
          <w:szCs w:val="12"/>
          <w:lang w:val="en-US"/>
        </w:rPr>
      </w:pPr>
    </w:p>
    <w:p w:rsidR="006C3CBF" w:rsidRPr="00035F5E" w:rsidRDefault="006C3CBF" w:rsidP="006C3CBF">
      <w:pPr>
        <w:tabs>
          <w:tab w:val="left" w:pos="1418"/>
        </w:tabs>
        <w:spacing w:before="60"/>
        <w:jc w:val="both"/>
        <w:rPr>
          <w:rFonts w:asciiTheme="minorHAnsi" w:hAnsiTheme="minorHAnsi"/>
          <w:sz w:val="24"/>
          <w:szCs w:val="24"/>
        </w:rPr>
      </w:pPr>
      <w:r w:rsidRPr="00035F5E">
        <w:rPr>
          <w:rFonts w:asciiTheme="minorHAnsi" w:hAnsiTheme="minorHAnsi"/>
          <w:sz w:val="24"/>
          <w:szCs w:val="24"/>
        </w:rPr>
        <w:t>Remarque : la fonction date( ) permet d'utiliser la date du jour.</w:t>
      </w:r>
    </w:p>
    <w:p w:rsidR="006C3CBF" w:rsidRDefault="006C3CBF" w:rsidP="006C3CBF">
      <w:pPr>
        <w:tabs>
          <w:tab w:val="left" w:pos="993"/>
        </w:tabs>
        <w:jc w:val="both"/>
        <w:rPr>
          <w:sz w:val="24"/>
          <w:szCs w:val="24"/>
        </w:rPr>
      </w:pPr>
    </w:p>
    <w:p w:rsidR="00880D0F" w:rsidRDefault="00880D0F" w:rsidP="006C3CBF">
      <w:pPr>
        <w:pStyle w:val="Retraitcorpsdetexte"/>
        <w:pBdr>
          <w:bottom w:val="single" w:sz="4" w:space="1" w:color="auto"/>
        </w:pBdr>
        <w:spacing w:after="120"/>
        <w:ind w:left="284" w:right="113" w:hanging="284"/>
        <w:rPr>
          <w:rFonts w:asciiTheme="minorHAnsi" w:hAnsiTheme="minorHAnsi"/>
          <w:b/>
          <w:sz w:val="24"/>
          <w:szCs w:val="24"/>
        </w:rPr>
      </w:pPr>
    </w:p>
    <w:p w:rsidR="00880D0F" w:rsidRDefault="00880D0F" w:rsidP="006C3CBF">
      <w:pPr>
        <w:pStyle w:val="Retraitcorpsdetexte"/>
        <w:pBdr>
          <w:bottom w:val="single" w:sz="4" w:space="1" w:color="auto"/>
        </w:pBdr>
        <w:spacing w:after="120"/>
        <w:ind w:left="284" w:right="113" w:hanging="284"/>
        <w:rPr>
          <w:rFonts w:asciiTheme="minorHAnsi" w:hAnsiTheme="minorHAnsi"/>
          <w:b/>
          <w:sz w:val="24"/>
          <w:szCs w:val="24"/>
        </w:rPr>
      </w:pPr>
    </w:p>
    <w:p w:rsidR="006C3CBF" w:rsidRPr="00035F5E" w:rsidRDefault="006C3CBF" w:rsidP="006C3CBF">
      <w:pPr>
        <w:pStyle w:val="Retraitcorpsdetexte"/>
        <w:pBdr>
          <w:bottom w:val="single" w:sz="4" w:space="1" w:color="auto"/>
        </w:pBdr>
        <w:spacing w:after="120"/>
        <w:ind w:left="284" w:right="113" w:hanging="284"/>
        <w:rPr>
          <w:rFonts w:asciiTheme="minorHAnsi" w:hAnsiTheme="minorHAnsi"/>
          <w:b/>
          <w:sz w:val="24"/>
          <w:szCs w:val="24"/>
        </w:rPr>
      </w:pPr>
      <w:r w:rsidRPr="00035F5E">
        <w:rPr>
          <w:rFonts w:asciiTheme="minorHAnsi" w:hAnsiTheme="minorHAnsi"/>
          <w:b/>
          <w:sz w:val="24"/>
          <w:szCs w:val="24"/>
        </w:rPr>
        <w:t>Annexe A1</w:t>
      </w:r>
      <w:r w:rsidR="00295906" w:rsidRPr="00035F5E">
        <w:rPr>
          <w:rFonts w:asciiTheme="minorHAnsi" w:hAnsiTheme="minorHAnsi"/>
          <w:b/>
          <w:sz w:val="24"/>
          <w:szCs w:val="24"/>
        </w:rPr>
        <w:t>4</w:t>
      </w:r>
      <w:r w:rsidRPr="00035F5E">
        <w:rPr>
          <w:rFonts w:asciiTheme="minorHAnsi" w:hAnsiTheme="minorHAnsi"/>
          <w:b/>
          <w:sz w:val="24"/>
          <w:szCs w:val="24"/>
        </w:rPr>
        <w:t xml:space="preserve"> : Extrait de la feuille de données du tableur</w:t>
      </w:r>
    </w:p>
    <w:p w:rsidR="006C3CBF" w:rsidRPr="00035F5E" w:rsidRDefault="006C3CBF" w:rsidP="006C3CBF">
      <w:pPr>
        <w:tabs>
          <w:tab w:val="left" w:pos="8931"/>
        </w:tabs>
        <w:rPr>
          <w:rFonts w:asciiTheme="minorHAnsi" w:hAnsiTheme="minorHAnsi"/>
          <w:sz w:val="24"/>
          <w:szCs w:val="24"/>
        </w:rPr>
      </w:pPr>
      <w:r w:rsidRPr="00035F5E">
        <w:rPr>
          <w:rFonts w:asciiTheme="minorHAnsi" w:hAnsiTheme="minorHAnsi"/>
          <w:sz w:val="24"/>
          <w:szCs w:val="24"/>
        </w:rPr>
        <w:t xml:space="preserve">La feuille de données que Mme </w:t>
      </w:r>
      <w:r w:rsidR="0060564A" w:rsidRPr="00035F5E">
        <w:rPr>
          <w:rFonts w:asciiTheme="minorHAnsi" w:hAnsiTheme="minorHAnsi"/>
          <w:sz w:val="24"/>
          <w:szCs w:val="24"/>
        </w:rPr>
        <w:t xml:space="preserve">DAVY </w:t>
      </w:r>
      <w:r w:rsidRPr="00035F5E">
        <w:rPr>
          <w:rFonts w:asciiTheme="minorHAnsi" w:hAnsiTheme="minorHAnsi"/>
          <w:sz w:val="24"/>
          <w:szCs w:val="24"/>
        </w:rPr>
        <w:t xml:space="preserve">aimerait obtenir est la suivante : </w:t>
      </w:r>
    </w:p>
    <w:p w:rsidR="006C3CBF" w:rsidRPr="005E4C09" w:rsidRDefault="006C3CBF" w:rsidP="006C3CBF">
      <w:pPr>
        <w:tabs>
          <w:tab w:val="left" w:pos="8931"/>
        </w:tabs>
        <w:rPr>
          <w:sz w:val="14"/>
          <w:szCs w:val="24"/>
        </w:rPr>
      </w:pPr>
    </w:p>
    <w:p w:rsidR="006C3CBF" w:rsidRDefault="006C3CBF" w:rsidP="00035F5E">
      <w:pPr>
        <w:tabs>
          <w:tab w:val="left" w:pos="8931"/>
        </w:tabs>
        <w:jc w:val="center"/>
        <w:rPr>
          <w:sz w:val="24"/>
          <w:szCs w:val="24"/>
        </w:rPr>
      </w:pPr>
      <w:r>
        <w:rPr>
          <w:noProof/>
          <w:szCs w:val="24"/>
          <w:lang w:eastAsia="fr-FR"/>
        </w:rPr>
        <w:drawing>
          <wp:inline distT="0" distB="0" distL="0" distR="0" wp14:anchorId="718298D1" wp14:editId="3A2D779F">
            <wp:extent cx="6475730" cy="3347499"/>
            <wp:effectExtent l="0" t="0" r="127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7008"/>
                    <a:stretch/>
                  </pic:blipFill>
                  <pic:spPr bwMode="auto">
                    <a:xfrm>
                      <a:off x="0" y="0"/>
                      <a:ext cx="6475730" cy="3347499"/>
                    </a:xfrm>
                    <a:prstGeom prst="rect">
                      <a:avLst/>
                    </a:prstGeom>
                    <a:noFill/>
                    <a:ln>
                      <a:noFill/>
                    </a:ln>
                    <a:extLst>
                      <a:ext uri="{53640926-AAD7-44D8-BBD7-CCE9431645EC}">
                        <a14:shadowObscured xmlns:a14="http://schemas.microsoft.com/office/drawing/2010/main"/>
                      </a:ext>
                    </a:extLst>
                  </pic:spPr>
                </pic:pic>
              </a:graphicData>
            </a:graphic>
          </wp:inline>
        </w:drawing>
      </w:r>
    </w:p>
    <w:p w:rsidR="00880D0F" w:rsidRDefault="00880D0F">
      <w:pPr>
        <w:suppressAutoHyphens w:val="0"/>
        <w:rPr>
          <w:rFonts w:asciiTheme="minorHAnsi" w:hAnsiTheme="minorHAnsi"/>
          <w:b/>
          <w:sz w:val="24"/>
          <w:szCs w:val="24"/>
        </w:rPr>
      </w:pPr>
      <w:r>
        <w:rPr>
          <w:rFonts w:asciiTheme="minorHAnsi" w:hAnsiTheme="minorHAnsi"/>
          <w:b/>
          <w:sz w:val="24"/>
          <w:szCs w:val="24"/>
        </w:rPr>
        <w:br w:type="page"/>
      </w:r>
    </w:p>
    <w:p w:rsidR="006C3CBF" w:rsidRPr="00035F5E" w:rsidRDefault="006C3CBF" w:rsidP="00035F5E">
      <w:pPr>
        <w:pStyle w:val="Retraitcorpsdetexte"/>
        <w:pBdr>
          <w:bottom w:val="single" w:sz="4" w:space="1" w:color="auto"/>
        </w:pBdr>
        <w:spacing w:after="120"/>
        <w:ind w:left="284" w:right="113" w:hanging="284"/>
        <w:rPr>
          <w:rFonts w:asciiTheme="minorHAnsi" w:hAnsiTheme="minorHAnsi"/>
          <w:b/>
          <w:sz w:val="24"/>
          <w:szCs w:val="24"/>
        </w:rPr>
      </w:pPr>
      <w:r w:rsidRPr="00035F5E">
        <w:rPr>
          <w:rFonts w:asciiTheme="minorHAnsi" w:hAnsiTheme="minorHAnsi"/>
          <w:b/>
          <w:sz w:val="24"/>
          <w:szCs w:val="24"/>
        </w:rPr>
        <w:lastRenderedPageBreak/>
        <w:t xml:space="preserve">Annexe </w:t>
      </w:r>
      <w:r w:rsidR="00227F4A" w:rsidRPr="00035F5E">
        <w:rPr>
          <w:rFonts w:asciiTheme="minorHAnsi" w:hAnsiTheme="minorHAnsi"/>
          <w:b/>
          <w:sz w:val="24"/>
          <w:szCs w:val="24"/>
        </w:rPr>
        <w:t>A1</w:t>
      </w:r>
      <w:r w:rsidR="008852F9" w:rsidRPr="00035F5E">
        <w:rPr>
          <w:rFonts w:asciiTheme="minorHAnsi" w:hAnsiTheme="minorHAnsi"/>
          <w:b/>
          <w:sz w:val="24"/>
          <w:szCs w:val="24"/>
        </w:rPr>
        <w:t>5</w:t>
      </w:r>
      <w:r w:rsidRPr="00035F5E">
        <w:rPr>
          <w:rFonts w:asciiTheme="minorHAnsi" w:hAnsiTheme="minorHAnsi"/>
          <w:b/>
          <w:sz w:val="24"/>
          <w:szCs w:val="24"/>
        </w:rPr>
        <w:t xml:space="preserve"> – Factures d’achats de marchandises comptabilisées</w:t>
      </w:r>
    </w:p>
    <w:p w:rsidR="006C3CBF"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37088" behindDoc="0" locked="0" layoutInCell="1" allowOverlap="1" wp14:anchorId="7D52E59A" wp14:editId="703F32CA">
                <wp:simplePos x="0" y="0"/>
                <wp:positionH relativeFrom="column">
                  <wp:posOffset>109220</wp:posOffset>
                </wp:positionH>
                <wp:positionV relativeFrom="paragraph">
                  <wp:posOffset>64135</wp:posOffset>
                </wp:positionV>
                <wp:extent cx="6118860" cy="4177665"/>
                <wp:effectExtent l="0" t="0" r="15875" b="1397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4177665"/>
                        </a:xfrm>
                        <a:prstGeom prst="rect">
                          <a:avLst/>
                        </a:prstGeom>
                        <a:solidFill>
                          <a:srgbClr val="FFFFFF"/>
                        </a:solidFill>
                        <a:ln w="9525">
                          <a:solidFill>
                            <a:srgbClr val="000000"/>
                          </a:solidFill>
                          <a:miter lim="800000"/>
                          <a:headEnd/>
                          <a:tailEnd/>
                        </a:ln>
                      </wps:spPr>
                      <wps:txbx>
                        <w:txbxContent>
                          <w:bookmarkStart w:id="3" w:name="_MON_1490691092"/>
                          <w:bookmarkEnd w:id="3"/>
                          <w:p w:rsidR="00AB41EE" w:rsidRDefault="00AB41EE" w:rsidP="006C3CBF">
                            <w:r w:rsidRPr="00EF5902">
                              <w:object w:dxaOrig="9332" w:dyaOrig="6407" w14:anchorId="4947C4B8">
                                <v:shape id="_x0000_i1027" type="#_x0000_t75" style="width:466.6pt;height:321pt" o:ole="">
                                  <v:imagedata r:id="rId19" o:title=""/>
                                </v:shape>
                                <o:OLEObject Type="Embed" ProgID="Excel.Sheet.12" ShapeID="_x0000_i1027" DrawAspect="Content" ObjectID="_1516005005" r:id="rId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8.6pt;margin-top:5.05pt;width:481.8pt;height:328.9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">
                <v:textbox style="mso-fit-shape-to-text:t">
                  <w:txbxContent>
                    <w:bookmarkStart w:id="206" w:name="_MON_1490691092"/>
                    <w:bookmarkEnd w:id="206"/>
                    <w:p w:rsidR="00AB41EE" w:rsidRDefault="00AB41EE" w:rsidP="006C3CBF">
                      <w:r w:rsidRPr="00EF5902">
                        <w:object w:dxaOrig="9332" w:dyaOrig="6407" w14:anchorId="4947C4B8">
                          <v:shape id="_x0000_i1027" type="#_x0000_t75" style="width:466.6pt;height:321pt" o:ole="">
                            <v:imagedata r:id="rId21" o:title=""/>
                          </v:shape>
                          <o:OLEObject Type="Embed" ProgID="Excel.Sheet.12" ShapeID="_x0000_i1027" DrawAspect="Content" ObjectID="_1515848718" r:id="rId22"/>
                        </w:object>
                      </w:r>
                    </w:p>
                  </w:txbxContent>
                </v:textbox>
              </v:shape>
            </w:pict>
          </mc:Fallback>
        </mc:AlternateContent>
      </w: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A87730" w:rsidRDefault="00A87730"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38112" behindDoc="0" locked="0" layoutInCell="1" allowOverlap="1" wp14:anchorId="438C5429" wp14:editId="79858E92">
                <wp:simplePos x="0" y="0"/>
                <wp:positionH relativeFrom="column">
                  <wp:posOffset>109220</wp:posOffset>
                </wp:positionH>
                <wp:positionV relativeFrom="paragraph">
                  <wp:posOffset>3175</wp:posOffset>
                </wp:positionV>
                <wp:extent cx="6170930" cy="3611880"/>
                <wp:effectExtent l="0" t="0" r="20955" b="2730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11880"/>
                        </a:xfrm>
                        <a:prstGeom prst="rect">
                          <a:avLst/>
                        </a:prstGeom>
                        <a:solidFill>
                          <a:srgbClr val="FFFFFF"/>
                        </a:solidFill>
                        <a:ln w="9525">
                          <a:solidFill>
                            <a:srgbClr val="000000"/>
                          </a:solidFill>
                          <a:miter lim="800000"/>
                          <a:headEnd/>
                          <a:tailEnd/>
                        </a:ln>
                      </wps:spPr>
                      <wps:txbx>
                        <w:txbxContent>
                          <w:bookmarkStart w:id="4" w:name="_MON_1506085576"/>
                          <w:bookmarkEnd w:id="4"/>
                          <w:p w:rsidR="00AB41EE" w:rsidRDefault="00AB41EE" w:rsidP="006C3CBF">
                            <w:r w:rsidRPr="00EF5902">
                              <w:object w:dxaOrig="9414" w:dyaOrig="5535" w14:anchorId="08C97789">
                                <v:shape id="_x0000_i1028" type="#_x0000_t75" style="width:471.15pt;height:276.75pt" o:ole="">
                                  <v:imagedata r:id="rId23" o:title=""/>
                                </v:shape>
                                <o:OLEObject Type="Embed" ProgID="Excel.Sheet.12" ShapeID="_x0000_i1028" DrawAspect="Content" ObjectID="_1516005006"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left:0;text-align:left;margin-left:8.6pt;margin-top:.25pt;width:485.9pt;height:284.4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">
                <v:textbox style="mso-fit-shape-to-text:t">
                  <w:txbxContent>
                    <w:bookmarkStart w:id="208" w:name="_MON_1506085576"/>
                    <w:bookmarkEnd w:id="208"/>
                    <w:p w:rsidR="00AB41EE" w:rsidRDefault="00AB41EE" w:rsidP="006C3CBF">
                      <w:r w:rsidRPr="00EF5902">
                        <w:object w:dxaOrig="9414" w:dyaOrig="5535" w14:anchorId="08C97789">
                          <v:shape id="_x0000_i1029" type="#_x0000_t75" style="width:471.15pt;height:276.75pt" o:ole="">
                            <v:imagedata r:id="rId25" o:title=""/>
                          </v:shape>
                          <o:OLEObject Type="Embed" ProgID="Excel.Sheet.12" ShapeID="_x0000_i1029" DrawAspect="Content" ObjectID="_1515848719" r:id="rId26"/>
                        </w:object>
                      </w:r>
                    </w:p>
                  </w:txbxContent>
                </v:textbox>
              </v:shape>
            </w:pict>
          </mc:Fallback>
        </mc:AlternateContent>
      </w: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04109F" w:rsidRDefault="0004109F" w:rsidP="006C3CBF">
      <w:pPr>
        <w:pStyle w:val="Retraitcorpsdetexte"/>
        <w:tabs>
          <w:tab w:val="left" w:pos="8164"/>
        </w:tabs>
        <w:ind w:left="113" w:right="113" w:firstLine="0"/>
        <w:rPr>
          <w:rFonts w:ascii="Arial" w:hAnsi="Arial"/>
          <w:sz w:val="24"/>
          <w:szCs w:val="24"/>
        </w:rPr>
      </w:pPr>
    </w:p>
    <w:p w:rsidR="00227F4A" w:rsidRDefault="00227F4A">
      <w:pPr>
        <w:suppressAutoHyphens w:val="0"/>
        <w:rPr>
          <w:rFonts w:ascii="Arial" w:hAnsi="Arial"/>
          <w:sz w:val="24"/>
          <w:szCs w:val="24"/>
        </w:rPr>
      </w:pPr>
      <w:r>
        <w:rPr>
          <w:rFonts w:ascii="Arial" w:hAnsi="Arial"/>
          <w:sz w:val="24"/>
          <w:szCs w:val="24"/>
        </w:rPr>
        <w:br w:type="page"/>
      </w:r>
    </w:p>
    <w:p w:rsidR="00035F5E" w:rsidRPr="00035F5E" w:rsidRDefault="00035F5E" w:rsidP="00035F5E">
      <w:pPr>
        <w:pStyle w:val="Retraitcorpsdetexte"/>
        <w:pBdr>
          <w:bottom w:val="single" w:sz="4" w:space="1" w:color="auto"/>
        </w:pBdr>
        <w:spacing w:after="120"/>
        <w:ind w:left="284" w:right="113" w:hanging="284"/>
        <w:rPr>
          <w:rFonts w:asciiTheme="minorHAnsi" w:hAnsiTheme="minorHAnsi"/>
          <w:b/>
          <w:sz w:val="24"/>
          <w:szCs w:val="24"/>
        </w:rPr>
      </w:pPr>
      <w:r w:rsidRPr="00035F5E">
        <w:rPr>
          <w:rFonts w:asciiTheme="minorHAnsi" w:hAnsiTheme="minorHAnsi"/>
          <w:b/>
          <w:sz w:val="24"/>
          <w:szCs w:val="24"/>
        </w:rPr>
        <w:lastRenderedPageBreak/>
        <w:t>Annexe A15</w:t>
      </w:r>
      <w:r>
        <w:rPr>
          <w:rFonts w:asciiTheme="minorHAnsi" w:hAnsiTheme="minorHAnsi"/>
          <w:b/>
          <w:sz w:val="24"/>
          <w:szCs w:val="24"/>
        </w:rPr>
        <w:t xml:space="preserve"> (suite)</w:t>
      </w:r>
      <w:r w:rsidRPr="00035F5E">
        <w:rPr>
          <w:rFonts w:asciiTheme="minorHAnsi" w:hAnsiTheme="minorHAnsi"/>
          <w:b/>
          <w:sz w:val="24"/>
          <w:szCs w:val="24"/>
        </w:rPr>
        <w:t xml:space="preserve"> – Factures d’achats de marchandises comptabilisées</w:t>
      </w:r>
    </w:p>
    <w:p w:rsidR="00035F5E" w:rsidRDefault="00035F5E" w:rsidP="006C3CBF">
      <w:pPr>
        <w:pStyle w:val="Retraitcorpsdetexte"/>
        <w:tabs>
          <w:tab w:val="left" w:pos="8164"/>
        </w:tabs>
        <w:ind w:left="113" w:right="113" w:firstLine="0"/>
        <w:rPr>
          <w:rFonts w:ascii="Arial" w:hAnsi="Arial"/>
          <w:sz w:val="24"/>
          <w:szCs w:val="24"/>
        </w:rPr>
      </w:pPr>
    </w:p>
    <w:p w:rsidR="006C3CBF"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39136" behindDoc="0" locked="0" layoutInCell="1" allowOverlap="1" wp14:anchorId="13BB638A" wp14:editId="16E65936">
                <wp:simplePos x="0" y="0"/>
                <wp:positionH relativeFrom="column">
                  <wp:posOffset>129540</wp:posOffset>
                </wp:positionH>
                <wp:positionV relativeFrom="paragraph">
                  <wp:posOffset>-78740</wp:posOffset>
                </wp:positionV>
                <wp:extent cx="6036310" cy="3796665"/>
                <wp:effectExtent l="0" t="0" r="22225" b="1397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796665"/>
                        </a:xfrm>
                        <a:prstGeom prst="rect">
                          <a:avLst/>
                        </a:prstGeom>
                        <a:solidFill>
                          <a:srgbClr val="FFFFFF"/>
                        </a:solidFill>
                        <a:ln w="9525">
                          <a:solidFill>
                            <a:srgbClr val="000000"/>
                          </a:solidFill>
                          <a:miter lim="800000"/>
                          <a:headEnd/>
                          <a:tailEnd/>
                        </a:ln>
                      </wps:spPr>
                      <wps:txbx>
                        <w:txbxContent>
                          <w:bookmarkStart w:id="5" w:name="_MON_1506885860"/>
                          <w:bookmarkEnd w:id="5"/>
                          <w:p w:rsidR="00AB41EE" w:rsidRDefault="00AB41EE" w:rsidP="006C3CBF">
                            <w:r w:rsidRPr="00EF5902">
                              <w:object w:dxaOrig="9202" w:dyaOrig="5826" w14:anchorId="3BBF15FF">
                                <v:shape id="_x0000_i1029" type="#_x0000_t75" style="width:459.65pt;height:291pt" o:ole="">
                                  <v:imagedata r:id="rId27" o:title=""/>
                                </v:shape>
                                <o:OLEObject Type="Embed" ProgID="Excel.Sheet.12" ShapeID="_x0000_i1029" DrawAspect="Content" ObjectID="_1516005007" r:id="rId2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left:0;text-align:left;margin-left:10.2pt;margin-top:-6.2pt;width:475.3pt;height:298.9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">
                <v:textbox style="mso-fit-shape-to-text:t">
                  <w:txbxContent>
                    <w:bookmarkStart w:id="210" w:name="_MON_1506885860"/>
                    <w:bookmarkEnd w:id="210"/>
                    <w:p w:rsidR="00AB41EE" w:rsidRDefault="00AB41EE" w:rsidP="006C3CBF">
                      <w:r w:rsidRPr="00EF5902">
                        <w:object w:dxaOrig="9202" w:dyaOrig="5826" w14:anchorId="3BBF15FF">
                          <v:shape id="_x0000_i1031" type="#_x0000_t75" style="width:459.65pt;height:291pt" o:ole="">
                            <v:imagedata r:id="rId29" o:title=""/>
                          </v:shape>
                          <o:OLEObject Type="Embed" ProgID="Excel.Sheet.12" ShapeID="_x0000_i1031" DrawAspect="Content" ObjectID="_1515848720" r:id="rId30"/>
                        </w:object>
                      </w:r>
                    </w:p>
                  </w:txbxContent>
                </v:textbox>
              </v:shape>
            </w:pict>
          </mc:Fallback>
        </mc:AlternateContent>
      </w: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suppressAutoHyphens w:val="0"/>
        <w:rPr>
          <w:rFonts w:ascii="Arial" w:hAnsi="Arial"/>
          <w:sz w:val="24"/>
          <w:szCs w:val="24"/>
        </w:rPr>
      </w:pPr>
    </w:p>
    <w:p w:rsidR="00227F4A" w:rsidRDefault="00227F4A" w:rsidP="006C3CBF">
      <w:pPr>
        <w:suppressAutoHyphens w:val="0"/>
        <w:rPr>
          <w:rFonts w:ascii="Arial" w:hAnsi="Arial"/>
          <w:sz w:val="24"/>
          <w:szCs w:val="24"/>
        </w:rPr>
      </w:pPr>
    </w:p>
    <w:p w:rsidR="006C3CBF" w:rsidRPr="003245E6" w:rsidRDefault="006C3CBF" w:rsidP="006C3CBF">
      <w:pPr>
        <w:spacing w:line="279" w:lineRule="exact"/>
        <w:jc w:val="center"/>
        <w:rPr>
          <w:rFonts w:ascii="Bookman Old Style" w:hAnsi="Bookman Old Style"/>
          <w:b/>
          <w:color w:val="000000"/>
          <w:spacing w:val="-24"/>
          <w:sz w:val="22"/>
          <w:szCs w:val="22"/>
          <w:lang w:val="en-US"/>
        </w:rPr>
      </w:pPr>
      <w:r w:rsidRPr="00144B7A">
        <w:rPr>
          <w:rFonts w:ascii="Bookman Old Style" w:hAnsi="Bookman Old Style"/>
          <w:b/>
          <w:color w:val="000000"/>
          <w:spacing w:val="-24"/>
          <w:sz w:val="22"/>
          <w:szCs w:val="22"/>
          <w:lang w:val="en-US"/>
        </w:rPr>
        <w:t>XIAM</w:t>
      </w:r>
      <w:r w:rsidRPr="003245E6">
        <w:rPr>
          <w:rFonts w:ascii="Bookman Old Style" w:hAnsi="Bookman Old Style"/>
          <w:b/>
          <w:color w:val="000000"/>
          <w:spacing w:val="-24"/>
          <w:sz w:val="22"/>
          <w:szCs w:val="22"/>
          <w:lang w:val="en-US"/>
        </w:rPr>
        <w:t>EN FU XIN IMPORT AND EXPORT CO., LTD.</w:t>
      </w:r>
    </w:p>
    <w:p w:rsidR="006C3CBF" w:rsidRDefault="006C3CBF" w:rsidP="006C3CBF">
      <w:pPr>
        <w:spacing w:line="276" w:lineRule="exact"/>
        <w:ind w:right="720"/>
        <w:jc w:val="center"/>
        <w:rPr>
          <w:rFonts w:ascii="Bookman Old Style" w:hAnsi="Bookman Old Style"/>
          <w:b/>
          <w:color w:val="000000"/>
          <w:spacing w:val="-29"/>
          <w:sz w:val="22"/>
          <w:szCs w:val="22"/>
          <w:lang w:val="it-IT"/>
        </w:rPr>
      </w:pPr>
      <w:r w:rsidRPr="003245E6">
        <w:rPr>
          <w:rFonts w:ascii="Bookman Old Style" w:hAnsi="Bookman Old Style"/>
          <w:b/>
          <w:color w:val="000000"/>
          <w:spacing w:val="-29"/>
          <w:sz w:val="22"/>
          <w:szCs w:val="22"/>
          <w:lang w:val="it-IT"/>
        </w:rPr>
        <w:t>ADD: NO.41, SONG YU BEI ER LI, HAICANG DISTRICT, XIAMEN 361026, CHINA.</w:t>
      </w:r>
    </w:p>
    <w:p w:rsidR="006C3CBF" w:rsidRPr="003245E6" w:rsidRDefault="006C3CBF" w:rsidP="006C3CBF">
      <w:pPr>
        <w:spacing w:line="276" w:lineRule="exact"/>
        <w:ind w:right="720"/>
        <w:jc w:val="center"/>
        <w:rPr>
          <w:rFonts w:ascii="Bookman Old Style" w:hAnsi="Bookman Old Style"/>
          <w:b/>
          <w:color w:val="000000"/>
          <w:spacing w:val="-29"/>
          <w:sz w:val="22"/>
          <w:szCs w:val="22"/>
          <w:lang w:val="en-US"/>
        </w:rPr>
      </w:pPr>
      <w:r w:rsidRPr="003245E6">
        <w:rPr>
          <w:rFonts w:ascii="Bookman Old Style" w:hAnsi="Bookman Old Style"/>
          <w:b/>
          <w:color w:val="000000"/>
          <w:spacing w:val="-26"/>
          <w:sz w:val="22"/>
          <w:szCs w:val="22"/>
          <w:lang w:val="en-US"/>
        </w:rPr>
        <w:t>TEL: 78-692-5672950 FAX: 78-692-5672960</w:t>
      </w:r>
    </w:p>
    <w:p w:rsidR="006C3CBF" w:rsidRPr="003245E6" w:rsidRDefault="006C3CBF" w:rsidP="006C3CBF">
      <w:pPr>
        <w:spacing w:before="72" w:line="240" w:lineRule="exact"/>
        <w:jc w:val="center"/>
        <w:rPr>
          <w:rFonts w:ascii="Garamond" w:hAnsi="Garamond"/>
          <w:color w:val="000000"/>
          <w:spacing w:val="-4"/>
          <w:sz w:val="22"/>
          <w:szCs w:val="22"/>
          <w:u w:val="single"/>
          <w:lang w:val="en-US"/>
        </w:rPr>
      </w:pPr>
      <w:r w:rsidRPr="003245E6">
        <w:rPr>
          <w:rFonts w:ascii="Garamond" w:hAnsi="Garamond"/>
          <w:color w:val="000000"/>
          <w:spacing w:val="-4"/>
          <w:sz w:val="22"/>
          <w:szCs w:val="22"/>
          <w:u w:val="single"/>
          <w:lang w:val="en-US"/>
        </w:rPr>
        <w:t xml:space="preserve">INVOICE </w:t>
      </w:r>
    </w:p>
    <w:p w:rsidR="006C3CBF" w:rsidRPr="003245E6" w:rsidRDefault="006C3CBF" w:rsidP="006C3CBF">
      <w:pPr>
        <w:tabs>
          <w:tab w:val="left" w:pos="1209"/>
          <w:tab w:val="left" w:pos="3485"/>
          <w:tab w:val="left" w:pos="4819"/>
          <w:tab w:val="right" w:pos="9830"/>
        </w:tabs>
        <w:spacing w:line="360" w:lineRule="auto"/>
        <w:rPr>
          <w:rFonts w:ascii="Garamond" w:hAnsi="Garamond"/>
          <w:color w:val="000000"/>
          <w:lang w:val="en-US"/>
        </w:rPr>
      </w:pPr>
      <w:r w:rsidRPr="003245E6">
        <w:rPr>
          <w:rFonts w:ascii="Garamond" w:hAnsi="Garamond"/>
          <w:color w:val="000000"/>
          <w:lang w:val="en-US"/>
        </w:rPr>
        <w:t xml:space="preserve">Date: </w:t>
      </w:r>
      <w:r w:rsidRPr="003245E6">
        <w:rPr>
          <w:rFonts w:ascii="Bookman Old Style" w:hAnsi="Bookman Old Style"/>
          <w:color w:val="000000"/>
          <w:spacing w:val="-10"/>
          <w:u w:val="single"/>
          <w:lang w:val="en-US"/>
        </w:rPr>
        <w:tab/>
      </w:r>
      <w:r>
        <w:rPr>
          <w:rFonts w:ascii="Bookman Old Style" w:hAnsi="Bookman Old Style"/>
          <w:color w:val="000000"/>
          <w:spacing w:val="36"/>
          <w:u w:val="single"/>
          <w:lang w:val="en-US"/>
        </w:rPr>
        <w:t>DEC</w:t>
      </w:r>
      <w:r w:rsidRPr="003245E6">
        <w:rPr>
          <w:rFonts w:ascii="Bookman Old Style" w:hAnsi="Bookman Old Style"/>
          <w:color w:val="000000"/>
          <w:spacing w:val="36"/>
          <w:u w:val="single"/>
          <w:lang w:val="en-US"/>
        </w:rPr>
        <w:t>.</w:t>
      </w:r>
      <w:r>
        <w:rPr>
          <w:rFonts w:ascii="Bookman Old Style" w:hAnsi="Bookman Old Style"/>
          <w:color w:val="000000"/>
          <w:spacing w:val="36"/>
          <w:u w:val="single"/>
          <w:lang w:val="en-US"/>
        </w:rPr>
        <w:t>17</w:t>
      </w:r>
      <w:r w:rsidRPr="003245E6">
        <w:rPr>
          <w:rFonts w:ascii="Bookman Old Style" w:hAnsi="Bookman Old Style"/>
          <w:color w:val="000000"/>
          <w:spacing w:val="36"/>
          <w:u w:val="single"/>
          <w:lang w:val="en-US"/>
        </w:rPr>
        <w:t xml:space="preserve">, 2015 </w:t>
      </w:r>
      <w:r w:rsidRPr="003245E6">
        <w:rPr>
          <w:rFonts w:ascii="Garamond" w:hAnsi="Garamond"/>
          <w:color w:val="000000"/>
          <w:spacing w:val="46"/>
          <w:lang w:val="en-US"/>
        </w:rPr>
        <w:tab/>
      </w:r>
      <w:r w:rsidRPr="003245E6">
        <w:rPr>
          <w:rFonts w:ascii="Garamond" w:hAnsi="Garamond"/>
          <w:color w:val="000000"/>
          <w:spacing w:val="-6"/>
          <w:lang w:val="en-US"/>
        </w:rPr>
        <w:t xml:space="preserve">Invoice No: </w:t>
      </w:r>
      <w:r w:rsidRPr="003245E6">
        <w:rPr>
          <w:rFonts w:ascii="Bookman Old Style" w:hAnsi="Bookman Old Style"/>
          <w:color w:val="000000"/>
          <w:spacing w:val="-16"/>
          <w:u w:val="single"/>
          <w:lang w:val="en-US"/>
        </w:rPr>
        <w:tab/>
      </w:r>
      <w:r w:rsidRPr="003245E6">
        <w:rPr>
          <w:rFonts w:ascii="Bookman Old Style" w:hAnsi="Bookman Old Style"/>
          <w:color w:val="000000"/>
          <w:spacing w:val="114"/>
          <w:u w:val="single"/>
          <w:lang w:val="en-US"/>
        </w:rPr>
        <w:t xml:space="preserve">8033E </w:t>
      </w:r>
      <w:r w:rsidRPr="003245E6">
        <w:rPr>
          <w:rFonts w:ascii="Garamond" w:hAnsi="Garamond"/>
          <w:color w:val="000000"/>
          <w:spacing w:val="124"/>
          <w:lang w:val="en-US"/>
        </w:rPr>
        <w:tab/>
      </w:r>
      <w:r w:rsidRPr="003245E6">
        <w:rPr>
          <w:rFonts w:ascii="Garamond" w:hAnsi="Garamond"/>
          <w:color w:val="000000"/>
          <w:spacing w:val="30"/>
          <w:lang w:val="en-US"/>
        </w:rPr>
        <w:t xml:space="preserve">Contract No: </w:t>
      </w:r>
      <w:r w:rsidRPr="003245E6">
        <w:rPr>
          <w:rFonts w:ascii="Bookman Old Style" w:hAnsi="Bookman Old Style"/>
          <w:color w:val="000000"/>
          <w:spacing w:val="20"/>
          <w:u w:val="single"/>
          <w:lang w:val="en-US"/>
        </w:rPr>
        <w:t xml:space="preserve"> FXE3033 </w:t>
      </w:r>
    </w:p>
    <w:p w:rsidR="006C3CBF" w:rsidRPr="003245E6" w:rsidRDefault="006C3CBF" w:rsidP="006C3CBF">
      <w:pPr>
        <w:tabs>
          <w:tab w:val="right" w:pos="7230"/>
        </w:tabs>
        <w:spacing w:line="360" w:lineRule="auto"/>
        <w:ind w:right="72"/>
        <w:rPr>
          <w:rFonts w:ascii="Garamond" w:hAnsi="Garamond"/>
          <w:color w:val="000000"/>
          <w:lang w:val="en-US"/>
        </w:rPr>
      </w:pPr>
      <w:r w:rsidRPr="003245E6">
        <w:rPr>
          <w:rFonts w:ascii="Garamond" w:hAnsi="Garamond"/>
          <w:color w:val="000000"/>
          <w:lang w:val="en-US"/>
        </w:rPr>
        <w:t xml:space="preserve">Messrs: </w:t>
      </w:r>
      <w:r w:rsidRPr="003245E6">
        <w:rPr>
          <w:rFonts w:ascii="Bookman Old Style" w:hAnsi="Bookman Old Style"/>
          <w:color w:val="000000"/>
          <w:spacing w:val="-10"/>
          <w:u w:val="single"/>
          <w:lang w:val="en-US"/>
        </w:rPr>
        <w:t>GARDEN BOOT</w:t>
      </w:r>
      <w:r w:rsidRPr="003245E6">
        <w:rPr>
          <w:rFonts w:ascii="Bookman Old Style" w:hAnsi="Bookman Old Style"/>
          <w:color w:val="000000"/>
          <w:spacing w:val="-10"/>
          <w:lang w:val="en-US"/>
        </w:rPr>
        <w:t xml:space="preserve">  </w:t>
      </w:r>
      <w:r>
        <w:rPr>
          <w:rFonts w:ascii="Bookman Old Style" w:hAnsi="Bookman Old Style"/>
          <w:color w:val="000000"/>
          <w:spacing w:val="-10"/>
          <w:lang w:val="en-US"/>
        </w:rPr>
        <w:tab/>
      </w:r>
      <w:r w:rsidRPr="003245E6">
        <w:rPr>
          <w:rFonts w:ascii="Garamond" w:hAnsi="Garamond"/>
          <w:color w:val="000000"/>
          <w:spacing w:val="4"/>
          <w:lang w:val="en-US"/>
        </w:rPr>
        <w:t xml:space="preserve">Address: </w:t>
      </w:r>
      <w:r w:rsidRPr="003245E6">
        <w:rPr>
          <w:rFonts w:ascii="Bookman Old Style" w:hAnsi="Bookman Old Style"/>
          <w:color w:val="000000"/>
          <w:spacing w:val="-6"/>
          <w:u w:val="single"/>
          <w:lang w:val="en-US"/>
        </w:rPr>
        <w:t>8, rue Alfred KESSLER 14000 CAEN</w:t>
      </w:r>
    </w:p>
    <w:p w:rsidR="006C3CBF" w:rsidRPr="003245E6" w:rsidRDefault="006C3CBF" w:rsidP="006C3CBF">
      <w:pPr>
        <w:tabs>
          <w:tab w:val="left" w:pos="1209"/>
          <w:tab w:val="left" w:pos="4819"/>
          <w:tab w:val="right" w:pos="9830"/>
        </w:tabs>
        <w:spacing w:line="360" w:lineRule="auto"/>
        <w:rPr>
          <w:rFonts w:ascii="Garamond" w:hAnsi="Garamond"/>
          <w:color w:val="000000"/>
          <w:spacing w:val="-8"/>
          <w:lang w:val="en-US"/>
        </w:rPr>
      </w:pPr>
      <w:r w:rsidRPr="003245E6">
        <w:rPr>
          <w:rFonts w:ascii="Garamond" w:hAnsi="Garamond"/>
          <w:color w:val="000000"/>
          <w:spacing w:val="-8"/>
          <w:lang w:val="en-US"/>
        </w:rPr>
        <w:t xml:space="preserve">Pers. s: </w:t>
      </w:r>
      <w:r w:rsidRPr="003245E6">
        <w:rPr>
          <w:rFonts w:ascii="Bookman Old Style" w:hAnsi="Bookman Old Style"/>
          <w:color w:val="000000"/>
          <w:spacing w:val="-18"/>
          <w:u w:val="single"/>
          <w:lang w:val="en-US"/>
        </w:rPr>
        <w:tab/>
      </w:r>
      <w:r w:rsidRPr="003245E6">
        <w:rPr>
          <w:rFonts w:ascii="Bookman Old Style" w:hAnsi="Bookman Old Style"/>
          <w:color w:val="000000"/>
          <w:spacing w:val="25"/>
          <w:u w:val="single"/>
          <w:lang w:val="en-US"/>
        </w:rPr>
        <w:t xml:space="preserve">MSC JULIE V.FR347A </w:t>
      </w:r>
      <w:r w:rsidRPr="003245E6">
        <w:rPr>
          <w:rFonts w:ascii="Garamond" w:hAnsi="Garamond"/>
          <w:color w:val="000000"/>
          <w:spacing w:val="35"/>
          <w:lang w:val="en-US"/>
        </w:rPr>
        <w:tab/>
      </w:r>
      <w:r w:rsidRPr="003245E6">
        <w:rPr>
          <w:rFonts w:ascii="Garamond" w:hAnsi="Garamond"/>
          <w:color w:val="000000"/>
          <w:spacing w:val="-8"/>
          <w:lang w:val="en-US"/>
        </w:rPr>
        <w:t xml:space="preserve">Date of shipment: </w:t>
      </w:r>
      <w:r w:rsidRPr="003245E6">
        <w:rPr>
          <w:rFonts w:ascii="Bookman Old Style" w:hAnsi="Bookman Old Style"/>
          <w:color w:val="000000"/>
          <w:spacing w:val="-18"/>
          <w:u w:val="single"/>
          <w:lang w:val="en-US"/>
        </w:rPr>
        <w:tab/>
      </w:r>
      <w:r w:rsidRPr="003245E6">
        <w:rPr>
          <w:rFonts w:ascii="Bookman Old Style" w:hAnsi="Bookman Old Style"/>
          <w:color w:val="000000"/>
          <w:spacing w:val="108"/>
          <w:u w:val="single"/>
          <w:lang w:val="en-US"/>
        </w:rPr>
        <w:t>DEC</w:t>
      </w:r>
      <w:r>
        <w:rPr>
          <w:rFonts w:ascii="Bookman Old Style" w:hAnsi="Bookman Old Style"/>
          <w:color w:val="000000"/>
          <w:spacing w:val="108"/>
          <w:u w:val="single"/>
          <w:lang w:val="en-US"/>
        </w:rPr>
        <w:t>17</w:t>
      </w:r>
      <w:r w:rsidRPr="003245E6">
        <w:rPr>
          <w:rFonts w:ascii="Bookman Old Style" w:hAnsi="Bookman Old Style"/>
          <w:color w:val="000000"/>
          <w:spacing w:val="108"/>
          <w:u w:val="single"/>
          <w:lang w:val="en-US"/>
        </w:rPr>
        <w:t xml:space="preserve">, 2015 </w:t>
      </w:r>
    </w:p>
    <w:p w:rsidR="006C3CBF" w:rsidRPr="003245E6" w:rsidRDefault="006C3CBF" w:rsidP="006C3CBF">
      <w:pPr>
        <w:tabs>
          <w:tab w:val="left" w:pos="1209"/>
          <w:tab w:val="right" w:pos="8985"/>
        </w:tabs>
        <w:spacing w:line="360" w:lineRule="auto"/>
        <w:rPr>
          <w:lang w:val="en-US"/>
        </w:rPr>
      </w:pPr>
      <w:r w:rsidRPr="003245E6">
        <w:rPr>
          <w:rFonts w:ascii="Garamond" w:hAnsi="Garamond"/>
          <w:color w:val="000000"/>
          <w:spacing w:val="-16"/>
          <w:lang w:val="en-US"/>
        </w:rPr>
        <w:t>From:</w:t>
      </w:r>
      <w:r w:rsidRPr="003245E6">
        <w:rPr>
          <w:rFonts w:ascii="Garamond" w:hAnsi="Garamond"/>
          <w:color w:val="000000"/>
          <w:spacing w:val="-16"/>
          <w:lang w:val="en-US"/>
        </w:rPr>
        <w:tab/>
      </w:r>
      <w:r w:rsidRPr="003245E6">
        <w:rPr>
          <w:rFonts w:ascii="Garamond" w:hAnsi="Garamond"/>
          <w:color w:val="000000"/>
          <w:spacing w:val="-2"/>
          <w:lang w:val="en-US"/>
        </w:rPr>
        <w:t>XIAMEN, CHINA</w:t>
      </w:r>
      <w:r w:rsidRPr="003245E6">
        <w:rPr>
          <w:rFonts w:ascii="Garamond" w:hAnsi="Garamond"/>
          <w:color w:val="000000"/>
          <w:spacing w:val="-2"/>
          <w:lang w:val="en-US"/>
        </w:rPr>
        <w:tab/>
      </w:r>
      <w:r w:rsidRPr="003245E6">
        <w:rPr>
          <w:rFonts w:ascii="Garamond" w:hAnsi="Garamond"/>
          <w:color w:val="000000"/>
          <w:spacing w:val="12"/>
          <w:lang w:val="en-US"/>
        </w:rPr>
        <w:t xml:space="preserve">To: </w:t>
      </w:r>
      <w:r w:rsidRPr="003245E6">
        <w:rPr>
          <w:rFonts w:ascii="Bookman Old Style" w:hAnsi="Bookman Old Style"/>
          <w:color w:val="000000"/>
          <w:spacing w:val="2"/>
          <w:u w:val="single"/>
          <w:lang w:val="en-US"/>
        </w:rPr>
        <w:t>PORT OF LE HAVRE, FRANCE</w:t>
      </w:r>
    </w:p>
    <w:tbl>
      <w:tblPr>
        <w:tblW w:w="10055" w:type="dxa"/>
        <w:tblInd w:w="19" w:type="dxa"/>
        <w:tblLayout w:type="fixed"/>
        <w:tblCellMar>
          <w:left w:w="0" w:type="dxa"/>
          <w:right w:w="0" w:type="dxa"/>
        </w:tblCellMar>
        <w:tblLook w:val="0000" w:firstRow="0" w:lastRow="0" w:firstColumn="0" w:lastColumn="0" w:noHBand="0" w:noVBand="0"/>
      </w:tblPr>
      <w:tblGrid>
        <w:gridCol w:w="1234"/>
        <w:gridCol w:w="1308"/>
        <w:gridCol w:w="3712"/>
        <w:gridCol w:w="15"/>
        <w:gridCol w:w="1092"/>
        <w:gridCol w:w="1134"/>
        <w:gridCol w:w="1560"/>
      </w:tblGrid>
      <w:tr w:rsidR="006C3CBF" w:rsidTr="0044623B">
        <w:trPr>
          <w:trHeight w:hRule="exact" w:val="445"/>
        </w:trPr>
        <w:tc>
          <w:tcPr>
            <w:tcW w:w="123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ind w:right="450"/>
              <w:jc w:val="center"/>
              <w:rPr>
                <w:rFonts w:ascii="Garamond" w:hAnsi="Garamond"/>
                <w:b/>
                <w:color w:val="000000"/>
              </w:rPr>
            </w:pPr>
            <w:r w:rsidRPr="008F6B8A">
              <w:rPr>
                <w:rFonts w:ascii="Garamond" w:hAnsi="Garamond"/>
                <w:b/>
                <w:color w:val="000000"/>
              </w:rPr>
              <w:t>Marks</w:t>
            </w:r>
          </w:p>
        </w:tc>
        <w:tc>
          <w:tcPr>
            <w:tcW w:w="130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ind w:right="148"/>
              <w:jc w:val="center"/>
              <w:rPr>
                <w:rFonts w:ascii="Garamond" w:hAnsi="Garamond"/>
                <w:b/>
                <w:color w:val="000000"/>
              </w:rPr>
            </w:pPr>
            <w:r w:rsidRPr="008F6B8A">
              <w:rPr>
                <w:rFonts w:ascii="Garamond" w:hAnsi="Garamond"/>
                <w:b/>
                <w:color w:val="000000"/>
              </w:rPr>
              <w:t>Package</w:t>
            </w:r>
          </w:p>
        </w:tc>
        <w:tc>
          <w:tcPr>
            <w:tcW w:w="3727"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jc w:val="center"/>
              <w:rPr>
                <w:rFonts w:ascii="Garamond" w:hAnsi="Garamond"/>
                <w:b/>
                <w:color w:val="000000"/>
              </w:rPr>
            </w:pPr>
            <w:r w:rsidRPr="008F6B8A">
              <w:rPr>
                <w:rFonts w:ascii="Garamond" w:hAnsi="Garamond"/>
                <w:b/>
                <w:color w:val="000000"/>
              </w:rPr>
              <w:t>Description</w:t>
            </w:r>
          </w:p>
        </w:tc>
        <w:tc>
          <w:tcPr>
            <w:tcW w:w="10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ind w:right="117"/>
              <w:jc w:val="center"/>
              <w:rPr>
                <w:rFonts w:ascii="Garamond" w:hAnsi="Garamond"/>
                <w:b/>
                <w:color w:val="000000"/>
                <w:spacing w:val="-4"/>
              </w:rPr>
            </w:pPr>
            <w:r w:rsidRPr="008F6B8A">
              <w:rPr>
                <w:rFonts w:ascii="Garamond" w:hAnsi="Garamond"/>
                <w:b/>
                <w:color w:val="000000"/>
                <w:spacing w:val="-4"/>
              </w:rPr>
              <w:t>Quantity</w:t>
            </w:r>
          </w:p>
        </w:tc>
        <w:tc>
          <w:tcPr>
            <w:tcW w:w="113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ind w:left="24"/>
              <w:jc w:val="center"/>
              <w:rPr>
                <w:rFonts w:ascii="Garamond" w:hAnsi="Garamond"/>
                <w:b/>
                <w:color w:val="000000"/>
              </w:rPr>
            </w:pPr>
            <w:r w:rsidRPr="008F6B8A">
              <w:rPr>
                <w:rFonts w:ascii="Garamond" w:hAnsi="Garamond"/>
                <w:b/>
                <w:color w:val="000000"/>
              </w:rPr>
              <w:t>Unit Price</w:t>
            </w:r>
          </w:p>
        </w:tc>
        <w:tc>
          <w:tcPr>
            <w:tcW w:w="156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C3CBF" w:rsidRPr="008F6B8A" w:rsidRDefault="006C3CBF" w:rsidP="00A400F8">
            <w:pPr>
              <w:jc w:val="center"/>
              <w:rPr>
                <w:rFonts w:ascii="Garamond" w:hAnsi="Garamond"/>
                <w:b/>
                <w:color w:val="000000"/>
                <w:spacing w:val="-4"/>
              </w:rPr>
            </w:pPr>
            <w:r w:rsidRPr="008F6B8A">
              <w:rPr>
                <w:rFonts w:ascii="Garamond" w:hAnsi="Garamond"/>
                <w:b/>
                <w:color w:val="000000"/>
                <w:spacing w:val="-4"/>
              </w:rPr>
              <w:t>Amount</w:t>
            </w:r>
          </w:p>
        </w:tc>
      </w:tr>
      <w:tr w:rsidR="006C3CBF" w:rsidTr="00A400F8">
        <w:trPr>
          <w:trHeight w:hRule="exact" w:val="307"/>
        </w:trPr>
        <w:tc>
          <w:tcPr>
            <w:tcW w:w="1234" w:type="dxa"/>
            <w:vMerge w:val="restart"/>
            <w:tcBorders>
              <w:top w:val="single" w:sz="4" w:space="0" w:color="auto"/>
              <w:left w:val="single" w:sz="7" w:space="0" w:color="000000"/>
              <w:right w:val="single" w:sz="7" w:space="0" w:color="000000"/>
            </w:tcBorders>
            <w:vAlign w:val="center"/>
          </w:tcPr>
          <w:p w:rsidR="006C3CBF" w:rsidRDefault="006C3CBF" w:rsidP="00A400F8">
            <w:pPr>
              <w:rPr>
                <w:rFonts w:ascii="Garamond" w:hAnsi="Garamond"/>
                <w:color w:val="000000"/>
                <w:spacing w:val="-10"/>
              </w:rPr>
            </w:pPr>
            <w:r>
              <w:rPr>
                <w:rFonts w:ascii="Garamond" w:hAnsi="Garamond"/>
                <w:color w:val="000000"/>
              </w:rPr>
              <w:t>EVA SLIPPERS</w:t>
            </w: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decimal" w:pos="144"/>
              </w:tabs>
              <w:ind w:right="58"/>
              <w:jc w:val="center"/>
              <w:rPr>
                <w:rFonts w:ascii="Garamond" w:hAnsi="Garamond"/>
                <w:color w:val="000000"/>
                <w:spacing w:val="-10"/>
              </w:rPr>
            </w:pP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rPr>
                <w:rFonts w:ascii="Garamond" w:hAnsi="Garamond"/>
                <w:color w:val="000000"/>
              </w:rPr>
            </w:pPr>
            <w:r>
              <w:rPr>
                <w:rFonts w:ascii="Garamond" w:hAnsi="Garamond"/>
                <w:color w:val="000000"/>
              </w:rPr>
              <w:t>Chaussures avec logo : GARDEN BOOT</w:t>
            </w:r>
          </w:p>
        </w:tc>
        <w:tc>
          <w:tcPr>
            <w:tcW w:w="1092"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1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560" w:type="dxa"/>
            <w:tcBorders>
              <w:top w:val="none" w:sz="0" w:space="0" w:color="000000"/>
              <w:left w:val="single" w:sz="7" w:space="0" w:color="000000"/>
              <w:bottom w:val="none" w:sz="0" w:space="0" w:color="000000"/>
              <w:right w:val="single" w:sz="7" w:space="0" w:color="000000"/>
            </w:tcBorders>
          </w:tcPr>
          <w:p w:rsidR="006C3CBF" w:rsidRPr="003D73BC" w:rsidRDefault="006C3CBF" w:rsidP="00A400F8">
            <w:pPr>
              <w:jc w:val="center"/>
              <w:rPr>
                <w:rFonts w:ascii="Bookman Old Style" w:hAnsi="Bookman Old Style"/>
                <w:b/>
                <w:color w:val="000000"/>
                <w:sz w:val="24"/>
              </w:rPr>
            </w:pPr>
            <w:r w:rsidRPr="003D73BC">
              <w:rPr>
                <w:rFonts w:ascii="Garamond" w:hAnsi="Garamond"/>
                <w:b/>
                <w:color w:val="000000"/>
              </w:rPr>
              <w:t>IN USD</w:t>
            </w:r>
          </w:p>
        </w:tc>
      </w:tr>
      <w:tr w:rsidR="006C3CBF" w:rsidTr="00A400F8">
        <w:trPr>
          <w:trHeight w:hRule="exact" w:val="298"/>
        </w:trPr>
        <w:tc>
          <w:tcPr>
            <w:tcW w:w="1234" w:type="dxa"/>
            <w:vMerge/>
            <w:tcBorders>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60CTNS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19"/>
              </w:tabs>
              <w:ind w:left="90"/>
              <w:rPr>
                <w:rFonts w:ascii="Garamond" w:hAnsi="Garamond"/>
                <w:color w:val="000000"/>
                <w:spacing w:val="-8"/>
              </w:rPr>
            </w:pPr>
            <w:r>
              <w:rPr>
                <w:rFonts w:ascii="Garamond" w:hAnsi="Garamond"/>
                <w:color w:val="000000"/>
                <w:spacing w:val="-8"/>
              </w:rPr>
              <w:t>COLOR: ANIS380U</w:t>
            </w:r>
            <w:r>
              <w:rPr>
                <w:rFonts w:ascii="Garamond" w:hAnsi="Garamond"/>
                <w:color w:val="000000"/>
                <w:spacing w:val="-8"/>
              </w:rPr>
              <w:tab/>
            </w:r>
            <w:r>
              <w:rPr>
                <w:rFonts w:ascii="Garamond" w:hAnsi="Garamond"/>
                <w:color w:val="000000"/>
              </w:rPr>
              <w:t>SIZE: 37</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720PRS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jc w:val="center"/>
              <w:rPr>
                <w:rFonts w:ascii="Garamond" w:hAnsi="Garamond"/>
                <w:color w:val="000000"/>
              </w:rPr>
            </w:pPr>
            <w:r>
              <w:rPr>
                <w:rFonts w:ascii="Garamond" w:hAnsi="Garamond"/>
                <w:color w:val="000000"/>
              </w:rPr>
              <w:t>2.43</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1 749.60</w:t>
            </w:r>
          </w:p>
        </w:tc>
      </w:tr>
      <w:tr w:rsidR="006C3CBF" w:rsidTr="00A400F8">
        <w:trPr>
          <w:trHeight w:hRule="exact" w:val="298"/>
        </w:trPr>
        <w:tc>
          <w:tcPr>
            <w:tcW w:w="12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81CTNS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09"/>
              </w:tabs>
              <w:ind w:left="90"/>
              <w:rPr>
                <w:rFonts w:ascii="Garamond" w:hAnsi="Garamond"/>
                <w:color w:val="000000"/>
                <w:spacing w:val="-8"/>
              </w:rPr>
            </w:pPr>
            <w:r>
              <w:rPr>
                <w:rFonts w:ascii="Garamond" w:hAnsi="Garamond"/>
                <w:color w:val="000000"/>
                <w:spacing w:val="-8"/>
              </w:rPr>
              <w:t>COLOR: ANIS380U</w:t>
            </w:r>
            <w:r>
              <w:rPr>
                <w:rFonts w:ascii="Garamond" w:hAnsi="Garamond"/>
                <w:color w:val="000000"/>
                <w:spacing w:val="-8"/>
              </w:rPr>
              <w:tab/>
            </w:r>
            <w:r>
              <w:rPr>
                <w:rFonts w:ascii="Garamond" w:hAnsi="Garamond"/>
                <w:color w:val="000000"/>
              </w:rPr>
              <w:t>SIZE: 38</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972PRS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2 361.96</w:t>
            </w:r>
          </w:p>
        </w:tc>
      </w:tr>
      <w:tr w:rsidR="006C3CBF" w:rsidTr="00A400F8">
        <w:trPr>
          <w:trHeight w:hRule="exact" w:val="297"/>
        </w:trPr>
        <w:tc>
          <w:tcPr>
            <w:tcW w:w="12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89CTNS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09"/>
              </w:tabs>
              <w:ind w:left="90"/>
              <w:rPr>
                <w:rFonts w:ascii="Garamond" w:hAnsi="Garamond"/>
                <w:color w:val="000000"/>
                <w:spacing w:val="-8"/>
              </w:rPr>
            </w:pPr>
            <w:r>
              <w:rPr>
                <w:rFonts w:ascii="Garamond" w:hAnsi="Garamond"/>
                <w:color w:val="000000"/>
                <w:spacing w:val="-8"/>
              </w:rPr>
              <w:t>COLOR: ANIS380U</w:t>
            </w:r>
            <w:r>
              <w:rPr>
                <w:rFonts w:ascii="Garamond" w:hAnsi="Garamond"/>
                <w:color w:val="000000"/>
                <w:spacing w:val="-8"/>
              </w:rPr>
              <w:tab/>
            </w:r>
            <w:r>
              <w:rPr>
                <w:rFonts w:ascii="Garamond" w:hAnsi="Garamond"/>
                <w:color w:val="000000"/>
              </w:rPr>
              <w:t>SIZE: 39</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1068PRS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2 595.24</w:t>
            </w:r>
          </w:p>
        </w:tc>
      </w:tr>
      <w:tr w:rsidR="006C3CBF" w:rsidTr="00A400F8">
        <w:trPr>
          <w:trHeight w:hRule="exact" w:val="293"/>
        </w:trPr>
        <w:tc>
          <w:tcPr>
            <w:tcW w:w="12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77CTNS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14"/>
              </w:tabs>
              <w:ind w:left="90"/>
              <w:rPr>
                <w:rFonts w:ascii="Garamond" w:hAnsi="Garamond"/>
                <w:color w:val="000000"/>
              </w:rPr>
            </w:pPr>
            <w:r>
              <w:rPr>
                <w:rFonts w:ascii="Garamond" w:hAnsi="Garamond"/>
                <w:color w:val="000000"/>
              </w:rPr>
              <w:t>COLOR ANIS380U</w:t>
            </w:r>
            <w:r>
              <w:rPr>
                <w:rFonts w:ascii="Garamond" w:hAnsi="Garamond"/>
                <w:color w:val="000000"/>
              </w:rPr>
              <w:tab/>
              <w:t>SIZE: 40</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924PRS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2 245.32</w:t>
            </w:r>
          </w:p>
        </w:tc>
      </w:tr>
      <w:tr w:rsidR="006C3CBF" w:rsidTr="00A400F8">
        <w:trPr>
          <w:trHeight w:hRule="exact" w:val="302"/>
        </w:trPr>
        <w:tc>
          <w:tcPr>
            <w:tcW w:w="12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56CTNS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00"/>
              </w:tabs>
              <w:ind w:left="90"/>
              <w:rPr>
                <w:rFonts w:ascii="Garamond" w:hAnsi="Garamond"/>
                <w:color w:val="000000"/>
                <w:spacing w:val="-8"/>
              </w:rPr>
            </w:pPr>
            <w:r>
              <w:rPr>
                <w:rFonts w:ascii="Garamond" w:hAnsi="Garamond"/>
                <w:color w:val="000000"/>
                <w:spacing w:val="-8"/>
              </w:rPr>
              <w:t>COLOR: ANIS380U</w:t>
            </w:r>
            <w:r>
              <w:rPr>
                <w:rFonts w:ascii="Garamond" w:hAnsi="Garamond"/>
                <w:color w:val="000000"/>
                <w:spacing w:val="-8"/>
              </w:rPr>
              <w:tab/>
            </w:r>
            <w:r>
              <w:rPr>
                <w:rFonts w:ascii="Garamond" w:hAnsi="Garamond"/>
                <w:color w:val="000000"/>
              </w:rPr>
              <w:t>SIZE- 41</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672PRS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1 632.96</w:t>
            </w:r>
          </w:p>
        </w:tc>
      </w:tr>
      <w:tr w:rsidR="006C3CBF" w:rsidTr="00A400F8">
        <w:trPr>
          <w:trHeight w:hRule="exact" w:val="293"/>
        </w:trPr>
        <w:tc>
          <w:tcPr>
            <w:tcW w:w="1234" w:type="dxa"/>
            <w:tcBorders>
              <w:top w:val="none" w:sz="0" w:space="0" w:color="000000"/>
              <w:left w:val="single" w:sz="7" w:space="0" w:color="000000"/>
              <w:bottom w:val="none" w:sz="0" w:space="0" w:color="000000"/>
              <w:right w:val="single" w:sz="7" w:space="0" w:color="000000"/>
            </w:tcBorders>
          </w:tcPr>
          <w:p w:rsidR="006C3CBF"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58"/>
              <w:jc w:val="right"/>
              <w:rPr>
                <w:rFonts w:ascii="Garamond" w:hAnsi="Garamond"/>
                <w:color w:val="000000"/>
              </w:rPr>
            </w:pPr>
            <w:r>
              <w:rPr>
                <w:rFonts w:ascii="Garamond" w:hAnsi="Garamond"/>
                <w:color w:val="000000"/>
              </w:rPr>
              <w:t>53CTNS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Default="006C3CBF" w:rsidP="00A400F8">
            <w:pPr>
              <w:tabs>
                <w:tab w:val="right" w:pos="3009"/>
              </w:tabs>
              <w:ind w:left="90"/>
              <w:rPr>
                <w:rFonts w:ascii="Garamond" w:hAnsi="Garamond"/>
                <w:color w:val="000000"/>
                <w:spacing w:val="-8"/>
              </w:rPr>
            </w:pPr>
            <w:r>
              <w:rPr>
                <w:rFonts w:ascii="Garamond" w:hAnsi="Garamond"/>
                <w:color w:val="000000"/>
                <w:spacing w:val="-8"/>
              </w:rPr>
              <w:t>COLOR: ANIS380U</w:t>
            </w:r>
            <w:r>
              <w:rPr>
                <w:rFonts w:ascii="Garamond" w:hAnsi="Garamond"/>
                <w:color w:val="000000"/>
                <w:spacing w:val="-8"/>
              </w:rPr>
              <w:tab/>
            </w:r>
            <w:r>
              <w:rPr>
                <w:rFonts w:ascii="Garamond" w:hAnsi="Garamond"/>
                <w:color w:val="000000"/>
              </w:rPr>
              <w:t>SIZE: 42</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142"/>
              <w:jc w:val="right"/>
              <w:rPr>
                <w:rFonts w:ascii="Garamond" w:hAnsi="Garamond"/>
                <w:color w:val="000000"/>
              </w:rPr>
            </w:pPr>
            <w:r>
              <w:rPr>
                <w:rFonts w:ascii="Garamond" w:hAnsi="Garamond"/>
                <w:color w:val="000000"/>
              </w:rPr>
              <w:t>636PRS</w:t>
            </w:r>
          </w:p>
        </w:tc>
        <w:tc>
          <w:tcPr>
            <w:tcW w:w="1134" w:type="dxa"/>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2.67</w:t>
            </w:r>
          </w:p>
        </w:tc>
        <w:tc>
          <w:tcPr>
            <w:tcW w:w="1560" w:type="dxa"/>
            <w:tcBorders>
              <w:top w:val="none" w:sz="0" w:space="0" w:color="000000"/>
              <w:left w:val="single" w:sz="7" w:space="0" w:color="000000"/>
              <w:bottom w:val="none" w:sz="0" w:space="0" w:color="000000"/>
              <w:right w:val="single" w:sz="7" w:space="0" w:color="000000"/>
            </w:tcBorders>
            <w:vAlign w:val="center"/>
          </w:tcPr>
          <w:p w:rsidR="006C3CBF" w:rsidRDefault="006C3CBF" w:rsidP="00A400F8">
            <w:pPr>
              <w:ind w:right="426"/>
              <w:jc w:val="right"/>
              <w:rPr>
                <w:rFonts w:ascii="Garamond" w:hAnsi="Garamond"/>
                <w:color w:val="000000"/>
              </w:rPr>
            </w:pPr>
            <w:r>
              <w:rPr>
                <w:rFonts w:ascii="Garamond" w:hAnsi="Garamond"/>
                <w:color w:val="000000"/>
              </w:rPr>
              <w:t>1 698.12</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Pr>
                <w:rFonts w:ascii="Garamond" w:hAnsi="Garamond"/>
                <w:color w:val="000000"/>
              </w:rPr>
              <w:t>90</w:t>
            </w:r>
            <w:r w:rsidRPr="005D7337">
              <w:rPr>
                <w:rFonts w:ascii="Garamond" w:hAnsi="Garamond"/>
                <w:color w:val="000000"/>
              </w:rPr>
              <w:t>CTNS</w:t>
            </w:r>
          </w:p>
        </w:tc>
        <w:tc>
          <w:tcPr>
            <w:tcW w:w="3727" w:type="dxa"/>
            <w:gridSpan w:val="2"/>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38</w:t>
            </w:r>
          </w:p>
        </w:tc>
        <w:tc>
          <w:tcPr>
            <w:tcW w:w="109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142"/>
              <w:jc w:val="right"/>
              <w:rPr>
                <w:rFonts w:ascii="Garamond" w:hAnsi="Garamond"/>
                <w:color w:val="000000"/>
              </w:rPr>
            </w:pPr>
            <w:r>
              <w:rPr>
                <w:rFonts w:ascii="Garamond" w:hAnsi="Garamond"/>
                <w:color w:val="000000"/>
              </w:rPr>
              <w:t>1080</w:t>
            </w:r>
            <w:r w:rsidRPr="005D7337">
              <w:rPr>
                <w:rFonts w:ascii="Garamond" w:hAnsi="Garamond"/>
                <w:color w:val="000000"/>
              </w:rPr>
              <w:t>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Pr>
                <w:rFonts w:ascii="Garamond" w:hAnsi="Garamond"/>
                <w:color w:val="000000"/>
              </w:rPr>
              <w:t>2 624.40</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sidRPr="005D7337">
              <w:rPr>
                <w:rFonts w:ascii="Garamond" w:hAnsi="Garamond"/>
                <w:color w:val="000000"/>
              </w:rPr>
              <w:t>78CTNS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39</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ind w:right="142"/>
              <w:jc w:val="right"/>
              <w:rPr>
                <w:rFonts w:ascii="Garamond" w:hAnsi="Garamond"/>
                <w:color w:val="000000"/>
              </w:rPr>
            </w:pPr>
            <w:r w:rsidRPr="003245E6">
              <w:rPr>
                <w:rFonts w:ascii="Garamond" w:hAnsi="Garamond"/>
                <w:color w:val="000000"/>
              </w:rPr>
              <w:t>936PRS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sidRPr="000C2F55">
              <w:rPr>
                <w:rFonts w:ascii="Garamond" w:hAnsi="Garamond"/>
                <w:color w:val="000000"/>
              </w:rPr>
              <w:t>2</w:t>
            </w:r>
            <w:r>
              <w:rPr>
                <w:rFonts w:ascii="Garamond" w:hAnsi="Garamond"/>
                <w:color w:val="000000"/>
              </w:rPr>
              <w:t xml:space="preserve"> </w:t>
            </w:r>
            <w:r w:rsidRPr="000C2F55">
              <w:rPr>
                <w:rFonts w:ascii="Garamond" w:hAnsi="Garamond"/>
                <w:color w:val="000000"/>
              </w:rPr>
              <w:t>274.48</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sidRPr="005D7337">
              <w:rPr>
                <w:rFonts w:ascii="Garamond" w:hAnsi="Garamond"/>
                <w:color w:val="000000"/>
              </w:rPr>
              <w:t>66CTNS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40</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ind w:right="142"/>
              <w:jc w:val="right"/>
              <w:rPr>
                <w:rFonts w:ascii="Garamond" w:hAnsi="Garamond"/>
                <w:color w:val="000000"/>
              </w:rPr>
            </w:pPr>
            <w:r w:rsidRPr="003245E6">
              <w:rPr>
                <w:rFonts w:ascii="Garamond" w:hAnsi="Garamond"/>
                <w:color w:val="000000"/>
              </w:rPr>
              <w:t>792PRS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sidRPr="000C2F55">
              <w:rPr>
                <w:rFonts w:ascii="Garamond" w:hAnsi="Garamond"/>
                <w:color w:val="000000"/>
              </w:rPr>
              <w:t>1</w:t>
            </w:r>
            <w:r>
              <w:rPr>
                <w:rFonts w:ascii="Garamond" w:hAnsi="Garamond"/>
                <w:color w:val="000000"/>
              </w:rPr>
              <w:t xml:space="preserve"> </w:t>
            </w:r>
            <w:r w:rsidRPr="000C2F55">
              <w:rPr>
                <w:rFonts w:ascii="Garamond" w:hAnsi="Garamond"/>
                <w:color w:val="000000"/>
              </w:rPr>
              <w:t>924.56</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sidRPr="005D7337">
              <w:rPr>
                <w:rFonts w:ascii="Garamond" w:hAnsi="Garamond"/>
                <w:color w:val="000000"/>
              </w:rPr>
              <w:t>35CTNS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41</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ind w:right="142"/>
              <w:jc w:val="right"/>
              <w:rPr>
                <w:rFonts w:ascii="Garamond" w:hAnsi="Garamond"/>
                <w:color w:val="000000"/>
              </w:rPr>
            </w:pPr>
            <w:r w:rsidRPr="003245E6">
              <w:rPr>
                <w:rFonts w:ascii="Garamond" w:hAnsi="Garamond"/>
                <w:color w:val="000000"/>
              </w:rPr>
              <w:t>420PRS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2.43</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sidRPr="000C2F55">
              <w:rPr>
                <w:rFonts w:ascii="Garamond" w:hAnsi="Garamond"/>
                <w:color w:val="000000"/>
              </w:rPr>
              <w:t>1</w:t>
            </w:r>
            <w:r>
              <w:rPr>
                <w:rFonts w:ascii="Garamond" w:hAnsi="Garamond"/>
                <w:color w:val="000000"/>
              </w:rPr>
              <w:t xml:space="preserve"> </w:t>
            </w:r>
            <w:r w:rsidRPr="000C2F55">
              <w:rPr>
                <w:rFonts w:ascii="Garamond" w:hAnsi="Garamond"/>
                <w:color w:val="000000"/>
              </w:rPr>
              <w:t>020.60</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sidRPr="005D7337">
              <w:rPr>
                <w:rFonts w:ascii="Garamond" w:hAnsi="Garamond"/>
                <w:color w:val="000000"/>
              </w:rPr>
              <w:t>55CINS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42</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3245E6" w:rsidRDefault="006C3CBF" w:rsidP="00A400F8">
            <w:pPr>
              <w:ind w:right="142"/>
              <w:jc w:val="right"/>
              <w:rPr>
                <w:rFonts w:ascii="Garamond" w:hAnsi="Garamond"/>
                <w:color w:val="000000"/>
              </w:rPr>
            </w:pPr>
            <w:r w:rsidRPr="003245E6">
              <w:rPr>
                <w:rFonts w:ascii="Garamond" w:hAnsi="Garamond"/>
                <w:color w:val="000000"/>
              </w:rPr>
              <w:t>660PRS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2.67</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sidRPr="000C2F55">
              <w:rPr>
                <w:rFonts w:ascii="Garamond" w:hAnsi="Garamond"/>
                <w:color w:val="000000"/>
              </w:rPr>
              <w:t>1</w:t>
            </w:r>
            <w:r>
              <w:rPr>
                <w:rFonts w:ascii="Garamond" w:hAnsi="Garamond"/>
                <w:color w:val="000000"/>
              </w:rPr>
              <w:t xml:space="preserve"> </w:t>
            </w:r>
            <w:r w:rsidRPr="000C2F55">
              <w:rPr>
                <w:rFonts w:ascii="Garamond" w:hAnsi="Garamond"/>
                <w:color w:val="000000"/>
              </w:rPr>
              <w:t>762.20</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sidRPr="005D7337">
              <w:rPr>
                <w:rFonts w:ascii="Garamond" w:hAnsi="Garamond"/>
                <w:color w:val="000000"/>
              </w:rPr>
              <w:t>34CTNS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43</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142"/>
              <w:jc w:val="right"/>
              <w:rPr>
                <w:rFonts w:ascii="Garamond" w:hAnsi="Garamond"/>
                <w:color w:val="000000"/>
              </w:rPr>
            </w:pPr>
            <w:r w:rsidRPr="005D7337">
              <w:rPr>
                <w:rFonts w:ascii="Garamond" w:hAnsi="Garamond"/>
                <w:color w:val="000000"/>
              </w:rPr>
              <w:t>408PRS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2.67</w:t>
            </w:r>
          </w:p>
        </w:tc>
        <w:tc>
          <w:tcPr>
            <w:tcW w:w="1560" w:type="dxa"/>
            <w:tcBorders>
              <w:left w:val="single" w:sz="8" w:space="0" w:color="000000"/>
              <w:right w:val="single" w:sz="4" w:space="0" w:color="auto"/>
            </w:tcBorders>
            <w:vAlign w:val="center"/>
          </w:tcPr>
          <w:p w:rsidR="006C3CBF" w:rsidRPr="000C2F55" w:rsidRDefault="006C3CBF" w:rsidP="00A400F8">
            <w:pPr>
              <w:ind w:right="426"/>
              <w:jc w:val="right"/>
              <w:rPr>
                <w:rFonts w:ascii="Garamond" w:hAnsi="Garamond"/>
                <w:color w:val="000000"/>
              </w:rPr>
            </w:pPr>
            <w:r w:rsidRPr="000C2F55">
              <w:rPr>
                <w:rFonts w:ascii="Garamond" w:hAnsi="Garamond"/>
                <w:color w:val="000000"/>
              </w:rPr>
              <w:t>1</w:t>
            </w:r>
            <w:r>
              <w:rPr>
                <w:rFonts w:ascii="Garamond" w:hAnsi="Garamond"/>
                <w:color w:val="000000"/>
              </w:rPr>
              <w:t xml:space="preserve"> </w:t>
            </w:r>
            <w:r w:rsidRPr="000C2F55">
              <w:rPr>
                <w:rFonts w:ascii="Garamond" w:hAnsi="Garamond"/>
                <w:color w:val="000000"/>
              </w:rPr>
              <w:t>089</w:t>
            </w:r>
            <w:r>
              <w:rPr>
                <w:rFonts w:ascii="Garamond" w:hAnsi="Garamond"/>
                <w:color w:val="000000"/>
              </w:rPr>
              <w:t>.</w:t>
            </w:r>
            <w:r w:rsidRPr="000C2F55">
              <w:rPr>
                <w:rFonts w:ascii="Garamond" w:hAnsi="Garamond"/>
                <w:color w:val="000000"/>
              </w:rPr>
              <w:t>36</w:t>
            </w:r>
          </w:p>
        </w:tc>
      </w:tr>
      <w:tr w:rsidR="006C3CBF" w:rsidTr="00A400F8">
        <w:trPr>
          <w:trHeight w:hRule="exact" w:val="269"/>
        </w:trPr>
        <w:tc>
          <w:tcPr>
            <w:tcW w:w="1234" w:type="dxa"/>
            <w:tcBorders>
              <w:top w:val="none" w:sz="0" w:space="0" w:color="000000"/>
              <w:left w:val="single" w:sz="7" w:space="0" w:color="000000"/>
              <w:bottom w:val="none" w:sz="0" w:space="0" w:color="000000"/>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58"/>
              <w:jc w:val="right"/>
              <w:rPr>
                <w:rFonts w:ascii="Garamond" w:hAnsi="Garamond"/>
                <w:color w:val="000000"/>
              </w:rPr>
            </w:pPr>
            <w:r>
              <w:rPr>
                <w:rFonts w:ascii="Garamond" w:hAnsi="Garamond"/>
                <w:color w:val="000000"/>
              </w:rPr>
              <w:t>77</w:t>
            </w:r>
            <w:r w:rsidRPr="005D7337">
              <w:rPr>
                <w:rFonts w:ascii="Garamond" w:hAnsi="Garamond"/>
                <w:color w:val="000000"/>
              </w:rPr>
              <w:t>CTNS</w:t>
            </w:r>
          </w:p>
        </w:tc>
        <w:tc>
          <w:tcPr>
            <w:tcW w:w="3712" w:type="dxa"/>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tabs>
                <w:tab w:val="right" w:pos="3004"/>
              </w:tabs>
              <w:ind w:left="90"/>
              <w:rPr>
                <w:rFonts w:ascii="Garamond" w:hAnsi="Garamond"/>
                <w:color w:val="000000"/>
                <w:spacing w:val="-8"/>
              </w:rPr>
            </w:pPr>
            <w:r w:rsidRPr="005D7337">
              <w:rPr>
                <w:rFonts w:ascii="Garamond" w:hAnsi="Garamond"/>
                <w:color w:val="000000"/>
                <w:spacing w:val="-8"/>
              </w:rPr>
              <w:t>COLOR: NAVY</w:t>
            </w:r>
            <w:r w:rsidRPr="005D7337">
              <w:rPr>
                <w:rFonts w:ascii="Garamond" w:hAnsi="Garamond"/>
                <w:color w:val="000000"/>
                <w:spacing w:val="-8"/>
              </w:rPr>
              <w:tab/>
              <w:t>SIZE: 44</w:t>
            </w:r>
          </w:p>
        </w:tc>
        <w:tc>
          <w:tcPr>
            <w:tcW w:w="1107" w:type="dxa"/>
            <w:gridSpan w:val="2"/>
            <w:tcBorders>
              <w:top w:val="none" w:sz="0" w:space="0" w:color="000000"/>
              <w:left w:val="single" w:sz="7" w:space="0" w:color="000000"/>
              <w:bottom w:val="none" w:sz="0" w:space="0" w:color="000000"/>
              <w:right w:val="single" w:sz="7" w:space="0" w:color="000000"/>
            </w:tcBorders>
            <w:vAlign w:val="center"/>
          </w:tcPr>
          <w:p w:rsidR="006C3CBF" w:rsidRPr="005D7337" w:rsidRDefault="006C3CBF" w:rsidP="00A400F8">
            <w:pPr>
              <w:ind w:right="142"/>
              <w:jc w:val="right"/>
              <w:rPr>
                <w:rFonts w:ascii="Garamond" w:hAnsi="Garamond"/>
                <w:color w:val="000000"/>
              </w:rPr>
            </w:pPr>
            <w:r>
              <w:rPr>
                <w:rFonts w:ascii="Garamond" w:hAnsi="Garamond"/>
                <w:color w:val="000000"/>
              </w:rPr>
              <w:t>924</w:t>
            </w:r>
            <w:r w:rsidRPr="005D7337">
              <w:rPr>
                <w:rFonts w:ascii="Garamond" w:hAnsi="Garamond"/>
                <w:color w:val="000000"/>
              </w:rPr>
              <w:t>PRS</w:t>
            </w:r>
          </w:p>
        </w:tc>
        <w:tc>
          <w:tcPr>
            <w:tcW w:w="1134" w:type="dxa"/>
            <w:tcBorders>
              <w:top w:val="none" w:sz="0" w:space="0" w:color="000000"/>
              <w:left w:val="single" w:sz="7" w:space="0" w:color="000000"/>
              <w:bottom w:val="none" w:sz="0" w:space="0" w:color="000000"/>
              <w:right w:val="single" w:sz="8" w:space="0" w:color="000000"/>
            </w:tcBorders>
            <w:vAlign w:val="center"/>
          </w:tcPr>
          <w:p w:rsidR="006C3CBF" w:rsidRPr="003245E6" w:rsidRDefault="006C3CBF" w:rsidP="00A400F8">
            <w:pPr>
              <w:jc w:val="center"/>
              <w:rPr>
                <w:rFonts w:ascii="Garamond" w:hAnsi="Garamond"/>
                <w:color w:val="000000"/>
              </w:rPr>
            </w:pPr>
            <w:r w:rsidRPr="003245E6">
              <w:rPr>
                <w:rFonts w:ascii="Garamond" w:hAnsi="Garamond"/>
                <w:color w:val="000000"/>
              </w:rPr>
              <w:t>2.67</w:t>
            </w:r>
          </w:p>
        </w:tc>
        <w:tc>
          <w:tcPr>
            <w:tcW w:w="1560" w:type="dxa"/>
            <w:tcBorders>
              <w:left w:val="single" w:sz="8" w:space="0" w:color="000000"/>
              <w:bottom w:val="single" w:sz="4" w:space="0" w:color="auto"/>
              <w:right w:val="single" w:sz="4" w:space="0" w:color="auto"/>
            </w:tcBorders>
            <w:vAlign w:val="center"/>
          </w:tcPr>
          <w:p w:rsidR="006C3CBF" w:rsidRPr="000C2F55" w:rsidRDefault="006C3CBF" w:rsidP="00A400F8">
            <w:pPr>
              <w:ind w:right="426"/>
              <w:jc w:val="right"/>
              <w:rPr>
                <w:rFonts w:ascii="Garamond" w:hAnsi="Garamond"/>
                <w:color w:val="000000"/>
              </w:rPr>
            </w:pPr>
            <w:r>
              <w:rPr>
                <w:rFonts w:ascii="Garamond" w:hAnsi="Garamond"/>
                <w:color w:val="000000"/>
              </w:rPr>
              <w:t>2 467.08</w:t>
            </w:r>
          </w:p>
        </w:tc>
      </w:tr>
      <w:tr w:rsidR="006C3CBF" w:rsidTr="00A400F8">
        <w:trPr>
          <w:trHeight w:hRule="exact" w:val="269"/>
        </w:trPr>
        <w:tc>
          <w:tcPr>
            <w:tcW w:w="1234" w:type="dxa"/>
            <w:tcBorders>
              <w:top w:val="none" w:sz="0" w:space="0" w:color="000000"/>
              <w:left w:val="single" w:sz="8" w:space="0" w:color="000000"/>
              <w:bottom w:val="single" w:sz="4" w:space="0" w:color="auto"/>
              <w:right w:val="single" w:sz="7" w:space="0" w:color="000000"/>
            </w:tcBorders>
          </w:tcPr>
          <w:p w:rsidR="006C3CBF" w:rsidRPr="005D7337" w:rsidRDefault="006C3CBF" w:rsidP="00A400F8">
            <w:pPr>
              <w:rPr>
                <w:rFonts w:ascii="Bookman Old Style" w:hAnsi="Bookman Old Style"/>
                <w:color w:val="000000"/>
                <w:sz w:val="24"/>
              </w:rPr>
            </w:pPr>
          </w:p>
        </w:tc>
        <w:tc>
          <w:tcPr>
            <w:tcW w:w="1308" w:type="dxa"/>
            <w:tcBorders>
              <w:top w:val="none" w:sz="0" w:space="0" w:color="000000"/>
              <w:left w:val="single" w:sz="7" w:space="0" w:color="000000"/>
              <w:bottom w:val="single" w:sz="4" w:space="0" w:color="auto"/>
              <w:right w:val="single" w:sz="7" w:space="0" w:color="000000"/>
            </w:tcBorders>
            <w:vAlign w:val="center"/>
          </w:tcPr>
          <w:p w:rsidR="006C3CBF" w:rsidRPr="005D7337" w:rsidRDefault="006C3CBF" w:rsidP="00A400F8">
            <w:pPr>
              <w:ind w:right="58"/>
              <w:jc w:val="right"/>
              <w:rPr>
                <w:rFonts w:ascii="Garamond" w:hAnsi="Garamond"/>
                <w:color w:val="000000"/>
              </w:rPr>
            </w:pPr>
          </w:p>
        </w:tc>
        <w:tc>
          <w:tcPr>
            <w:tcW w:w="3712" w:type="dxa"/>
            <w:tcBorders>
              <w:top w:val="none" w:sz="0" w:space="0" w:color="000000"/>
              <w:left w:val="single" w:sz="7" w:space="0" w:color="000000"/>
              <w:bottom w:val="single" w:sz="4" w:space="0" w:color="auto"/>
              <w:right w:val="single" w:sz="7" w:space="0" w:color="000000"/>
            </w:tcBorders>
            <w:vAlign w:val="center"/>
          </w:tcPr>
          <w:p w:rsidR="006C3CBF" w:rsidRPr="005D7337" w:rsidRDefault="006C3CBF" w:rsidP="00A400F8">
            <w:pPr>
              <w:ind w:right="90"/>
              <w:jc w:val="right"/>
              <w:rPr>
                <w:rFonts w:ascii="Garamond" w:hAnsi="Garamond"/>
                <w:color w:val="000000"/>
              </w:rPr>
            </w:pPr>
            <w:r w:rsidRPr="005D7337">
              <w:rPr>
                <w:rFonts w:ascii="Garamond" w:hAnsi="Garamond"/>
                <w:color w:val="000000"/>
              </w:rPr>
              <w:t>TOTAL:</w:t>
            </w:r>
          </w:p>
        </w:tc>
        <w:tc>
          <w:tcPr>
            <w:tcW w:w="1107" w:type="dxa"/>
            <w:gridSpan w:val="2"/>
            <w:tcBorders>
              <w:top w:val="none" w:sz="0" w:space="0" w:color="000000"/>
              <w:left w:val="single" w:sz="7" w:space="0" w:color="000000"/>
              <w:bottom w:val="single" w:sz="4" w:space="0" w:color="auto"/>
              <w:right w:val="single" w:sz="7" w:space="0" w:color="000000"/>
            </w:tcBorders>
            <w:vAlign w:val="center"/>
          </w:tcPr>
          <w:p w:rsidR="006C3CBF" w:rsidRPr="005D7337" w:rsidRDefault="006C3CBF" w:rsidP="00A400F8">
            <w:pPr>
              <w:ind w:right="142"/>
              <w:jc w:val="right"/>
              <w:rPr>
                <w:rFonts w:ascii="Garamond" w:hAnsi="Garamond"/>
                <w:color w:val="000000"/>
              </w:rPr>
            </w:pPr>
            <w:r w:rsidRPr="005D7337">
              <w:rPr>
                <w:rFonts w:ascii="Garamond" w:hAnsi="Garamond"/>
                <w:color w:val="000000"/>
              </w:rPr>
              <w:t>10</w:t>
            </w:r>
            <w:r>
              <w:rPr>
                <w:rFonts w:ascii="Garamond" w:hAnsi="Garamond"/>
                <w:color w:val="000000"/>
              </w:rPr>
              <w:t xml:space="preserve"> </w:t>
            </w:r>
            <w:r w:rsidRPr="005D7337">
              <w:rPr>
                <w:rFonts w:ascii="Garamond" w:hAnsi="Garamond"/>
                <w:color w:val="000000"/>
              </w:rPr>
              <w:t>212PRS</w:t>
            </w:r>
          </w:p>
        </w:tc>
        <w:tc>
          <w:tcPr>
            <w:tcW w:w="1134" w:type="dxa"/>
            <w:tcBorders>
              <w:top w:val="none" w:sz="0" w:space="0" w:color="000000"/>
              <w:left w:val="single" w:sz="7" w:space="0" w:color="000000"/>
              <w:bottom w:val="single" w:sz="4" w:space="0" w:color="auto"/>
              <w:right w:val="single" w:sz="8" w:space="0" w:color="000000"/>
            </w:tcBorders>
            <w:vAlign w:val="center"/>
          </w:tcPr>
          <w:p w:rsidR="006C3CBF" w:rsidRPr="005D7337" w:rsidRDefault="006C3CBF" w:rsidP="00A400F8">
            <w:pPr>
              <w:ind w:right="524"/>
              <w:jc w:val="right"/>
              <w:rPr>
                <w:rFonts w:ascii="Garamond" w:hAnsi="Garamond"/>
                <w:color w:val="000000"/>
              </w:rPr>
            </w:pPr>
          </w:p>
        </w:tc>
        <w:tc>
          <w:tcPr>
            <w:tcW w:w="1560" w:type="dxa"/>
            <w:tcBorders>
              <w:top w:val="single" w:sz="4" w:space="0" w:color="auto"/>
              <w:left w:val="single" w:sz="8" w:space="0" w:color="000000"/>
              <w:bottom w:val="single" w:sz="4" w:space="0" w:color="auto"/>
              <w:right w:val="single" w:sz="4" w:space="0" w:color="auto"/>
            </w:tcBorders>
          </w:tcPr>
          <w:p w:rsidR="006C3CBF" w:rsidRPr="00231841" w:rsidRDefault="006C3CBF" w:rsidP="00A400F8">
            <w:pPr>
              <w:jc w:val="right"/>
              <w:rPr>
                <w:rFonts w:ascii="Garamond" w:hAnsi="Garamond"/>
                <w:b/>
                <w:color w:val="000000"/>
              </w:rPr>
            </w:pPr>
            <w:r w:rsidRPr="00231841">
              <w:rPr>
                <w:rFonts w:ascii="Garamond" w:hAnsi="Garamond"/>
                <w:b/>
                <w:color w:val="000000"/>
              </w:rPr>
              <w:t>25 445.88 USD</w:t>
            </w:r>
          </w:p>
        </w:tc>
      </w:tr>
    </w:tbl>
    <w:p w:rsidR="006C3CBF" w:rsidRDefault="006C3CBF" w:rsidP="006C3CBF">
      <w:pPr>
        <w:ind w:left="851" w:hanging="851"/>
        <w:rPr>
          <w:rFonts w:ascii="Bookman Old Style" w:hAnsi="Bookman Old Style"/>
          <w:color w:val="000000"/>
          <w:lang w:val="en-US"/>
        </w:rPr>
      </w:pPr>
    </w:p>
    <w:p w:rsidR="006C3CBF" w:rsidRPr="00CB1779" w:rsidRDefault="006C3CBF" w:rsidP="006C3CBF">
      <w:pPr>
        <w:ind w:left="851" w:hanging="851"/>
        <w:rPr>
          <w:rFonts w:ascii="Bookman Old Style" w:hAnsi="Bookman Old Style"/>
          <w:color w:val="000000"/>
        </w:rPr>
      </w:pPr>
      <w:r w:rsidRPr="003F1C79">
        <w:rPr>
          <w:rFonts w:ascii="Bookman Old Style" w:hAnsi="Bookman Old Style"/>
          <w:b/>
          <w:color w:val="000000"/>
        </w:rPr>
        <w:t xml:space="preserve">Extrait </w:t>
      </w:r>
      <w:r>
        <w:rPr>
          <w:rFonts w:ascii="Bookman Old Style" w:hAnsi="Bookman Old Style"/>
          <w:b/>
          <w:color w:val="000000"/>
        </w:rPr>
        <w:t>de la Revue F</w:t>
      </w:r>
      <w:r w:rsidRPr="003F1C79">
        <w:rPr>
          <w:rFonts w:ascii="Bookman Old Style" w:hAnsi="Bookman Old Style"/>
          <w:b/>
          <w:color w:val="000000"/>
        </w:rPr>
        <w:t xml:space="preserve">iduciaire </w:t>
      </w:r>
      <w:r w:rsidRPr="003F1C79">
        <w:rPr>
          <w:rFonts w:ascii="Bookman Old Style" w:hAnsi="Bookman Old Style"/>
          <w:color w:val="000000"/>
        </w:rPr>
        <w:t>: Cours du dollar applicable au 17/12/2015</w:t>
      </w:r>
      <w:r>
        <w:rPr>
          <w:rFonts w:ascii="Bookman Old Style" w:hAnsi="Bookman Old Style"/>
          <w:color w:val="000000"/>
        </w:rPr>
        <w:t xml:space="preserve"> : </w:t>
      </w:r>
      <w:r w:rsidRPr="00CB1779">
        <w:rPr>
          <w:rFonts w:ascii="Bookman Old Style" w:hAnsi="Bookman Old Style"/>
          <w:color w:val="000000"/>
        </w:rPr>
        <w:t>1 € = 1,0750 USD</w:t>
      </w:r>
    </w:p>
    <w:p w:rsidR="009006E8" w:rsidRDefault="009006E8">
      <w:pPr>
        <w:suppressAutoHyphens w:val="0"/>
        <w:rPr>
          <w:rFonts w:ascii="Bookman Old Style" w:hAnsi="Bookman Old Style"/>
          <w:color w:val="000000"/>
        </w:rPr>
      </w:pPr>
      <w:r>
        <w:rPr>
          <w:rFonts w:ascii="Bookman Old Style" w:hAnsi="Bookman Old Style"/>
          <w:color w:val="000000"/>
        </w:rPr>
        <w:br w:type="page"/>
      </w:r>
    </w:p>
    <w:p w:rsidR="00035F5E" w:rsidRPr="00035F5E" w:rsidRDefault="00035F5E" w:rsidP="00035F5E">
      <w:pPr>
        <w:pStyle w:val="Retraitcorpsdetexte"/>
        <w:pBdr>
          <w:bottom w:val="single" w:sz="4" w:space="1" w:color="auto"/>
        </w:pBdr>
        <w:spacing w:after="120"/>
        <w:ind w:left="284" w:right="113" w:hanging="284"/>
        <w:rPr>
          <w:rFonts w:asciiTheme="minorHAnsi" w:hAnsiTheme="minorHAnsi"/>
          <w:b/>
          <w:sz w:val="24"/>
          <w:szCs w:val="24"/>
        </w:rPr>
      </w:pPr>
      <w:r w:rsidRPr="00035F5E">
        <w:rPr>
          <w:rFonts w:asciiTheme="minorHAnsi" w:hAnsiTheme="minorHAnsi"/>
          <w:b/>
          <w:sz w:val="24"/>
          <w:szCs w:val="24"/>
        </w:rPr>
        <w:lastRenderedPageBreak/>
        <w:t>Annexe A15</w:t>
      </w:r>
      <w:r>
        <w:rPr>
          <w:rFonts w:asciiTheme="minorHAnsi" w:hAnsiTheme="minorHAnsi"/>
          <w:b/>
          <w:sz w:val="24"/>
          <w:szCs w:val="24"/>
        </w:rPr>
        <w:t xml:space="preserve"> (suite)</w:t>
      </w:r>
      <w:r w:rsidRPr="00035F5E">
        <w:rPr>
          <w:rFonts w:asciiTheme="minorHAnsi" w:hAnsiTheme="minorHAnsi"/>
          <w:b/>
          <w:sz w:val="24"/>
          <w:szCs w:val="24"/>
        </w:rPr>
        <w:t xml:space="preserve"> – Factures d’achats de marchandises comptabilisées</w:t>
      </w:r>
    </w:p>
    <w:p w:rsidR="00035F5E" w:rsidRPr="00CB1779" w:rsidRDefault="00035F5E" w:rsidP="006C3CBF"/>
    <w:p w:rsidR="006C3CBF" w:rsidRPr="00CB1779"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0160" behindDoc="0" locked="0" layoutInCell="1" allowOverlap="1" wp14:anchorId="1DF92950" wp14:editId="7AB29A7B">
                <wp:simplePos x="0" y="0"/>
                <wp:positionH relativeFrom="column">
                  <wp:posOffset>117475</wp:posOffset>
                </wp:positionH>
                <wp:positionV relativeFrom="paragraph">
                  <wp:posOffset>-139065</wp:posOffset>
                </wp:positionV>
                <wp:extent cx="6114415" cy="4764405"/>
                <wp:effectExtent l="0" t="0" r="19685" b="17145"/>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4764405"/>
                        </a:xfrm>
                        <a:prstGeom prst="rect">
                          <a:avLst/>
                        </a:prstGeom>
                        <a:solidFill>
                          <a:srgbClr val="FFFFFF"/>
                        </a:solidFill>
                        <a:ln w="9525">
                          <a:solidFill>
                            <a:srgbClr val="000000"/>
                          </a:solidFill>
                          <a:miter lim="800000"/>
                          <a:headEnd/>
                          <a:tailEnd/>
                        </a:ln>
                      </wps:spPr>
                      <wps:txbx>
                        <w:txbxContent>
                          <w:p w:rsidR="00AB41EE" w:rsidRPr="00491888" w:rsidRDefault="00AB41EE" w:rsidP="006C3CBF">
                            <w:pPr>
                              <w:rPr>
                                <w:sz w:val="28"/>
                                <w:szCs w:val="28"/>
                              </w:rPr>
                            </w:pPr>
                            <w:r w:rsidRPr="00491888">
                              <w:rPr>
                                <w:b/>
                                <w:bCs/>
                                <w:sz w:val="28"/>
                                <w:szCs w:val="28"/>
                              </w:rPr>
                              <w:t>LOGISTIC TRANSPORT</w:t>
                            </w:r>
                            <w:r w:rsidRPr="00491888">
                              <w:rPr>
                                <w:sz w:val="28"/>
                                <w:szCs w:val="28"/>
                              </w:rPr>
                              <w:t xml:space="preserve"> </w:t>
                            </w:r>
                          </w:p>
                          <w:p w:rsidR="00AB41EE" w:rsidRDefault="00AB41EE" w:rsidP="006C3CBF">
                            <w:r w:rsidRPr="00491888">
                              <w:t xml:space="preserve">1, Avenue de l'Europe - 76000 - LE HAVRE </w:t>
                            </w:r>
                            <w:r w:rsidRPr="00491888">
                              <w:br/>
                              <w:t xml:space="preserve">Té] : +33 (0)2 34 56 54 20 - Télécopie : +33 (0)2 34 56 54 22 </w:t>
                            </w:r>
                            <w:r w:rsidRPr="00491888">
                              <w:br/>
                              <w:t>Commissionnaire de tr</w:t>
                            </w:r>
                            <w:r>
                              <w:t xml:space="preserve">ansport n°76-03 Licence 12324  </w:t>
                            </w:r>
                            <w:r w:rsidRPr="00491888">
                              <w:t>Agréé en douane n°3635</w:t>
                            </w:r>
                          </w:p>
                          <w:p w:rsidR="00AB41EE" w:rsidRPr="00491888" w:rsidRDefault="00AB41EE" w:rsidP="006C3CBF">
                            <w:r w:rsidRPr="00491888">
                              <w:t xml:space="preserve">S.A.S. au capital de 1 250 000 EUR </w:t>
                            </w:r>
                            <w:r w:rsidRPr="00491888">
                              <w:br/>
                              <w:t>N° IDENTIFIANT T.V.A. : FR 47 546 650</w:t>
                            </w:r>
                            <w:r>
                              <w:t> </w:t>
                            </w:r>
                            <w:r w:rsidRPr="00491888">
                              <w:t>334</w:t>
                            </w:r>
                          </w:p>
                          <w:p w:rsidR="00AB41EE" w:rsidRDefault="00AB41EE" w:rsidP="006C3CBF">
                            <w:pPr>
                              <w:ind w:right="1673"/>
                              <w:jc w:val="right"/>
                              <w:rPr>
                                <w:noProof/>
                                <w:lang w:eastAsia="fr-FR"/>
                              </w:rPr>
                            </w:pPr>
                          </w:p>
                          <w:p w:rsidR="00AB41EE" w:rsidRDefault="00AB41EE" w:rsidP="006C3CBF">
                            <w:pPr>
                              <w:ind w:right="1673"/>
                            </w:pPr>
                          </w:p>
                          <w:p w:rsidR="00AB41EE" w:rsidRDefault="00AB41EE" w:rsidP="006C3CBF">
                            <w:pPr>
                              <w:ind w:right="1673"/>
                            </w:pPr>
                          </w:p>
                          <w:p w:rsidR="00AB41EE" w:rsidRDefault="00AB41EE" w:rsidP="006C3CBF">
                            <w:pPr>
                              <w:ind w:right="1673"/>
                            </w:pPr>
                          </w:p>
                          <w:tbl>
                            <w:tblPr>
                              <w:tblW w:w="7300" w:type="dxa"/>
                              <w:tblInd w:w="65" w:type="dxa"/>
                              <w:tblCellMar>
                                <w:left w:w="70" w:type="dxa"/>
                                <w:right w:w="70" w:type="dxa"/>
                              </w:tblCellMar>
                              <w:tblLook w:val="04A0" w:firstRow="1" w:lastRow="0" w:firstColumn="1" w:lastColumn="0" w:noHBand="0" w:noVBand="1"/>
                            </w:tblPr>
                            <w:tblGrid>
                              <w:gridCol w:w="1120"/>
                              <w:gridCol w:w="4240"/>
                              <w:gridCol w:w="1940"/>
                            </w:tblGrid>
                            <w:tr w:rsidR="00AB41EE" w:rsidRPr="00491888" w:rsidTr="0044623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rPr>
                                      <w:rFonts w:ascii="Calibri" w:hAnsi="Calibri"/>
                                      <w:color w:val="000000"/>
                                      <w:lang w:eastAsia="fr-FR"/>
                                    </w:rPr>
                                  </w:pPr>
                                  <w:r w:rsidRPr="00F604FC">
                                    <w:rPr>
                                      <w:rFonts w:ascii="Calibri" w:hAnsi="Calibri"/>
                                      <w:color w:val="000000"/>
                                      <w:lang w:eastAsia="fr-FR"/>
                                    </w:rPr>
                                    <w:t>Date (Date)</w:t>
                                  </w:r>
                                </w:p>
                              </w:tc>
                              <w:tc>
                                <w:tcPr>
                                  <w:tcW w:w="42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N° Facture (Invoice n°)</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Client (Account)</w:t>
                                  </w:r>
                                </w:p>
                              </w:tc>
                            </w:tr>
                            <w:tr w:rsidR="00AB41EE" w:rsidRPr="00491888">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AB41EE" w:rsidRPr="00F604FC" w:rsidRDefault="00AB41EE" w:rsidP="005001E2">
                                  <w:pPr>
                                    <w:suppressAutoHyphens w:val="0"/>
                                    <w:jc w:val="right"/>
                                    <w:rPr>
                                      <w:rFonts w:ascii="Calibri" w:hAnsi="Calibri"/>
                                      <w:color w:val="000000"/>
                                      <w:lang w:eastAsia="fr-FR"/>
                                    </w:rPr>
                                  </w:pPr>
                                  <w:r w:rsidRPr="00F604FC">
                                    <w:rPr>
                                      <w:rFonts w:ascii="Calibri" w:hAnsi="Calibri"/>
                                      <w:color w:val="000000"/>
                                      <w:lang w:eastAsia="fr-FR"/>
                                    </w:rPr>
                                    <w:t>2</w:t>
                                  </w:r>
                                  <w:r>
                                    <w:rPr>
                                      <w:rFonts w:ascii="Calibri" w:hAnsi="Calibri"/>
                                      <w:color w:val="000000"/>
                                      <w:lang w:eastAsia="fr-FR"/>
                                    </w:rPr>
                                    <w:t>4</w:t>
                                  </w:r>
                                  <w:r w:rsidRPr="00F604FC">
                                    <w:rPr>
                                      <w:rFonts w:ascii="Calibri" w:hAnsi="Calibri"/>
                                      <w:color w:val="000000"/>
                                      <w:lang w:eastAsia="fr-FR"/>
                                    </w:rPr>
                                    <w:t>/12/2015</w:t>
                                  </w:r>
                                </w:p>
                              </w:tc>
                              <w:tc>
                                <w:tcPr>
                                  <w:tcW w:w="4240" w:type="dxa"/>
                                  <w:tcBorders>
                                    <w:top w:val="nil"/>
                                    <w:left w:val="nil"/>
                                    <w:bottom w:val="single" w:sz="4" w:space="0" w:color="auto"/>
                                    <w:right w:val="single" w:sz="4" w:space="0" w:color="auto"/>
                                  </w:tcBorders>
                                  <w:shd w:val="clear" w:color="auto" w:fill="auto"/>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521724318</w:t>
                                  </w:r>
                                </w:p>
                              </w:tc>
                              <w:tc>
                                <w:tcPr>
                                  <w:tcW w:w="1940" w:type="dxa"/>
                                  <w:tcBorders>
                                    <w:top w:val="single" w:sz="4" w:space="0" w:color="auto"/>
                                    <w:left w:val="nil"/>
                                    <w:bottom w:val="single" w:sz="4" w:space="0" w:color="auto"/>
                                    <w:right w:val="single" w:sz="4" w:space="0" w:color="000000"/>
                                  </w:tcBorders>
                                  <w:shd w:val="clear" w:color="auto" w:fill="auto"/>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14328</w:t>
                                  </w:r>
                                </w:p>
                              </w:tc>
                            </w:tr>
                          </w:tbl>
                          <w:p w:rsidR="00AB41EE" w:rsidRPr="00C23371" w:rsidRDefault="00AB41EE" w:rsidP="006C3CBF">
                            <w:pPr>
                              <w:ind w:right="1673"/>
                              <w:rPr>
                                <w:sz w:val="16"/>
                                <w:szCs w:val="16"/>
                              </w:rPr>
                            </w:pPr>
                          </w:p>
                          <w:tbl>
                            <w:tblPr>
                              <w:tblW w:w="9172" w:type="dxa"/>
                              <w:tblInd w:w="48" w:type="dxa"/>
                              <w:tblLayout w:type="fixed"/>
                              <w:tblCellMar>
                                <w:left w:w="0" w:type="dxa"/>
                                <w:right w:w="0" w:type="dxa"/>
                              </w:tblCellMar>
                              <w:tblLook w:val="0000" w:firstRow="0" w:lastRow="0" w:firstColumn="0" w:lastColumn="0" w:noHBand="0" w:noVBand="0"/>
                            </w:tblPr>
                            <w:tblGrid>
                              <w:gridCol w:w="2085"/>
                              <w:gridCol w:w="2976"/>
                              <w:gridCol w:w="4111"/>
                            </w:tblGrid>
                            <w:tr w:rsidR="00AB41EE" w:rsidTr="0044623B">
                              <w:trPr>
                                <w:trHeight w:hRule="exact" w:val="404"/>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EE75D9">
                                  <w:pPr>
                                    <w:ind w:left="100" w:right="108"/>
                                    <w:rPr>
                                      <w:rFonts w:ascii="Bookman Old Style" w:hAnsi="Bookman Old Style"/>
                                      <w:color w:val="000000"/>
                                      <w:spacing w:val="-5"/>
                                      <w:sz w:val="16"/>
                                      <w:szCs w:val="16"/>
                                    </w:rPr>
                                  </w:pPr>
                                  <w:r w:rsidRPr="004826DD">
                                    <w:rPr>
                                      <w:rFonts w:ascii="Bookman Old Style" w:hAnsi="Bookman Old Style"/>
                                      <w:color w:val="000000"/>
                                      <w:spacing w:val="-5"/>
                                      <w:sz w:val="16"/>
                                      <w:szCs w:val="16"/>
                                    </w:rPr>
                                    <w:t xml:space="preserve">Expéditeur / </w:t>
                                  </w:r>
                                  <w:r w:rsidRPr="004826DD">
                                    <w:rPr>
                                      <w:rFonts w:ascii="Bookman Old Style" w:hAnsi="Bookman Old Style"/>
                                      <w:i/>
                                      <w:color w:val="000000"/>
                                      <w:sz w:val="16"/>
                                      <w:szCs w:val="16"/>
                                    </w:rPr>
                                    <w:t>Skipper</w:t>
                                  </w:r>
                                </w:p>
                              </w:tc>
                              <w:tc>
                                <w:tcPr>
                                  <w:tcW w:w="2976" w:type="dxa"/>
                                  <w:tcBorders>
                                    <w:top w:val="single" w:sz="5" w:space="0" w:color="000000"/>
                                    <w:left w:val="single" w:sz="5" w:space="0" w:color="000000"/>
                                    <w:bottom w:val="single" w:sz="5" w:space="0" w:color="000000"/>
                                    <w:right w:val="single" w:sz="6" w:space="0" w:color="000000"/>
                                  </w:tcBorders>
                                </w:tcPr>
                                <w:p w:rsidR="00AB41EE" w:rsidRDefault="00AB41EE" w:rsidP="00EE75D9">
                                  <w:pPr>
                                    <w:spacing w:line="271" w:lineRule="auto"/>
                                    <w:ind w:left="72" w:right="142"/>
                                    <w:rPr>
                                      <w:color w:val="000000"/>
                                      <w:spacing w:val="-6"/>
                                      <w:sz w:val="16"/>
                                      <w:lang w:val="en-US"/>
                                    </w:rPr>
                                  </w:pPr>
                                  <w:r>
                                    <w:rPr>
                                      <w:color w:val="000000"/>
                                      <w:spacing w:val="-6"/>
                                      <w:sz w:val="16"/>
                                      <w:lang w:val="en-US"/>
                                    </w:rPr>
                                    <w:t>XIAMEN FU XIN IMPORT AND EXPORT</w:t>
                                  </w:r>
                                </w:p>
                                <w:p w:rsidR="00AB41EE" w:rsidRPr="00EE75D9" w:rsidRDefault="00AB41EE" w:rsidP="00EE75D9">
                                  <w:pPr>
                                    <w:spacing w:line="271" w:lineRule="auto"/>
                                    <w:ind w:left="72" w:right="142"/>
                                    <w:rPr>
                                      <w:color w:val="000000"/>
                                      <w:sz w:val="16"/>
                                      <w:lang w:val="en-US"/>
                                    </w:rPr>
                                  </w:pPr>
                                  <w:r w:rsidRPr="00EE75D9">
                                    <w:rPr>
                                      <w:color w:val="000000"/>
                                      <w:sz w:val="16"/>
                                      <w:lang w:val="en-US"/>
                                    </w:rPr>
                                    <w:t>361026 XIAMEN</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AB41EE" w:rsidRPr="004826DD" w:rsidRDefault="00AB41EE" w:rsidP="006E0B0B">
                                  <w:pPr>
                                    <w:shd w:val="clear" w:color="auto" w:fill="CCCCCC"/>
                                    <w:tabs>
                                      <w:tab w:val="right" w:pos="1522"/>
                                    </w:tabs>
                                    <w:spacing w:before="60" w:after="60"/>
                                    <w:ind w:left="62"/>
                                    <w:rPr>
                                      <w:rFonts w:ascii="Bookman Old Style" w:hAnsi="Bookman Old Style"/>
                                      <w:color w:val="000000"/>
                                      <w:spacing w:val="-6"/>
                                      <w:sz w:val="16"/>
                                      <w:szCs w:val="16"/>
                                    </w:rPr>
                                  </w:pPr>
                                  <w:r w:rsidRPr="004826DD">
                                    <w:rPr>
                                      <w:rFonts w:ascii="Bookman Old Style" w:hAnsi="Bookman Old Style"/>
                                      <w:color w:val="000000"/>
                                      <w:spacing w:val="-1"/>
                                      <w:sz w:val="16"/>
                                      <w:szCs w:val="16"/>
                                    </w:rPr>
                                    <w:t xml:space="preserve">Contenu - </w:t>
                                  </w:r>
                                  <w:r w:rsidRPr="004826DD">
                                    <w:rPr>
                                      <w:rFonts w:ascii="Bookman Old Style" w:hAnsi="Bookman Old Style"/>
                                      <w:i/>
                                      <w:color w:val="000000"/>
                                      <w:spacing w:val="-1"/>
                                      <w:sz w:val="16"/>
                                      <w:szCs w:val="16"/>
                                    </w:rPr>
                                    <w:t>Commodity</w:t>
                                  </w:r>
                                  <w:r w:rsidRPr="004826DD">
                                    <w:rPr>
                                      <w:rFonts w:ascii="Bookman Old Style" w:hAnsi="Bookman Old Style"/>
                                      <w:color w:val="000000"/>
                                      <w:spacing w:val="-6"/>
                                      <w:sz w:val="16"/>
                                      <w:szCs w:val="16"/>
                                    </w:rPr>
                                    <w:t xml:space="preserve"> : </w:t>
                                  </w:r>
                                  <w:r w:rsidRPr="004826DD">
                                    <w:rPr>
                                      <w:color w:val="000000"/>
                                      <w:spacing w:val="-5"/>
                                      <w:sz w:val="16"/>
                                      <w:szCs w:val="16"/>
                                    </w:rPr>
                                    <w:t>CHAUSSURES</w:t>
                                  </w:r>
                                </w:p>
                                <w:p w:rsidR="00AB41EE" w:rsidRPr="00231841" w:rsidRDefault="00AB41EE" w:rsidP="006E0B0B">
                                  <w:pPr>
                                    <w:shd w:val="clear" w:color="auto" w:fill="CCCCCC"/>
                                    <w:tabs>
                                      <w:tab w:val="right" w:pos="1522"/>
                                    </w:tabs>
                                    <w:spacing w:after="60"/>
                                    <w:ind w:left="62"/>
                                    <w:rPr>
                                      <w:rFonts w:ascii="Bookman Old Style" w:hAnsi="Bookman Old Style"/>
                                      <w:color w:val="000000"/>
                                      <w:spacing w:val="-6"/>
                                      <w:sz w:val="16"/>
                                      <w:szCs w:val="16"/>
                                    </w:rPr>
                                  </w:pPr>
                                  <w:r w:rsidRPr="00231841">
                                    <w:rPr>
                                      <w:rFonts w:ascii="Bookman Old Style" w:hAnsi="Bookman Old Style"/>
                                      <w:color w:val="000000"/>
                                      <w:spacing w:val="-6"/>
                                      <w:sz w:val="16"/>
                                      <w:szCs w:val="16"/>
                                    </w:rPr>
                                    <w:t>Nbre colis</w:t>
                                  </w:r>
                                  <w:r w:rsidRPr="00231841">
                                    <w:rPr>
                                      <w:rFonts w:ascii="Bookman Old Style" w:hAnsi="Bookman Old Style"/>
                                      <w:color w:val="000000"/>
                                      <w:spacing w:val="-6"/>
                                      <w:sz w:val="16"/>
                                      <w:szCs w:val="16"/>
                                    </w:rPr>
                                    <w:tab/>
                                    <w:t xml:space="preserve"> </w:t>
                                  </w:r>
                                  <w:r w:rsidRPr="00231841">
                                    <w:rPr>
                                      <w:rFonts w:ascii="Bookman Old Style" w:hAnsi="Bookman Old Style"/>
                                      <w:i/>
                                      <w:color w:val="000000"/>
                                      <w:sz w:val="16"/>
                                      <w:szCs w:val="16"/>
                                    </w:rPr>
                                    <w:t xml:space="preserve">Parcels : </w:t>
                                  </w:r>
                                  <w:r w:rsidRPr="00231841">
                                    <w:rPr>
                                      <w:color w:val="000000"/>
                                      <w:sz w:val="16"/>
                                      <w:szCs w:val="16"/>
                                    </w:rPr>
                                    <w:t>851</w:t>
                                  </w:r>
                                </w:p>
                                <w:p w:rsidR="00AB41EE" w:rsidRPr="004826DD" w:rsidRDefault="00AB41EE" w:rsidP="006E0B0B">
                                  <w:pPr>
                                    <w:shd w:val="clear" w:color="auto" w:fill="CCCCCC"/>
                                    <w:tabs>
                                      <w:tab w:val="right" w:pos="1886"/>
                                    </w:tabs>
                                    <w:spacing w:after="60"/>
                                    <w:ind w:left="62"/>
                                    <w:rPr>
                                      <w:rFonts w:ascii="Bookman Old Style" w:hAnsi="Bookman Old Style"/>
                                      <w:color w:val="000000"/>
                                      <w:spacing w:val="-8"/>
                                      <w:sz w:val="16"/>
                                      <w:szCs w:val="16"/>
                                      <w:lang w:val="en-US"/>
                                    </w:rPr>
                                  </w:pPr>
                                  <w:r w:rsidRPr="004826DD">
                                    <w:rPr>
                                      <w:rFonts w:ascii="Bookman Old Style" w:hAnsi="Bookman Old Style"/>
                                      <w:color w:val="000000"/>
                                      <w:spacing w:val="-8"/>
                                      <w:sz w:val="16"/>
                                      <w:szCs w:val="16"/>
                                      <w:lang w:val="en-US"/>
                                    </w:rPr>
                                    <w:t>Poids brut</w:t>
                                  </w:r>
                                  <w:r w:rsidRPr="004826DD">
                                    <w:rPr>
                                      <w:rFonts w:ascii="Bookman Old Style" w:hAnsi="Bookman Old Style"/>
                                      <w:color w:val="000000"/>
                                      <w:spacing w:val="-8"/>
                                      <w:sz w:val="16"/>
                                      <w:szCs w:val="16"/>
                                      <w:lang w:val="en-US"/>
                                    </w:rPr>
                                    <w:tab/>
                                  </w:r>
                                  <w:r w:rsidRPr="004826DD">
                                    <w:rPr>
                                      <w:rFonts w:ascii="Bookman Old Style" w:hAnsi="Bookman Old Style"/>
                                      <w:color w:val="000000"/>
                                      <w:spacing w:val="-6"/>
                                      <w:sz w:val="16"/>
                                      <w:szCs w:val="16"/>
                                      <w:lang w:val="en-US"/>
                                    </w:rPr>
                                    <w:t xml:space="preserve">- </w:t>
                                  </w:r>
                                  <w:r w:rsidRPr="004826DD">
                                    <w:rPr>
                                      <w:rFonts w:ascii="Bookman Old Style" w:hAnsi="Bookman Old Style"/>
                                      <w:i/>
                                      <w:color w:val="000000"/>
                                      <w:spacing w:val="-6"/>
                                      <w:sz w:val="16"/>
                                      <w:szCs w:val="16"/>
                                      <w:lang w:val="en-US"/>
                                    </w:rPr>
                                    <w:t xml:space="preserve">Gross weight : </w:t>
                                  </w:r>
                                  <w:r w:rsidRPr="004826DD">
                                    <w:rPr>
                                      <w:color w:val="000000"/>
                                      <w:spacing w:val="-5"/>
                                      <w:sz w:val="16"/>
                                      <w:szCs w:val="16"/>
                                      <w:lang w:val="en-US"/>
                                    </w:rPr>
                                    <w:t>4 255,00 KGS</w:t>
                                  </w:r>
                                </w:p>
                                <w:p w:rsidR="00AB41EE" w:rsidRPr="004826DD" w:rsidRDefault="00AB41EE" w:rsidP="006E0B0B">
                                  <w:pPr>
                                    <w:shd w:val="clear" w:color="auto" w:fill="CCCCCC"/>
                                    <w:tabs>
                                      <w:tab w:val="right" w:pos="1349"/>
                                    </w:tabs>
                                    <w:spacing w:after="60"/>
                                    <w:ind w:left="62"/>
                                    <w:rPr>
                                      <w:rFonts w:ascii="Bookman Old Style" w:hAnsi="Bookman Old Style"/>
                                      <w:color w:val="000000"/>
                                      <w:spacing w:val="-4"/>
                                      <w:sz w:val="16"/>
                                      <w:szCs w:val="16"/>
                                      <w:lang w:val="en-US"/>
                                    </w:rPr>
                                  </w:pPr>
                                  <w:r w:rsidRPr="004826DD">
                                    <w:rPr>
                                      <w:rFonts w:ascii="Bookman Old Style" w:hAnsi="Bookman Old Style"/>
                                      <w:color w:val="000000"/>
                                      <w:spacing w:val="-4"/>
                                      <w:sz w:val="16"/>
                                      <w:szCs w:val="16"/>
                                      <w:lang w:val="en-US"/>
                                    </w:rPr>
                                    <w:t>Volume</w:t>
                                  </w:r>
                                  <w:r w:rsidRPr="004826DD">
                                    <w:rPr>
                                      <w:rFonts w:ascii="Bookman Old Style" w:hAnsi="Bookman Old Style"/>
                                      <w:color w:val="000000"/>
                                      <w:spacing w:val="-4"/>
                                      <w:sz w:val="16"/>
                                      <w:szCs w:val="16"/>
                                      <w:lang w:val="en-US"/>
                                    </w:rPr>
                                    <w:tab/>
                                  </w:r>
                                  <w:r w:rsidRPr="004826DD">
                                    <w:rPr>
                                      <w:rFonts w:ascii="Bookman Old Style" w:hAnsi="Bookman Old Style"/>
                                      <w:color w:val="000000"/>
                                      <w:spacing w:val="-8"/>
                                      <w:sz w:val="16"/>
                                      <w:szCs w:val="16"/>
                                      <w:lang w:val="en-US"/>
                                    </w:rPr>
                                    <w:t xml:space="preserve">- </w:t>
                                  </w:r>
                                  <w:r w:rsidRPr="004826DD">
                                    <w:rPr>
                                      <w:rFonts w:ascii="Bookman Old Style" w:hAnsi="Bookman Old Style"/>
                                      <w:i/>
                                      <w:color w:val="000000"/>
                                      <w:spacing w:val="-8"/>
                                      <w:sz w:val="16"/>
                                      <w:szCs w:val="16"/>
                                      <w:lang w:val="en-US"/>
                                    </w:rPr>
                                    <w:t xml:space="preserve">Volume : </w:t>
                                  </w:r>
                                  <w:r w:rsidRPr="004826DD">
                                    <w:rPr>
                                      <w:color w:val="000000"/>
                                      <w:sz w:val="16"/>
                                      <w:szCs w:val="16"/>
                                      <w:lang w:val="en-US"/>
                                    </w:rPr>
                                    <w:t>57,000 m3</w:t>
                                  </w:r>
                                </w:p>
                                <w:p w:rsidR="00AB41EE" w:rsidRDefault="00AB41EE" w:rsidP="006E0B0B">
                                  <w:pPr>
                                    <w:shd w:val="clear" w:color="auto" w:fill="CCCCCC"/>
                                    <w:tabs>
                                      <w:tab w:val="right" w:pos="1133"/>
                                    </w:tabs>
                                    <w:spacing w:after="60"/>
                                    <w:ind w:left="62"/>
                                    <w:rPr>
                                      <w:rFonts w:ascii="Bookman Old Style" w:hAnsi="Bookman Old Style"/>
                                      <w:color w:val="000000"/>
                                      <w:spacing w:val="-4"/>
                                      <w:sz w:val="15"/>
                                    </w:rPr>
                                  </w:pPr>
                                  <w:r w:rsidRPr="004826DD">
                                    <w:rPr>
                                      <w:rFonts w:ascii="Bookman Old Style" w:hAnsi="Bookman Old Style"/>
                                      <w:color w:val="000000"/>
                                      <w:spacing w:val="-4"/>
                                      <w:sz w:val="16"/>
                                      <w:szCs w:val="16"/>
                                    </w:rPr>
                                    <w:t>Valeur</w:t>
                                  </w:r>
                                  <w:r w:rsidRPr="004826DD">
                                    <w:rPr>
                                      <w:rFonts w:ascii="Bookman Old Style" w:hAnsi="Bookman Old Style"/>
                                      <w:color w:val="000000"/>
                                      <w:spacing w:val="-4"/>
                                      <w:sz w:val="16"/>
                                      <w:szCs w:val="16"/>
                                    </w:rPr>
                                    <w:tab/>
                                  </w:r>
                                  <w:r w:rsidRPr="004826DD">
                                    <w:rPr>
                                      <w:rFonts w:ascii="Bookman Old Style" w:hAnsi="Bookman Old Style"/>
                                      <w:color w:val="000000"/>
                                      <w:spacing w:val="-8"/>
                                      <w:sz w:val="16"/>
                                      <w:szCs w:val="16"/>
                                    </w:rPr>
                                    <w:t xml:space="preserve">- </w:t>
                                  </w:r>
                                  <w:r w:rsidRPr="004826DD">
                                    <w:rPr>
                                      <w:rFonts w:ascii="Bookman Old Style" w:hAnsi="Bookman Old Style"/>
                                      <w:i/>
                                      <w:color w:val="000000"/>
                                      <w:spacing w:val="-8"/>
                                      <w:sz w:val="16"/>
                                      <w:szCs w:val="16"/>
                                    </w:rPr>
                                    <w:t xml:space="preserve">Value : </w:t>
                                  </w:r>
                                  <w:r w:rsidRPr="004826DD">
                                    <w:rPr>
                                      <w:color w:val="000000"/>
                                      <w:sz w:val="16"/>
                                      <w:szCs w:val="16"/>
                                    </w:rPr>
                                    <w:t>25 445,88 USD</w:t>
                                  </w:r>
                                </w:p>
                              </w:tc>
                            </w:tr>
                            <w:tr w:rsidR="00AB41EE" w:rsidRPr="00B32948" w:rsidTr="0044623B">
                              <w:trPr>
                                <w:trHeight w:hRule="exact" w:val="424"/>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F604FC">
                                  <w:pPr>
                                    <w:ind w:left="100" w:right="108"/>
                                    <w:rPr>
                                      <w:rFonts w:ascii="Verdana" w:hAnsi="Verdana"/>
                                      <w:b/>
                                      <w:color w:val="000000"/>
                                      <w:spacing w:val="-17"/>
                                      <w:sz w:val="16"/>
                                      <w:szCs w:val="16"/>
                                    </w:rPr>
                                  </w:pPr>
                                  <w:r w:rsidRPr="004826DD">
                                    <w:rPr>
                                      <w:rFonts w:ascii="Bookman Old Style" w:hAnsi="Bookman Old Style"/>
                                      <w:color w:val="000000"/>
                                      <w:spacing w:val="-5"/>
                                      <w:sz w:val="16"/>
                                      <w:szCs w:val="16"/>
                                    </w:rPr>
                                    <w:t xml:space="preserve">Destinataire / </w:t>
                                  </w:r>
                                  <w:r w:rsidRPr="004826DD">
                                    <w:rPr>
                                      <w:rFonts w:ascii="Bookman Old Style" w:hAnsi="Bookman Old Style"/>
                                      <w:i/>
                                      <w:color w:val="000000"/>
                                      <w:sz w:val="16"/>
                                      <w:szCs w:val="16"/>
                                    </w:rPr>
                                    <w:t>Consignes</w:t>
                                  </w:r>
                                </w:p>
                              </w:tc>
                              <w:tc>
                                <w:tcPr>
                                  <w:tcW w:w="2976" w:type="dxa"/>
                                  <w:tcBorders>
                                    <w:top w:val="single" w:sz="5" w:space="0" w:color="000000"/>
                                    <w:left w:val="single" w:sz="5" w:space="0" w:color="000000"/>
                                    <w:bottom w:val="single" w:sz="5" w:space="0" w:color="000000"/>
                                    <w:right w:val="single" w:sz="6" w:space="0" w:color="000000"/>
                                  </w:tcBorders>
                                  <w:vAlign w:val="center"/>
                                </w:tcPr>
                                <w:p w:rsidR="00AB41EE" w:rsidRPr="00EE75D9" w:rsidRDefault="00AB41EE" w:rsidP="00EE75D9">
                                  <w:pPr>
                                    <w:spacing w:line="271" w:lineRule="auto"/>
                                    <w:ind w:left="72" w:right="142"/>
                                    <w:rPr>
                                      <w:color w:val="000000"/>
                                      <w:spacing w:val="-6"/>
                                      <w:sz w:val="16"/>
                                      <w:lang w:val="en-US"/>
                                    </w:rPr>
                                  </w:pPr>
                                  <w:r w:rsidRPr="00EE75D9">
                                    <w:rPr>
                                      <w:color w:val="000000"/>
                                      <w:spacing w:val="-6"/>
                                      <w:sz w:val="16"/>
                                      <w:lang w:val="en-US"/>
                                    </w:rPr>
                                    <w:t>GARDEN BOOT</w:t>
                                  </w:r>
                                </w:p>
                                <w:p w:rsidR="00AB41EE" w:rsidRPr="00EE75D9" w:rsidRDefault="00AB41EE" w:rsidP="00EE75D9">
                                  <w:pPr>
                                    <w:spacing w:line="271" w:lineRule="auto"/>
                                    <w:ind w:left="72" w:right="142"/>
                                    <w:rPr>
                                      <w:color w:val="000000"/>
                                      <w:sz w:val="16"/>
                                      <w:lang w:val="en-US"/>
                                    </w:rPr>
                                  </w:pPr>
                                  <w:r w:rsidRPr="00EE75D9">
                                    <w:rPr>
                                      <w:color w:val="000000"/>
                                      <w:spacing w:val="-6"/>
                                      <w:sz w:val="16"/>
                                      <w:lang w:val="en-US"/>
                                    </w:rPr>
                                    <w:t>8 rue Alfred Kessler</w:t>
                                  </w:r>
                                  <w:r>
                                    <w:rPr>
                                      <w:color w:val="000000"/>
                                      <w:spacing w:val="-6"/>
                                      <w:sz w:val="16"/>
                                      <w:lang w:val="en-US"/>
                                    </w:rPr>
                                    <w:t xml:space="preserve"> - </w:t>
                                  </w:r>
                                  <w:r w:rsidRPr="00EE75D9">
                                    <w:rPr>
                                      <w:color w:val="000000"/>
                                      <w:spacing w:val="-6"/>
                                      <w:sz w:val="16"/>
                                      <w:lang w:val="en-US"/>
                                    </w:rPr>
                                    <w:t>14000 - CAEN</w:t>
                                  </w:r>
                                </w:p>
                              </w:tc>
                              <w:tc>
                                <w:tcPr>
                                  <w:tcW w:w="4111" w:type="dxa"/>
                                  <w:vMerge/>
                                  <w:tcBorders>
                                    <w:left w:val="single" w:sz="6" w:space="0" w:color="000000"/>
                                    <w:bottom w:val="single" w:sz="4" w:space="0" w:color="auto"/>
                                    <w:right w:val="single" w:sz="6" w:space="0" w:color="000000"/>
                                  </w:tcBorders>
                                  <w:shd w:val="clear" w:color="auto" w:fill="D9D9D9" w:themeFill="background1" w:themeFillShade="D9"/>
                                </w:tcPr>
                                <w:p w:rsidR="00AB41EE" w:rsidRPr="00EE75D9" w:rsidRDefault="00AB41EE" w:rsidP="00EE75D9">
                                  <w:pPr>
                                    <w:rPr>
                                      <w:lang w:val="en-US"/>
                                    </w:rPr>
                                  </w:pPr>
                                </w:p>
                              </w:tc>
                            </w:tr>
                            <w:tr w:rsidR="00AB41EE" w:rsidRPr="00EE75D9" w:rsidTr="0044623B">
                              <w:trPr>
                                <w:trHeight w:hRule="exact" w:val="429"/>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F604FC">
                                  <w:pPr>
                                    <w:ind w:left="100"/>
                                    <w:rPr>
                                      <w:rFonts w:ascii="Bookman Old Style" w:hAnsi="Bookman Old Style"/>
                                      <w:i/>
                                      <w:color w:val="000000"/>
                                      <w:spacing w:val="-7"/>
                                      <w:sz w:val="16"/>
                                      <w:szCs w:val="16"/>
                                    </w:rPr>
                                  </w:pPr>
                                  <w:r w:rsidRPr="004826DD">
                                    <w:rPr>
                                      <w:rFonts w:ascii="Bookman Old Style" w:hAnsi="Bookman Old Style"/>
                                      <w:color w:val="000000"/>
                                      <w:spacing w:val="-7"/>
                                      <w:sz w:val="16"/>
                                      <w:szCs w:val="16"/>
                                    </w:rPr>
                                    <w:t xml:space="preserve">Mode de vente / </w:t>
                                  </w:r>
                                  <w:r w:rsidRPr="004826DD">
                                    <w:rPr>
                                      <w:rFonts w:ascii="Bookman Old Style" w:hAnsi="Bookman Old Style"/>
                                      <w:i/>
                                      <w:color w:val="000000"/>
                                      <w:sz w:val="16"/>
                                      <w:szCs w:val="16"/>
                                    </w:rPr>
                                    <w:t>Incoterm</w:t>
                                  </w:r>
                                </w:p>
                              </w:tc>
                              <w:tc>
                                <w:tcPr>
                                  <w:tcW w:w="2976" w:type="dxa"/>
                                  <w:tcBorders>
                                    <w:top w:val="single" w:sz="5" w:space="0" w:color="000000"/>
                                    <w:left w:val="single" w:sz="5" w:space="0" w:color="000000"/>
                                    <w:bottom w:val="single" w:sz="5" w:space="0" w:color="000000"/>
                                    <w:right w:val="single" w:sz="6" w:space="0" w:color="000000"/>
                                  </w:tcBorders>
                                  <w:vAlign w:val="center"/>
                                </w:tcPr>
                                <w:p w:rsidR="00AB41EE" w:rsidRDefault="00AB41EE" w:rsidP="00EE75D9">
                                  <w:pPr>
                                    <w:ind w:left="77"/>
                                    <w:rPr>
                                      <w:color w:val="000000"/>
                                      <w:sz w:val="16"/>
                                    </w:rPr>
                                  </w:pPr>
                                  <w:r>
                                    <w:rPr>
                                      <w:color w:val="000000"/>
                                      <w:sz w:val="16"/>
                                    </w:rPr>
                                    <w:t>FOB</w:t>
                                  </w:r>
                                </w:p>
                              </w:tc>
                              <w:tc>
                                <w:tcPr>
                                  <w:tcW w:w="4111" w:type="dxa"/>
                                  <w:vMerge/>
                                  <w:tcBorders>
                                    <w:left w:val="single" w:sz="6" w:space="0" w:color="000000"/>
                                    <w:bottom w:val="single" w:sz="4" w:space="0" w:color="auto"/>
                                    <w:right w:val="single" w:sz="6" w:space="0" w:color="000000"/>
                                  </w:tcBorders>
                                  <w:shd w:val="clear" w:color="auto" w:fill="D9D9D9" w:themeFill="background1" w:themeFillShade="D9"/>
                                </w:tcPr>
                                <w:p w:rsidR="00AB41EE" w:rsidRPr="00EE75D9" w:rsidRDefault="00AB41EE" w:rsidP="00EE75D9">
                                  <w:pPr>
                                    <w:rPr>
                                      <w:lang w:val="en-US"/>
                                    </w:rPr>
                                  </w:pPr>
                                </w:p>
                              </w:tc>
                            </w:tr>
                          </w:tbl>
                          <w:p w:rsidR="00AB41EE" w:rsidRPr="00C23371" w:rsidRDefault="00AB41EE" w:rsidP="006C3CBF">
                            <w:pPr>
                              <w:ind w:right="1673"/>
                              <w:rPr>
                                <w:sz w:val="16"/>
                                <w:szCs w:val="16"/>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3"/>
                              <w:gridCol w:w="2410"/>
                              <w:gridCol w:w="2126"/>
                            </w:tblGrid>
                            <w:tr w:rsidR="00AB41EE" w:rsidRPr="00D3400C">
                              <w:trPr>
                                <w:trHeight w:hRule="exact" w:val="533"/>
                              </w:trPr>
                              <w:tc>
                                <w:tcPr>
                                  <w:tcW w:w="4683" w:type="dxa"/>
                                  <w:vAlign w:val="center"/>
                                </w:tcPr>
                                <w:p w:rsidR="00AB41EE" w:rsidRPr="00C4201A" w:rsidRDefault="00AB41EE" w:rsidP="005001E2">
                                  <w:pPr>
                                    <w:ind w:left="57"/>
                                    <w:rPr>
                                      <w:rFonts w:ascii="Garamond" w:hAnsi="Garamond"/>
                                      <w:color w:val="061112"/>
                                      <w:spacing w:val="-2"/>
                                      <w:sz w:val="24"/>
                                      <w:szCs w:val="24"/>
                                    </w:rPr>
                                  </w:pPr>
                                  <w:r w:rsidRPr="00C4201A">
                                    <w:rPr>
                                      <w:rFonts w:ascii="Garamond" w:hAnsi="Garamond"/>
                                      <w:color w:val="061112"/>
                                      <w:spacing w:val="-2"/>
                                      <w:sz w:val="24"/>
                                      <w:szCs w:val="24"/>
                                    </w:rPr>
                                    <w:t xml:space="preserve">Notre déclaration n° </w:t>
                                  </w:r>
                                  <w:r>
                                    <w:rPr>
                                      <w:rFonts w:ascii="Garamond" w:hAnsi="Garamond"/>
                                      <w:color w:val="061112"/>
                                      <w:spacing w:val="-2"/>
                                      <w:sz w:val="24"/>
                                      <w:szCs w:val="24"/>
                                    </w:rPr>
                                    <w:t>57</w:t>
                                  </w:r>
                                  <w:r w:rsidRPr="00C4201A">
                                    <w:rPr>
                                      <w:rFonts w:ascii="Garamond" w:hAnsi="Garamond"/>
                                      <w:color w:val="061112"/>
                                      <w:spacing w:val="-2"/>
                                      <w:sz w:val="24"/>
                                      <w:szCs w:val="24"/>
                                    </w:rPr>
                                    <w:t>723</w:t>
                                  </w:r>
                                  <w:r>
                                    <w:rPr>
                                      <w:rFonts w:ascii="Garamond" w:hAnsi="Garamond"/>
                                      <w:color w:val="061112"/>
                                      <w:spacing w:val="-2"/>
                                      <w:sz w:val="24"/>
                                      <w:szCs w:val="24"/>
                                    </w:rPr>
                                    <w:t>226 du 23/12</w:t>
                                  </w:r>
                                  <w:r w:rsidRPr="00C4201A">
                                    <w:rPr>
                                      <w:rFonts w:ascii="Garamond" w:hAnsi="Garamond"/>
                                      <w:color w:val="061112"/>
                                      <w:spacing w:val="-2"/>
                                      <w:sz w:val="24"/>
                                      <w:szCs w:val="24"/>
                                    </w:rPr>
                                    <w:t>/201</w:t>
                                  </w:r>
                                  <w:r>
                                    <w:rPr>
                                      <w:rFonts w:ascii="Garamond" w:hAnsi="Garamond"/>
                                      <w:color w:val="061112"/>
                                      <w:spacing w:val="-2"/>
                                      <w:sz w:val="24"/>
                                      <w:szCs w:val="24"/>
                                    </w:rPr>
                                    <w:t>5</w:t>
                                  </w:r>
                                </w:p>
                              </w:tc>
                              <w:tc>
                                <w:tcPr>
                                  <w:tcW w:w="2410" w:type="dxa"/>
                                  <w:shd w:val="clear" w:color="auto" w:fill="CCCCCC"/>
                                  <w:vAlign w:val="center"/>
                                </w:tcPr>
                                <w:p w:rsidR="00AB41EE" w:rsidRPr="00C4201A" w:rsidRDefault="00AB41EE" w:rsidP="0070235F">
                                  <w:pPr>
                                    <w:jc w:val="center"/>
                                    <w:rPr>
                                      <w:b/>
                                      <w:color w:val="061112"/>
                                      <w:spacing w:val="-4"/>
                                      <w:w w:val="105"/>
                                      <w:sz w:val="22"/>
                                      <w:szCs w:val="22"/>
                                    </w:rPr>
                                  </w:pPr>
                                  <w:r w:rsidRPr="00C4201A">
                                    <w:rPr>
                                      <w:b/>
                                      <w:color w:val="061112"/>
                                      <w:spacing w:val="-4"/>
                                      <w:w w:val="105"/>
                                      <w:sz w:val="22"/>
                                      <w:szCs w:val="22"/>
                                    </w:rPr>
                                    <w:t xml:space="preserve">Non soumis à TVA </w:t>
                                  </w:r>
                                  <w:r w:rsidRPr="00C4201A">
                                    <w:rPr>
                                      <w:b/>
                                      <w:color w:val="061112"/>
                                      <w:spacing w:val="-4"/>
                                      <w:w w:val="105"/>
                                      <w:sz w:val="22"/>
                                      <w:szCs w:val="22"/>
                                    </w:rPr>
                                    <w:br/>
                                  </w:r>
                                  <w:r w:rsidRPr="00C4201A">
                                    <w:rPr>
                                      <w:i/>
                                      <w:color w:val="061112"/>
                                      <w:sz w:val="22"/>
                                      <w:szCs w:val="22"/>
                                    </w:rPr>
                                    <w:t>Non subject to VAT</w:t>
                                  </w:r>
                                </w:p>
                              </w:tc>
                              <w:tc>
                                <w:tcPr>
                                  <w:tcW w:w="2126" w:type="dxa"/>
                                  <w:shd w:val="clear" w:color="auto" w:fill="CCCCCC"/>
                                  <w:vAlign w:val="center"/>
                                </w:tcPr>
                                <w:p w:rsidR="00AB41EE" w:rsidRPr="00C4201A" w:rsidRDefault="00AB41EE" w:rsidP="0070235F">
                                  <w:pPr>
                                    <w:ind w:left="144"/>
                                    <w:jc w:val="center"/>
                                    <w:rPr>
                                      <w:b/>
                                      <w:color w:val="061112"/>
                                      <w:spacing w:val="-6"/>
                                      <w:w w:val="105"/>
                                      <w:sz w:val="22"/>
                                      <w:szCs w:val="22"/>
                                    </w:rPr>
                                  </w:pPr>
                                  <w:r w:rsidRPr="00C4201A">
                                    <w:rPr>
                                      <w:b/>
                                      <w:color w:val="061112"/>
                                      <w:spacing w:val="-6"/>
                                      <w:w w:val="105"/>
                                      <w:sz w:val="22"/>
                                      <w:szCs w:val="22"/>
                                    </w:rPr>
                                    <w:t xml:space="preserve">Soumis à TVA </w:t>
                                  </w:r>
                                  <w:r w:rsidRPr="00C4201A">
                                    <w:rPr>
                                      <w:b/>
                                      <w:color w:val="061112"/>
                                      <w:spacing w:val="-6"/>
                                      <w:w w:val="105"/>
                                      <w:sz w:val="22"/>
                                      <w:szCs w:val="22"/>
                                    </w:rPr>
                                    <w:br/>
                                  </w:r>
                                  <w:r w:rsidRPr="00C4201A">
                                    <w:rPr>
                                      <w:i/>
                                      <w:color w:val="061112"/>
                                      <w:sz w:val="22"/>
                                      <w:szCs w:val="22"/>
                                    </w:rPr>
                                    <w:t>Subject to VAT</w:t>
                                  </w:r>
                                </w:p>
                              </w:tc>
                            </w:tr>
                            <w:tr w:rsidR="00AB41EE">
                              <w:trPr>
                                <w:trHeight w:hRule="exact" w:val="943"/>
                              </w:trPr>
                              <w:tc>
                                <w:tcPr>
                                  <w:tcW w:w="4683" w:type="dxa"/>
                                </w:tcPr>
                                <w:p w:rsidR="00AB41EE" w:rsidRPr="0070235F" w:rsidRDefault="00AB41EE" w:rsidP="0070235F">
                                  <w:pPr>
                                    <w:ind w:left="57"/>
                                    <w:rPr>
                                      <w:rFonts w:ascii="Garamond" w:hAnsi="Garamond"/>
                                      <w:color w:val="061112"/>
                                      <w:spacing w:val="-8"/>
                                    </w:rPr>
                                  </w:pPr>
                                  <w:r w:rsidRPr="0070235F">
                                    <w:rPr>
                                      <w:rFonts w:ascii="Garamond" w:hAnsi="Garamond"/>
                                      <w:color w:val="061112"/>
                                      <w:spacing w:val="-8"/>
                                    </w:rPr>
                                    <w:t>DROITS DE DOUANE</w:t>
                                  </w:r>
                                </w:p>
                                <w:p w:rsidR="00AB41EE" w:rsidRPr="0070235F" w:rsidRDefault="00AB41EE" w:rsidP="0070235F">
                                  <w:pPr>
                                    <w:ind w:left="57"/>
                                    <w:rPr>
                                      <w:rFonts w:ascii="Garamond" w:hAnsi="Garamond"/>
                                      <w:color w:val="061112"/>
                                    </w:rPr>
                                  </w:pPr>
                                  <w:r w:rsidRPr="0070235F">
                                    <w:rPr>
                                      <w:rFonts w:ascii="Garamond" w:hAnsi="Garamond"/>
                                      <w:color w:val="061112"/>
                                    </w:rPr>
                                    <w:t>TVA</w:t>
                                  </w:r>
                                </w:p>
                                <w:p w:rsidR="00AB41EE" w:rsidRPr="00987690" w:rsidRDefault="00AB41EE" w:rsidP="0070235F">
                                  <w:pPr>
                                    <w:ind w:left="57"/>
                                    <w:rPr>
                                      <w:rFonts w:ascii="Garamond" w:hAnsi="Garamond"/>
                                      <w:spacing w:val="-8"/>
                                    </w:rPr>
                                  </w:pPr>
                                  <w:r w:rsidRPr="00987690">
                                    <w:rPr>
                                      <w:rFonts w:ascii="Garamond" w:hAnsi="Garamond"/>
                                      <w:spacing w:val="-8"/>
                                    </w:rPr>
                                    <w:t>TRANSPORT</w:t>
                                  </w:r>
                                </w:p>
                                <w:p w:rsidR="00AB41EE" w:rsidRPr="0070235F" w:rsidRDefault="00AB41EE" w:rsidP="0070235F">
                                  <w:pPr>
                                    <w:ind w:left="57"/>
                                    <w:rPr>
                                      <w:rFonts w:ascii="Garamond" w:hAnsi="Garamond"/>
                                      <w:color w:val="061112"/>
                                      <w:spacing w:val="-6"/>
                                    </w:rPr>
                                  </w:pPr>
                                  <w:r>
                                    <w:rPr>
                                      <w:rFonts w:ascii="Garamond" w:hAnsi="Garamond"/>
                                      <w:color w:val="061112"/>
                                      <w:spacing w:val="-6"/>
                                    </w:rPr>
                                    <w:t>COMMISSION TRANSITAIRE EN DOUANE</w:t>
                                  </w:r>
                                </w:p>
                              </w:tc>
                              <w:tc>
                                <w:tcPr>
                                  <w:tcW w:w="2410" w:type="dxa"/>
                                </w:tcPr>
                                <w:p w:rsidR="00AB41EE" w:rsidRPr="0070235F" w:rsidRDefault="00AB41EE" w:rsidP="0070235F">
                                  <w:pPr>
                                    <w:ind w:right="425"/>
                                    <w:jc w:val="right"/>
                                    <w:rPr>
                                      <w:rFonts w:ascii="Garamond" w:hAnsi="Garamond"/>
                                      <w:color w:val="061112"/>
                                    </w:rPr>
                                  </w:pPr>
                                  <w:r w:rsidRPr="0070235F">
                                    <w:rPr>
                                      <w:rFonts w:ascii="Garamond" w:hAnsi="Garamond"/>
                                      <w:color w:val="061112"/>
                                    </w:rPr>
                                    <w:t>3 420,00</w:t>
                                  </w:r>
                                </w:p>
                                <w:p w:rsidR="00AB41EE" w:rsidRPr="0070235F" w:rsidRDefault="00AB41EE" w:rsidP="0070235F">
                                  <w:pPr>
                                    <w:ind w:right="425"/>
                                    <w:jc w:val="right"/>
                                    <w:rPr>
                                      <w:rFonts w:ascii="Garamond" w:hAnsi="Garamond"/>
                                      <w:color w:val="061112"/>
                                    </w:rPr>
                                  </w:pPr>
                                  <w:r w:rsidRPr="0070235F">
                                    <w:rPr>
                                      <w:rFonts w:ascii="Garamond" w:hAnsi="Garamond"/>
                                      <w:color w:val="061112"/>
                                    </w:rPr>
                                    <w:t>4 804,00</w:t>
                                  </w:r>
                                </w:p>
                                <w:p w:rsidR="00AB41EE" w:rsidRPr="0070235F" w:rsidRDefault="00AB41EE" w:rsidP="0070235F">
                                  <w:pPr>
                                    <w:ind w:right="425"/>
                                    <w:jc w:val="right"/>
                                    <w:rPr>
                                      <w:rFonts w:ascii="Garamond" w:hAnsi="Garamond"/>
                                      <w:color w:val="061112"/>
                                    </w:rPr>
                                  </w:pPr>
                                  <w:r w:rsidRPr="0070235F">
                                    <w:rPr>
                                      <w:rFonts w:ascii="Garamond" w:hAnsi="Garamond"/>
                                      <w:color w:val="061112"/>
                                    </w:rPr>
                                    <w:t>37,00</w:t>
                                  </w:r>
                                </w:p>
                              </w:tc>
                              <w:tc>
                                <w:tcPr>
                                  <w:tcW w:w="2126" w:type="dxa"/>
                                  <w:vAlign w:val="bottom"/>
                                </w:tcPr>
                                <w:p w:rsidR="00AB41EE" w:rsidRPr="0070235F" w:rsidRDefault="00AB41EE" w:rsidP="00F86AFA">
                                  <w:pPr>
                                    <w:ind w:right="284"/>
                                    <w:jc w:val="right"/>
                                    <w:rPr>
                                      <w:rFonts w:ascii="Garamond" w:hAnsi="Garamond"/>
                                      <w:color w:val="061112"/>
                                    </w:rPr>
                                  </w:pPr>
                                  <w:r>
                                    <w:rPr>
                                      <w:rFonts w:ascii="Garamond" w:hAnsi="Garamond"/>
                                      <w:color w:val="061112"/>
                                    </w:rPr>
                                    <w:t>37</w:t>
                                  </w:r>
                                  <w:r w:rsidRPr="0070235F">
                                    <w:rPr>
                                      <w:rFonts w:ascii="Garamond" w:hAnsi="Garamond"/>
                                      <w:color w:val="061112"/>
                                    </w:rPr>
                                    <w:t>,93</w:t>
                                  </w:r>
                                </w:p>
                              </w:tc>
                            </w:tr>
                          </w:tbl>
                          <w:p w:rsidR="00AB41EE" w:rsidRDefault="00AB41EE" w:rsidP="006C3CBF">
                            <w:pPr>
                              <w:spacing w:before="120" w:line="2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126"/>
                              <w:gridCol w:w="1560"/>
                              <w:gridCol w:w="992"/>
                              <w:gridCol w:w="1559"/>
                            </w:tblGrid>
                            <w:tr w:rsidR="00AB41EE" w:rsidTr="0044623B">
                              <w:trPr>
                                <w:trHeight w:hRule="exact" w:val="274"/>
                              </w:trPr>
                              <w:tc>
                                <w:tcPr>
                                  <w:tcW w:w="2977" w:type="dxa"/>
                                  <w:shd w:val="clear" w:color="auto" w:fill="D9D9D9" w:themeFill="background1" w:themeFillShade="D9"/>
                                  <w:vAlign w:val="center"/>
                                </w:tcPr>
                                <w:p w:rsidR="00AB41EE" w:rsidRPr="00C4201A" w:rsidRDefault="00AB41EE" w:rsidP="0070235F">
                                  <w:pPr>
                                    <w:ind w:left="142" w:right="142"/>
                                    <w:jc w:val="center"/>
                                    <w:rPr>
                                      <w:rFonts w:ascii="Garamond" w:hAnsi="Garamond"/>
                                      <w:b/>
                                      <w:color w:val="061112"/>
                                      <w:sz w:val="22"/>
                                      <w:szCs w:val="22"/>
                                    </w:rPr>
                                  </w:pPr>
                                  <w:r w:rsidRPr="00C4201A">
                                    <w:rPr>
                                      <w:rFonts w:ascii="Garamond" w:hAnsi="Garamond"/>
                                      <w:b/>
                                      <w:color w:val="061112"/>
                                      <w:sz w:val="22"/>
                                      <w:szCs w:val="22"/>
                                    </w:rPr>
                                    <w:t>Echéance</w:t>
                                  </w:r>
                                </w:p>
                              </w:tc>
                              <w:tc>
                                <w:tcPr>
                                  <w:tcW w:w="2126" w:type="dxa"/>
                                  <w:shd w:val="clear" w:color="auto" w:fill="D9D9D9" w:themeFill="background1" w:themeFillShade="D9"/>
                                  <w:vAlign w:val="center"/>
                                </w:tcPr>
                                <w:p w:rsidR="00AB41EE" w:rsidRPr="00C4201A" w:rsidRDefault="00AB41EE" w:rsidP="0070235F">
                                  <w:pPr>
                                    <w:ind w:right="124"/>
                                    <w:jc w:val="center"/>
                                    <w:rPr>
                                      <w:rFonts w:ascii="Garamond" w:hAnsi="Garamond"/>
                                      <w:b/>
                                      <w:color w:val="061112"/>
                                      <w:spacing w:val="-6"/>
                                      <w:sz w:val="22"/>
                                      <w:szCs w:val="22"/>
                                    </w:rPr>
                                  </w:pPr>
                                  <w:r w:rsidRPr="00C4201A">
                                    <w:rPr>
                                      <w:rFonts w:ascii="Garamond" w:hAnsi="Garamond"/>
                                      <w:b/>
                                      <w:color w:val="061112"/>
                                      <w:spacing w:val="-6"/>
                                      <w:sz w:val="22"/>
                                      <w:szCs w:val="22"/>
                                    </w:rPr>
                                    <w:t>Non soumis à TVA</w:t>
                                  </w:r>
                                </w:p>
                              </w:tc>
                              <w:tc>
                                <w:tcPr>
                                  <w:tcW w:w="1560" w:type="dxa"/>
                                  <w:shd w:val="clear" w:color="auto" w:fill="D9D9D9" w:themeFill="background1" w:themeFillShade="D9"/>
                                  <w:vAlign w:val="center"/>
                                </w:tcPr>
                                <w:p w:rsidR="00AB41EE" w:rsidRPr="00C4201A" w:rsidRDefault="00AB41EE" w:rsidP="0070235F">
                                  <w:pPr>
                                    <w:jc w:val="center"/>
                                    <w:rPr>
                                      <w:rFonts w:ascii="Garamond" w:hAnsi="Garamond"/>
                                      <w:b/>
                                      <w:color w:val="061112"/>
                                      <w:spacing w:val="-4"/>
                                      <w:sz w:val="22"/>
                                      <w:szCs w:val="22"/>
                                    </w:rPr>
                                  </w:pPr>
                                  <w:r w:rsidRPr="00C4201A">
                                    <w:rPr>
                                      <w:rFonts w:ascii="Garamond" w:hAnsi="Garamond"/>
                                      <w:b/>
                                      <w:color w:val="061112"/>
                                      <w:spacing w:val="-4"/>
                                      <w:sz w:val="22"/>
                                      <w:szCs w:val="22"/>
                                    </w:rPr>
                                    <w:t>Soumis à TVA</w:t>
                                  </w:r>
                                </w:p>
                              </w:tc>
                              <w:tc>
                                <w:tcPr>
                                  <w:tcW w:w="992" w:type="dxa"/>
                                  <w:shd w:val="clear" w:color="auto" w:fill="D9D9D9" w:themeFill="background1" w:themeFillShade="D9"/>
                                  <w:vAlign w:val="center"/>
                                </w:tcPr>
                                <w:p w:rsidR="00AB41EE" w:rsidRPr="00C4201A" w:rsidRDefault="00AB41EE" w:rsidP="0070235F">
                                  <w:pPr>
                                    <w:jc w:val="center"/>
                                    <w:rPr>
                                      <w:rFonts w:ascii="Garamond" w:hAnsi="Garamond"/>
                                      <w:b/>
                                      <w:color w:val="061112"/>
                                      <w:sz w:val="22"/>
                                      <w:szCs w:val="22"/>
                                    </w:rPr>
                                  </w:pPr>
                                  <w:r w:rsidRPr="00C4201A">
                                    <w:rPr>
                                      <w:rFonts w:ascii="Garamond" w:hAnsi="Garamond"/>
                                      <w:b/>
                                      <w:color w:val="061112"/>
                                      <w:sz w:val="22"/>
                                      <w:szCs w:val="22"/>
                                    </w:rPr>
                                    <w:t xml:space="preserve">TVA / </w:t>
                                  </w:r>
                                  <w:r w:rsidRPr="00C4201A">
                                    <w:rPr>
                                      <w:i/>
                                      <w:color w:val="061112"/>
                                      <w:sz w:val="22"/>
                                      <w:szCs w:val="22"/>
                                    </w:rPr>
                                    <w:t>VAT</w:t>
                                  </w:r>
                                </w:p>
                              </w:tc>
                              <w:tc>
                                <w:tcPr>
                                  <w:tcW w:w="1559" w:type="dxa"/>
                                  <w:shd w:val="clear" w:color="auto" w:fill="D9D9D9" w:themeFill="background1" w:themeFillShade="D9"/>
                                  <w:vAlign w:val="center"/>
                                </w:tcPr>
                                <w:p w:rsidR="00AB41EE" w:rsidRPr="00C4201A" w:rsidRDefault="00AB41EE" w:rsidP="0070235F">
                                  <w:pPr>
                                    <w:jc w:val="center"/>
                                    <w:rPr>
                                      <w:rFonts w:ascii="Garamond" w:hAnsi="Garamond"/>
                                      <w:b/>
                                      <w:color w:val="061112"/>
                                      <w:spacing w:val="-4"/>
                                      <w:sz w:val="22"/>
                                      <w:szCs w:val="22"/>
                                    </w:rPr>
                                  </w:pPr>
                                  <w:r w:rsidRPr="00C4201A">
                                    <w:rPr>
                                      <w:rFonts w:ascii="Garamond" w:hAnsi="Garamond"/>
                                      <w:b/>
                                      <w:color w:val="061112"/>
                                      <w:spacing w:val="-4"/>
                                      <w:sz w:val="22"/>
                                      <w:szCs w:val="22"/>
                                    </w:rPr>
                                    <w:t>Montant TTC</w:t>
                                  </w:r>
                                </w:p>
                              </w:tc>
                            </w:tr>
                            <w:tr w:rsidR="00AB41EE" w:rsidTr="0044623B">
                              <w:trPr>
                                <w:trHeight w:hRule="exact" w:val="264"/>
                              </w:trPr>
                              <w:tc>
                                <w:tcPr>
                                  <w:tcW w:w="2977" w:type="dxa"/>
                                  <w:shd w:val="clear" w:color="auto" w:fill="D9D9D9" w:themeFill="background1" w:themeFillShade="D9"/>
                                  <w:vAlign w:val="center"/>
                                </w:tcPr>
                                <w:p w:rsidR="00AB41EE" w:rsidRPr="00C4201A" w:rsidRDefault="00AB41EE" w:rsidP="0070235F">
                                  <w:pPr>
                                    <w:ind w:left="142" w:right="142"/>
                                    <w:jc w:val="center"/>
                                    <w:rPr>
                                      <w:i/>
                                      <w:color w:val="061112"/>
                                      <w:sz w:val="22"/>
                                      <w:szCs w:val="22"/>
                                    </w:rPr>
                                  </w:pPr>
                                  <w:r w:rsidRPr="00C4201A">
                                    <w:rPr>
                                      <w:i/>
                                      <w:color w:val="061112"/>
                                      <w:sz w:val="22"/>
                                      <w:szCs w:val="22"/>
                                    </w:rPr>
                                    <w:t>Due to</w:t>
                                  </w:r>
                                </w:p>
                              </w:tc>
                              <w:tc>
                                <w:tcPr>
                                  <w:tcW w:w="2126" w:type="dxa"/>
                                  <w:shd w:val="clear" w:color="auto" w:fill="D9D9D9" w:themeFill="background1" w:themeFillShade="D9"/>
                                  <w:vAlign w:val="center"/>
                                </w:tcPr>
                                <w:p w:rsidR="00AB41EE" w:rsidRPr="00C4201A" w:rsidRDefault="00AB41EE" w:rsidP="0070235F">
                                  <w:pPr>
                                    <w:ind w:right="124"/>
                                    <w:jc w:val="center"/>
                                    <w:rPr>
                                      <w:i/>
                                      <w:color w:val="061112"/>
                                      <w:spacing w:val="2"/>
                                      <w:sz w:val="22"/>
                                      <w:szCs w:val="22"/>
                                    </w:rPr>
                                  </w:pPr>
                                  <w:r w:rsidRPr="00C4201A">
                                    <w:rPr>
                                      <w:i/>
                                      <w:color w:val="061112"/>
                                      <w:spacing w:val="2"/>
                                      <w:sz w:val="22"/>
                                      <w:szCs w:val="22"/>
                                    </w:rPr>
                                    <w:t>Non subject to VAT</w:t>
                                  </w:r>
                                </w:p>
                              </w:tc>
                              <w:tc>
                                <w:tcPr>
                                  <w:tcW w:w="1560" w:type="dxa"/>
                                  <w:shd w:val="clear" w:color="auto" w:fill="D9D9D9" w:themeFill="background1" w:themeFillShade="D9"/>
                                  <w:vAlign w:val="center"/>
                                </w:tcPr>
                                <w:p w:rsidR="00AB41EE" w:rsidRPr="00C4201A" w:rsidRDefault="00AB41EE" w:rsidP="0070235F">
                                  <w:pPr>
                                    <w:jc w:val="center"/>
                                    <w:rPr>
                                      <w:i/>
                                      <w:color w:val="061112"/>
                                      <w:spacing w:val="2"/>
                                      <w:sz w:val="22"/>
                                      <w:szCs w:val="22"/>
                                    </w:rPr>
                                  </w:pPr>
                                  <w:r w:rsidRPr="00C4201A">
                                    <w:rPr>
                                      <w:i/>
                                      <w:color w:val="061112"/>
                                      <w:spacing w:val="2"/>
                                      <w:sz w:val="22"/>
                                      <w:szCs w:val="22"/>
                                    </w:rPr>
                                    <w:t>Subject to VAT</w:t>
                                  </w:r>
                                </w:p>
                              </w:tc>
                              <w:tc>
                                <w:tcPr>
                                  <w:tcW w:w="992" w:type="dxa"/>
                                  <w:shd w:val="clear" w:color="auto" w:fill="D9D9D9" w:themeFill="background1" w:themeFillShade="D9"/>
                                  <w:vAlign w:val="center"/>
                                </w:tcPr>
                                <w:p w:rsidR="00AB41EE" w:rsidRPr="008F6B8A" w:rsidRDefault="00AB41EE" w:rsidP="0070235F">
                                  <w:pPr>
                                    <w:jc w:val="center"/>
                                    <w:rPr>
                                      <w:i/>
                                      <w:color w:val="061112"/>
                                      <w:sz w:val="22"/>
                                      <w:szCs w:val="22"/>
                                    </w:rPr>
                                  </w:pPr>
                                  <w:r w:rsidRPr="008F6B8A">
                                    <w:rPr>
                                      <w:i/>
                                      <w:color w:val="061112"/>
                                      <w:sz w:val="22"/>
                                      <w:szCs w:val="22"/>
                                    </w:rPr>
                                    <w:t>(</w:t>
                                  </w:r>
                                  <w:r w:rsidRPr="008F6B8A">
                                    <w:rPr>
                                      <w:rFonts w:ascii="Garamond" w:hAnsi="Garamond"/>
                                      <w:b/>
                                      <w:i/>
                                      <w:color w:val="061112"/>
                                      <w:sz w:val="22"/>
                                      <w:szCs w:val="22"/>
                                    </w:rPr>
                                    <w:t>20 %)</w:t>
                                  </w:r>
                                </w:p>
                              </w:tc>
                              <w:tc>
                                <w:tcPr>
                                  <w:tcW w:w="1559" w:type="dxa"/>
                                  <w:shd w:val="clear" w:color="auto" w:fill="D9D9D9" w:themeFill="background1" w:themeFillShade="D9"/>
                                  <w:vAlign w:val="center"/>
                                </w:tcPr>
                                <w:p w:rsidR="00AB41EE" w:rsidRPr="00C4201A" w:rsidRDefault="00AB41EE" w:rsidP="001B215C">
                                  <w:pPr>
                                    <w:jc w:val="center"/>
                                    <w:rPr>
                                      <w:i/>
                                      <w:color w:val="061112"/>
                                      <w:sz w:val="22"/>
                                      <w:szCs w:val="22"/>
                                    </w:rPr>
                                  </w:pPr>
                                  <w:r w:rsidRPr="00C4201A">
                                    <w:rPr>
                                      <w:i/>
                                      <w:color w:val="061112"/>
                                      <w:sz w:val="22"/>
                                      <w:szCs w:val="22"/>
                                    </w:rPr>
                                    <w:t>Total a</w:t>
                                  </w:r>
                                  <w:r>
                                    <w:rPr>
                                      <w:i/>
                                      <w:color w:val="061112"/>
                                      <w:sz w:val="22"/>
                                      <w:szCs w:val="22"/>
                                    </w:rPr>
                                    <w:t>m</w:t>
                                  </w:r>
                                  <w:r w:rsidRPr="00C4201A">
                                    <w:rPr>
                                      <w:i/>
                                      <w:color w:val="061112"/>
                                      <w:sz w:val="22"/>
                                      <w:szCs w:val="22"/>
                                    </w:rPr>
                                    <w:t>ount</w:t>
                                  </w:r>
                                </w:p>
                              </w:tc>
                            </w:tr>
                            <w:tr w:rsidR="00AB41EE">
                              <w:trPr>
                                <w:trHeight w:hRule="exact" w:val="528"/>
                              </w:trPr>
                              <w:tc>
                                <w:tcPr>
                                  <w:tcW w:w="2977" w:type="dxa"/>
                                </w:tcPr>
                                <w:p w:rsidR="00AB41EE" w:rsidRPr="00987690" w:rsidRDefault="00AB41EE" w:rsidP="005001E2">
                                  <w:pPr>
                                    <w:tabs>
                                      <w:tab w:val="right" w:pos="3629"/>
                                    </w:tabs>
                                    <w:jc w:val="center"/>
                                    <w:rPr>
                                      <w:rFonts w:ascii="Garamond" w:hAnsi="Garamond"/>
                                      <w:spacing w:val="-8"/>
                                    </w:rPr>
                                  </w:pPr>
                                  <w:r w:rsidRPr="00987690">
                                    <w:rPr>
                                      <w:rFonts w:ascii="Garamond" w:hAnsi="Garamond"/>
                                      <w:spacing w:val="-8"/>
                                    </w:rPr>
                                    <w:t xml:space="preserve">Règlement immédiat par virement bancaire le </w:t>
                                  </w:r>
                                  <w:r w:rsidRPr="00987690">
                                    <w:rPr>
                                      <w:rFonts w:ascii="Garamond" w:hAnsi="Garamond"/>
                                      <w:spacing w:val="-4"/>
                                    </w:rPr>
                                    <w:t>24/12/2015</w:t>
                                  </w:r>
                                </w:p>
                              </w:tc>
                              <w:tc>
                                <w:tcPr>
                                  <w:tcW w:w="2126" w:type="dxa"/>
                                  <w:vAlign w:val="center"/>
                                </w:tcPr>
                                <w:p w:rsidR="00AB41EE" w:rsidRPr="0070235F" w:rsidRDefault="00AB41EE" w:rsidP="008B3BE5">
                                  <w:pPr>
                                    <w:ind w:right="34"/>
                                    <w:jc w:val="right"/>
                                    <w:rPr>
                                      <w:rFonts w:ascii="Garamond" w:hAnsi="Garamond"/>
                                      <w:color w:val="061112"/>
                                      <w:spacing w:val="2"/>
                                    </w:rPr>
                                  </w:pPr>
                                  <w:r w:rsidRPr="0070235F">
                                    <w:rPr>
                                      <w:rFonts w:ascii="Garamond" w:hAnsi="Garamond"/>
                                      <w:color w:val="061112"/>
                                      <w:spacing w:val="2"/>
                                    </w:rPr>
                                    <w:t>8 261,00 EUR</w:t>
                                  </w:r>
                                </w:p>
                              </w:tc>
                              <w:tc>
                                <w:tcPr>
                                  <w:tcW w:w="1560" w:type="dxa"/>
                                  <w:vAlign w:val="center"/>
                                </w:tcPr>
                                <w:p w:rsidR="00AB41EE" w:rsidRPr="0070235F" w:rsidRDefault="00AB41EE" w:rsidP="008B3BE5">
                                  <w:pPr>
                                    <w:ind w:right="62"/>
                                    <w:jc w:val="right"/>
                                    <w:rPr>
                                      <w:rFonts w:ascii="Garamond" w:hAnsi="Garamond"/>
                                      <w:color w:val="061112"/>
                                    </w:rPr>
                                  </w:pPr>
                                  <w:r w:rsidRPr="0070235F">
                                    <w:rPr>
                                      <w:rFonts w:ascii="Garamond" w:hAnsi="Garamond"/>
                                      <w:color w:val="061112"/>
                                    </w:rPr>
                                    <w:t>37,93 EUR</w:t>
                                  </w:r>
                                </w:p>
                              </w:tc>
                              <w:tc>
                                <w:tcPr>
                                  <w:tcW w:w="992" w:type="dxa"/>
                                  <w:vAlign w:val="center"/>
                                </w:tcPr>
                                <w:p w:rsidR="00AB41EE" w:rsidRPr="0070235F" w:rsidRDefault="00AB41EE" w:rsidP="008B3BE5">
                                  <w:pPr>
                                    <w:ind w:right="38"/>
                                    <w:jc w:val="right"/>
                                    <w:rPr>
                                      <w:rFonts w:ascii="Garamond" w:hAnsi="Garamond"/>
                                      <w:color w:val="061112"/>
                                    </w:rPr>
                                  </w:pPr>
                                  <w:r w:rsidRPr="0070235F">
                                    <w:rPr>
                                      <w:rFonts w:ascii="Garamond" w:hAnsi="Garamond"/>
                                      <w:color w:val="061112"/>
                                    </w:rPr>
                                    <w:t>7,59 EUR</w:t>
                                  </w:r>
                                </w:p>
                              </w:tc>
                              <w:tc>
                                <w:tcPr>
                                  <w:tcW w:w="1559" w:type="dxa"/>
                                  <w:vAlign w:val="center"/>
                                </w:tcPr>
                                <w:p w:rsidR="00AB41EE" w:rsidRPr="0070235F" w:rsidRDefault="00AB41EE" w:rsidP="008B3BE5">
                                  <w:pPr>
                                    <w:ind w:right="142"/>
                                    <w:jc w:val="right"/>
                                    <w:rPr>
                                      <w:rFonts w:ascii="Garamond" w:hAnsi="Garamond"/>
                                      <w:color w:val="061112"/>
                                    </w:rPr>
                                  </w:pPr>
                                  <w:r>
                                    <w:rPr>
                                      <w:rFonts w:ascii="Garamond" w:hAnsi="Garamond"/>
                                      <w:color w:val="061112"/>
                                    </w:rPr>
                                    <w:t>8 306,52 EUR</w:t>
                                  </w:r>
                                </w:p>
                              </w:tc>
                            </w:tr>
                          </w:tbl>
                          <w:p w:rsidR="00AB41EE" w:rsidRDefault="00AB41EE" w:rsidP="006C3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left:0;text-align:left;margin-left:9.25pt;margin-top:-10.95pt;width:481.45pt;height:37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kLwIAAFoEAAAOAAAAZHJzL2Uyb0RvYy54bWysVNtu2zAMfR+wfxD0vtjOnL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">
                <v:textbox>
                  <w:txbxContent>
                    <w:p w:rsidR="00AB41EE" w:rsidRPr="00491888" w:rsidRDefault="00AB41EE" w:rsidP="006C3CBF">
                      <w:pPr>
                        <w:rPr>
                          <w:sz w:val="28"/>
                          <w:szCs w:val="28"/>
                        </w:rPr>
                      </w:pPr>
                      <w:r w:rsidRPr="00491888">
                        <w:rPr>
                          <w:b/>
                          <w:bCs/>
                          <w:sz w:val="28"/>
                          <w:szCs w:val="28"/>
                        </w:rPr>
                        <w:t>LOGISTIC TRANSPORT</w:t>
                      </w:r>
                      <w:r w:rsidRPr="00491888">
                        <w:rPr>
                          <w:sz w:val="28"/>
                          <w:szCs w:val="28"/>
                        </w:rPr>
                        <w:t xml:space="preserve"> </w:t>
                      </w:r>
                    </w:p>
                    <w:p w:rsidR="00AB41EE" w:rsidRDefault="00AB41EE" w:rsidP="006C3CBF">
                      <w:r w:rsidRPr="00491888">
                        <w:t xml:space="preserve">1, Avenue de l'Europe - 76000 - LE HAVRE </w:t>
                      </w:r>
                      <w:r w:rsidRPr="00491888">
                        <w:br/>
                        <w:t xml:space="preserve">Té] : +33 (0)2 34 56 54 20 - Télécopie : +33 (0)2 34 56 54 22 </w:t>
                      </w:r>
                      <w:r w:rsidRPr="00491888">
                        <w:br/>
                        <w:t>Commissionnaire de tr</w:t>
                      </w:r>
                      <w:r>
                        <w:t xml:space="preserve">ansport n°76-03 Licence 12324  </w:t>
                      </w:r>
                      <w:r w:rsidRPr="00491888">
                        <w:t>Agréé en douane n°3635</w:t>
                      </w:r>
                    </w:p>
                    <w:p w:rsidR="00AB41EE" w:rsidRPr="00491888" w:rsidRDefault="00AB41EE" w:rsidP="006C3CBF">
                      <w:r w:rsidRPr="00491888">
                        <w:t xml:space="preserve">S.A.S. au capital de 1 250 000 EUR </w:t>
                      </w:r>
                      <w:r w:rsidRPr="00491888">
                        <w:br/>
                        <w:t>N° IDENTIFIANT T.V.A. : FR 47 546 650</w:t>
                      </w:r>
                      <w:r>
                        <w:t> </w:t>
                      </w:r>
                      <w:r w:rsidRPr="00491888">
                        <w:t>334</w:t>
                      </w:r>
                    </w:p>
                    <w:p w:rsidR="00AB41EE" w:rsidRDefault="00AB41EE" w:rsidP="006C3CBF">
                      <w:pPr>
                        <w:ind w:right="1673"/>
                        <w:jc w:val="right"/>
                        <w:rPr>
                          <w:noProof/>
                          <w:lang w:eastAsia="fr-FR"/>
                        </w:rPr>
                      </w:pPr>
                    </w:p>
                    <w:p w:rsidR="00AB41EE" w:rsidRDefault="00AB41EE" w:rsidP="006C3CBF">
                      <w:pPr>
                        <w:ind w:right="1673"/>
                      </w:pPr>
                    </w:p>
                    <w:p w:rsidR="00AB41EE" w:rsidRDefault="00AB41EE" w:rsidP="006C3CBF">
                      <w:pPr>
                        <w:ind w:right="1673"/>
                      </w:pPr>
                    </w:p>
                    <w:p w:rsidR="00AB41EE" w:rsidRDefault="00AB41EE" w:rsidP="006C3CBF">
                      <w:pPr>
                        <w:ind w:right="1673"/>
                      </w:pPr>
                    </w:p>
                    <w:tbl>
                      <w:tblPr>
                        <w:tblW w:w="7300" w:type="dxa"/>
                        <w:tblInd w:w="65" w:type="dxa"/>
                        <w:tblCellMar>
                          <w:left w:w="70" w:type="dxa"/>
                          <w:right w:w="70" w:type="dxa"/>
                        </w:tblCellMar>
                        <w:tblLook w:val="04A0" w:firstRow="1" w:lastRow="0" w:firstColumn="1" w:lastColumn="0" w:noHBand="0" w:noVBand="1"/>
                      </w:tblPr>
                      <w:tblGrid>
                        <w:gridCol w:w="1120"/>
                        <w:gridCol w:w="4240"/>
                        <w:gridCol w:w="1940"/>
                      </w:tblGrid>
                      <w:tr w:rsidR="00AB41EE" w:rsidRPr="00491888" w:rsidTr="0044623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rPr>
                                <w:rFonts w:ascii="Calibri" w:hAnsi="Calibri"/>
                                <w:color w:val="000000"/>
                                <w:lang w:eastAsia="fr-FR"/>
                              </w:rPr>
                            </w:pPr>
                            <w:r w:rsidRPr="00F604FC">
                              <w:rPr>
                                <w:rFonts w:ascii="Calibri" w:hAnsi="Calibri"/>
                                <w:color w:val="000000"/>
                                <w:lang w:eastAsia="fr-FR"/>
                              </w:rPr>
                              <w:t>Date (Date)</w:t>
                            </w:r>
                          </w:p>
                        </w:tc>
                        <w:tc>
                          <w:tcPr>
                            <w:tcW w:w="42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N° Facture (Invoice n°)</w:t>
                            </w:r>
                          </w:p>
                        </w:tc>
                        <w:tc>
                          <w:tcPr>
                            <w:tcW w:w="19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Client (Account)</w:t>
                            </w:r>
                          </w:p>
                        </w:tc>
                      </w:tr>
                      <w:tr w:rsidR="00AB41EE" w:rsidRPr="00491888">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tcPr>
                          <w:p w:rsidR="00AB41EE" w:rsidRPr="00F604FC" w:rsidRDefault="00AB41EE" w:rsidP="005001E2">
                            <w:pPr>
                              <w:suppressAutoHyphens w:val="0"/>
                              <w:jc w:val="right"/>
                              <w:rPr>
                                <w:rFonts w:ascii="Calibri" w:hAnsi="Calibri"/>
                                <w:color w:val="000000"/>
                                <w:lang w:eastAsia="fr-FR"/>
                              </w:rPr>
                            </w:pPr>
                            <w:r w:rsidRPr="00F604FC">
                              <w:rPr>
                                <w:rFonts w:ascii="Calibri" w:hAnsi="Calibri"/>
                                <w:color w:val="000000"/>
                                <w:lang w:eastAsia="fr-FR"/>
                              </w:rPr>
                              <w:t>2</w:t>
                            </w:r>
                            <w:r>
                              <w:rPr>
                                <w:rFonts w:ascii="Calibri" w:hAnsi="Calibri"/>
                                <w:color w:val="000000"/>
                                <w:lang w:eastAsia="fr-FR"/>
                              </w:rPr>
                              <w:t>4</w:t>
                            </w:r>
                            <w:r w:rsidRPr="00F604FC">
                              <w:rPr>
                                <w:rFonts w:ascii="Calibri" w:hAnsi="Calibri"/>
                                <w:color w:val="000000"/>
                                <w:lang w:eastAsia="fr-FR"/>
                              </w:rPr>
                              <w:t>/12/2015</w:t>
                            </w:r>
                          </w:p>
                        </w:tc>
                        <w:tc>
                          <w:tcPr>
                            <w:tcW w:w="4240" w:type="dxa"/>
                            <w:tcBorders>
                              <w:top w:val="nil"/>
                              <w:left w:val="nil"/>
                              <w:bottom w:val="single" w:sz="4" w:space="0" w:color="auto"/>
                              <w:right w:val="single" w:sz="4" w:space="0" w:color="auto"/>
                            </w:tcBorders>
                            <w:shd w:val="clear" w:color="auto" w:fill="auto"/>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521724318</w:t>
                            </w:r>
                          </w:p>
                        </w:tc>
                        <w:tc>
                          <w:tcPr>
                            <w:tcW w:w="1940" w:type="dxa"/>
                            <w:tcBorders>
                              <w:top w:val="single" w:sz="4" w:space="0" w:color="auto"/>
                              <w:left w:val="nil"/>
                              <w:bottom w:val="single" w:sz="4" w:space="0" w:color="auto"/>
                              <w:right w:val="single" w:sz="4" w:space="0" w:color="000000"/>
                            </w:tcBorders>
                            <w:shd w:val="clear" w:color="auto" w:fill="auto"/>
                            <w:noWrap/>
                            <w:vAlign w:val="bottom"/>
                          </w:tcPr>
                          <w:p w:rsidR="00AB41EE" w:rsidRPr="00F604FC" w:rsidRDefault="00AB41EE" w:rsidP="00491888">
                            <w:pPr>
                              <w:suppressAutoHyphens w:val="0"/>
                              <w:jc w:val="center"/>
                              <w:rPr>
                                <w:rFonts w:ascii="Calibri" w:hAnsi="Calibri"/>
                                <w:color w:val="000000"/>
                                <w:lang w:eastAsia="fr-FR"/>
                              </w:rPr>
                            </w:pPr>
                            <w:r w:rsidRPr="00F604FC">
                              <w:rPr>
                                <w:rFonts w:ascii="Calibri" w:hAnsi="Calibri"/>
                                <w:color w:val="000000"/>
                                <w:lang w:eastAsia="fr-FR"/>
                              </w:rPr>
                              <w:t>14328</w:t>
                            </w:r>
                          </w:p>
                        </w:tc>
                      </w:tr>
                    </w:tbl>
                    <w:p w:rsidR="00AB41EE" w:rsidRPr="00C23371" w:rsidRDefault="00AB41EE" w:rsidP="006C3CBF">
                      <w:pPr>
                        <w:ind w:right="1673"/>
                        <w:rPr>
                          <w:sz w:val="16"/>
                          <w:szCs w:val="16"/>
                        </w:rPr>
                      </w:pPr>
                    </w:p>
                    <w:tbl>
                      <w:tblPr>
                        <w:tblW w:w="9172" w:type="dxa"/>
                        <w:tblInd w:w="48" w:type="dxa"/>
                        <w:tblLayout w:type="fixed"/>
                        <w:tblCellMar>
                          <w:left w:w="0" w:type="dxa"/>
                          <w:right w:w="0" w:type="dxa"/>
                        </w:tblCellMar>
                        <w:tblLook w:val="0000" w:firstRow="0" w:lastRow="0" w:firstColumn="0" w:lastColumn="0" w:noHBand="0" w:noVBand="0"/>
                      </w:tblPr>
                      <w:tblGrid>
                        <w:gridCol w:w="2085"/>
                        <w:gridCol w:w="2976"/>
                        <w:gridCol w:w="4111"/>
                      </w:tblGrid>
                      <w:tr w:rsidR="00AB41EE" w:rsidTr="0044623B">
                        <w:trPr>
                          <w:trHeight w:hRule="exact" w:val="404"/>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EE75D9">
                            <w:pPr>
                              <w:ind w:left="100" w:right="108"/>
                              <w:rPr>
                                <w:rFonts w:ascii="Bookman Old Style" w:hAnsi="Bookman Old Style"/>
                                <w:color w:val="000000"/>
                                <w:spacing w:val="-5"/>
                                <w:sz w:val="16"/>
                                <w:szCs w:val="16"/>
                              </w:rPr>
                            </w:pPr>
                            <w:r w:rsidRPr="004826DD">
                              <w:rPr>
                                <w:rFonts w:ascii="Bookman Old Style" w:hAnsi="Bookman Old Style"/>
                                <w:color w:val="000000"/>
                                <w:spacing w:val="-5"/>
                                <w:sz w:val="16"/>
                                <w:szCs w:val="16"/>
                              </w:rPr>
                              <w:t xml:space="preserve">Expéditeur / </w:t>
                            </w:r>
                            <w:r w:rsidRPr="004826DD">
                              <w:rPr>
                                <w:rFonts w:ascii="Bookman Old Style" w:hAnsi="Bookman Old Style"/>
                                <w:i/>
                                <w:color w:val="000000"/>
                                <w:sz w:val="16"/>
                                <w:szCs w:val="16"/>
                              </w:rPr>
                              <w:t>Skipper</w:t>
                            </w:r>
                          </w:p>
                        </w:tc>
                        <w:tc>
                          <w:tcPr>
                            <w:tcW w:w="2976" w:type="dxa"/>
                            <w:tcBorders>
                              <w:top w:val="single" w:sz="5" w:space="0" w:color="000000"/>
                              <w:left w:val="single" w:sz="5" w:space="0" w:color="000000"/>
                              <w:bottom w:val="single" w:sz="5" w:space="0" w:color="000000"/>
                              <w:right w:val="single" w:sz="6" w:space="0" w:color="000000"/>
                            </w:tcBorders>
                          </w:tcPr>
                          <w:p w:rsidR="00AB41EE" w:rsidRDefault="00AB41EE" w:rsidP="00EE75D9">
                            <w:pPr>
                              <w:spacing w:line="271" w:lineRule="auto"/>
                              <w:ind w:left="72" w:right="142"/>
                              <w:rPr>
                                <w:color w:val="000000"/>
                                <w:spacing w:val="-6"/>
                                <w:sz w:val="16"/>
                                <w:lang w:val="en-US"/>
                              </w:rPr>
                            </w:pPr>
                            <w:r>
                              <w:rPr>
                                <w:color w:val="000000"/>
                                <w:spacing w:val="-6"/>
                                <w:sz w:val="16"/>
                                <w:lang w:val="en-US"/>
                              </w:rPr>
                              <w:t>XIAMEN FU XIN IMPORT AND EXPORT</w:t>
                            </w:r>
                          </w:p>
                          <w:p w:rsidR="00AB41EE" w:rsidRPr="00EE75D9" w:rsidRDefault="00AB41EE" w:rsidP="00EE75D9">
                            <w:pPr>
                              <w:spacing w:line="271" w:lineRule="auto"/>
                              <w:ind w:left="72" w:right="142"/>
                              <w:rPr>
                                <w:color w:val="000000"/>
                                <w:sz w:val="16"/>
                                <w:lang w:val="en-US"/>
                              </w:rPr>
                            </w:pPr>
                            <w:r w:rsidRPr="00EE75D9">
                              <w:rPr>
                                <w:color w:val="000000"/>
                                <w:sz w:val="16"/>
                                <w:lang w:val="en-US"/>
                              </w:rPr>
                              <w:t>361026 XIAMEN</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AB41EE" w:rsidRPr="004826DD" w:rsidRDefault="00AB41EE" w:rsidP="006E0B0B">
                            <w:pPr>
                              <w:shd w:val="clear" w:color="auto" w:fill="CCCCCC"/>
                              <w:tabs>
                                <w:tab w:val="right" w:pos="1522"/>
                              </w:tabs>
                              <w:spacing w:before="60" w:after="60"/>
                              <w:ind w:left="62"/>
                              <w:rPr>
                                <w:rFonts w:ascii="Bookman Old Style" w:hAnsi="Bookman Old Style"/>
                                <w:color w:val="000000"/>
                                <w:spacing w:val="-6"/>
                                <w:sz w:val="16"/>
                                <w:szCs w:val="16"/>
                              </w:rPr>
                            </w:pPr>
                            <w:r w:rsidRPr="004826DD">
                              <w:rPr>
                                <w:rFonts w:ascii="Bookman Old Style" w:hAnsi="Bookman Old Style"/>
                                <w:color w:val="000000"/>
                                <w:spacing w:val="-1"/>
                                <w:sz w:val="16"/>
                                <w:szCs w:val="16"/>
                              </w:rPr>
                              <w:t xml:space="preserve">Contenu - </w:t>
                            </w:r>
                            <w:r w:rsidRPr="004826DD">
                              <w:rPr>
                                <w:rFonts w:ascii="Bookman Old Style" w:hAnsi="Bookman Old Style"/>
                                <w:i/>
                                <w:color w:val="000000"/>
                                <w:spacing w:val="-1"/>
                                <w:sz w:val="16"/>
                                <w:szCs w:val="16"/>
                              </w:rPr>
                              <w:t>Commodity</w:t>
                            </w:r>
                            <w:r w:rsidRPr="004826DD">
                              <w:rPr>
                                <w:rFonts w:ascii="Bookman Old Style" w:hAnsi="Bookman Old Style"/>
                                <w:color w:val="000000"/>
                                <w:spacing w:val="-6"/>
                                <w:sz w:val="16"/>
                                <w:szCs w:val="16"/>
                              </w:rPr>
                              <w:t xml:space="preserve"> : </w:t>
                            </w:r>
                            <w:r w:rsidRPr="004826DD">
                              <w:rPr>
                                <w:color w:val="000000"/>
                                <w:spacing w:val="-5"/>
                                <w:sz w:val="16"/>
                                <w:szCs w:val="16"/>
                              </w:rPr>
                              <w:t>CHAUSSURES</w:t>
                            </w:r>
                          </w:p>
                          <w:p w:rsidR="00AB41EE" w:rsidRPr="00231841" w:rsidRDefault="00AB41EE" w:rsidP="006E0B0B">
                            <w:pPr>
                              <w:shd w:val="clear" w:color="auto" w:fill="CCCCCC"/>
                              <w:tabs>
                                <w:tab w:val="right" w:pos="1522"/>
                              </w:tabs>
                              <w:spacing w:after="60"/>
                              <w:ind w:left="62"/>
                              <w:rPr>
                                <w:rFonts w:ascii="Bookman Old Style" w:hAnsi="Bookman Old Style"/>
                                <w:color w:val="000000"/>
                                <w:spacing w:val="-6"/>
                                <w:sz w:val="16"/>
                                <w:szCs w:val="16"/>
                              </w:rPr>
                            </w:pPr>
                            <w:r w:rsidRPr="00231841">
                              <w:rPr>
                                <w:rFonts w:ascii="Bookman Old Style" w:hAnsi="Bookman Old Style"/>
                                <w:color w:val="000000"/>
                                <w:spacing w:val="-6"/>
                                <w:sz w:val="16"/>
                                <w:szCs w:val="16"/>
                              </w:rPr>
                              <w:t>Nbre colis</w:t>
                            </w:r>
                            <w:r w:rsidRPr="00231841">
                              <w:rPr>
                                <w:rFonts w:ascii="Bookman Old Style" w:hAnsi="Bookman Old Style"/>
                                <w:color w:val="000000"/>
                                <w:spacing w:val="-6"/>
                                <w:sz w:val="16"/>
                                <w:szCs w:val="16"/>
                              </w:rPr>
                              <w:tab/>
                              <w:t xml:space="preserve"> </w:t>
                            </w:r>
                            <w:r w:rsidRPr="00231841">
                              <w:rPr>
                                <w:rFonts w:ascii="Bookman Old Style" w:hAnsi="Bookman Old Style"/>
                                <w:i/>
                                <w:color w:val="000000"/>
                                <w:sz w:val="16"/>
                                <w:szCs w:val="16"/>
                              </w:rPr>
                              <w:t xml:space="preserve">Parcels : </w:t>
                            </w:r>
                            <w:r w:rsidRPr="00231841">
                              <w:rPr>
                                <w:color w:val="000000"/>
                                <w:sz w:val="16"/>
                                <w:szCs w:val="16"/>
                              </w:rPr>
                              <w:t>851</w:t>
                            </w:r>
                          </w:p>
                          <w:p w:rsidR="00AB41EE" w:rsidRPr="004826DD" w:rsidRDefault="00AB41EE" w:rsidP="006E0B0B">
                            <w:pPr>
                              <w:shd w:val="clear" w:color="auto" w:fill="CCCCCC"/>
                              <w:tabs>
                                <w:tab w:val="right" w:pos="1886"/>
                              </w:tabs>
                              <w:spacing w:after="60"/>
                              <w:ind w:left="62"/>
                              <w:rPr>
                                <w:rFonts w:ascii="Bookman Old Style" w:hAnsi="Bookman Old Style"/>
                                <w:color w:val="000000"/>
                                <w:spacing w:val="-8"/>
                                <w:sz w:val="16"/>
                                <w:szCs w:val="16"/>
                                <w:lang w:val="en-US"/>
                              </w:rPr>
                            </w:pPr>
                            <w:r w:rsidRPr="004826DD">
                              <w:rPr>
                                <w:rFonts w:ascii="Bookman Old Style" w:hAnsi="Bookman Old Style"/>
                                <w:color w:val="000000"/>
                                <w:spacing w:val="-8"/>
                                <w:sz w:val="16"/>
                                <w:szCs w:val="16"/>
                                <w:lang w:val="en-US"/>
                              </w:rPr>
                              <w:t>Poids brut</w:t>
                            </w:r>
                            <w:r w:rsidRPr="004826DD">
                              <w:rPr>
                                <w:rFonts w:ascii="Bookman Old Style" w:hAnsi="Bookman Old Style"/>
                                <w:color w:val="000000"/>
                                <w:spacing w:val="-8"/>
                                <w:sz w:val="16"/>
                                <w:szCs w:val="16"/>
                                <w:lang w:val="en-US"/>
                              </w:rPr>
                              <w:tab/>
                            </w:r>
                            <w:r w:rsidRPr="004826DD">
                              <w:rPr>
                                <w:rFonts w:ascii="Bookman Old Style" w:hAnsi="Bookman Old Style"/>
                                <w:color w:val="000000"/>
                                <w:spacing w:val="-6"/>
                                <w:sz w:val="16"/>
                                <w:szCs w:val="16"/>
                                <w:lang w:val="en-US"/>
                              </w:rPr>
                              <w:t xml:space="preserve">- </w:t>
                            </w:r>
                            <w:r w:rsidRPr="004826DD">
                              <w:rPr>
                                <w:rFonts w:ascii="Bookman Old Style" w:hAnsi="Bookman Old Style"/>
                                <w:i/>
                                <w:color w:val="000000"/>
                                <w:spacing w:val="-6"/>
                                <w:sz w:val="16"/>
                                <w:szCs w:val="16"/>
                                <w:lang w:val="en-US"/>
                              </w:rPr>
                              <w:t xml:space="preserve">Gross weight : </w:t>
                            </w:r>
                            <w:r w:rsidRPr="004826DD">
                              <w:rPr>
                                <w:color w:val="000000"/>
                                <w:spacing w:val="-5"/>
                                <w:sz w:val="16"/>
                                <w:szCs w:val="16"/>
                                <w:lang w:val="en-US"/>
                              </w:rPr>
                              <w:t>4 255,00 KGS</w:t>
                            </w:r>
                          </w:p>
                          <w:p w:rsidR="00AB41EE" w:rsidRPr="004826DD" w:rsidRDefault="00AB41EE" w:rsidP="006E0B0B">
                            <w:pPr>
                              <w:shd w:val="clear" w:color="auto" w:fill="CCCCCC"/>
                              <w:tabs>
                                <w:tab w:val="right" w:pos="1349"/>
                              </w:tabs>
                              <w:spacing w:after="60"/>
                              <w:ind w:left="62"/>
                              <w:rPr>
                                <w:rFonts w:ascii="Bookman Old Style" w:hAnsi="Bookman Old Style"/>
                                <w:color w:val="000000"/>
                                <w:spacing w:val="-4"/>
                                <w:sz w:val="16"/>
                                <w:szCs w:val="16"/>
                                <w:lang w:val="en-US"/>
                              </w:rPr>
                            </w:pPr>
                            <w:r w:rsidRPr="004826DD">
                              <w:rPr>
                                <w:rFonts w:ascii="Bookman Old Style" w:hAnsi="Bookman Old Style"/>
                                <w:color w:val="000000"/>
                                <w:spacing w:val="-4"/>
                                <w:sz w:val="16"/>
                                <w:szCs w:val="16"/>
                                <w:lang w:val="en-US"/>
                              </w:rPr>
                              <w:t>Volume</w:t>
                            </w:r>
                            <w:r w:rsidRPr="004826DD">
                              <w:rPr>
                                <w:rFonts w:ascii="Bookman Old Style" w:hAnsi="Bookman Old Style"/>
                                <w:color w:val="000000"/>
                                <w:spacing w:val="-4"/>
                                <w:sz w:val="16"/>
                                <w:szCs w:val="16"/>
                                <w:lang w:val="en-US"/>
                              </w:rPr>
                              <w:tab/>
                            </w:r>
                            <w:r w:rsidRPr="004826DD">
                              <w:rPr>
                                <w:rFonts w:ascii="Bookman Old Style" w:hAnsi="Bookman Old Style"/>
                                <w:color w:val="000000"/>
                                <w:spacing w:val="-8"/>
                                <w:sz w:val="16"/>
                                <w:szCs w:val="16"/>
                                <w:lang w:val="en-US"/>
                              </w:rPr>
                              <w:t xml:space="preserve">- </w:t>
                            </w:r>
                            <w:r w:rsidRPr="004826DD">
                              <w:rPr>
                                <w:rFonts w:ascii="Bookman Old Style" w:hAnsi="Bookman Old Style"/>
                                <w:i/>
                                <w:color w:val="000000"/>
                                <w:spacing w:val="-8"/>
                                <w:sz w:val="16"/>
                                <w:szCs w:val="16"/>
                                <w:lang w:val="en-US"/>
                              </w:rPr>
                              <w:t xml:space="preserve">Volume : </w:t>
                            </w:r>
                            <w:r w:rsidRPr="004826DD">
                              <w:rPr>
                                <w:color w:val="000000"/>
                                <w:sz w:val="16"/>
                                <w:szCs w:val="16"/>
                                <w:lang w:val="en-US"/>
                              </w:rPr>
                              <w:t>57,000 m3</w:t>
                            </w:r>
                          </w:p>
                          <w:p w:rsidR="00AB41EE" w:rsidRDefault="00AB41EE" w:rsidP="006E0B0B">
                            <w:pPr>
                              <w:shd w:val="clear" w:color="auto" w:fill="CCCCCC"/>
                              <w:tabs>
                                <w:tab w:val="right" w:pos="1133"/>
                              </w:tabs>
                              <w:spacing w:after="60"/>
                              <w:ind w:left="62"/>
                              <w:rPr>
                                <w:rFonts w:ascii="Bookman Old Style" w:hAnsi="Bookman Old Style"/>
                                <w:color w:val="000000"/>
                                <w:spacing w:val="-4"/>
                                <w:sz w:val="15"/>
                              </w:rPr>
                            </w:pPr>
                            <w:r w:rsidRPr="004826DD">
                              <w:rPr>
                                <w:rFonts w:ascii="Bookman Old Style" w:hAnsi="Bookman Old Style"/>
                                <w:color w:val="000000"/>
                                <w:spacing w:val="-4"/>
                                <w:sz w:val="16"/>
                                <w:szCs w:val="16"/>
                              </w:rPr>
                              <w:t>Valeur</w:t>
                            </w:r>
                            <w:r w:rsidRPr="004826DD">
                              <w:rPr>
                                <w:rFonts w:ascii="Bookman Old Style" w:hAnsi="Bookman Old Style"/>
                                <w:color w:val="000000"/>
                                <w:spacing w:val="-4"/>
                                <w:sz w:val="16"/>
                                <w:szCs w:val="16"/>
                              </w:rPr>
                              <w:tab/>
                            </w:r>
                            <w:r w:rsidRPr="004826DD">
                              <w:rPr>
                                <w:rFonts w:ascii="Bookman Old Style" w:hAnsi="Bookman Old Style"/>
                                <w:color w:val="000000"/>
                                <w:spacing w:val="-8"/>
                                <w:sz w:val="16"/>
                                <w:szCs w:val="16"/>
                              </w:rPr>
                              <w:t xml:space="preserve">- </w:t>
                            </w:r>
                            <w:r w:rsidRPr="004826DD">
                              <w:rPr>
                                <w:rFonts w:ascii="Bookman Old Style" w:hAnsi="Bookman Old Style"/>
                                <w:i/>
                                <w:color w:val="000000"/>
                                <w:spacing w:val="-8"/>
                                <w:sz w:val="16"/>
                                <w:szCs w:val="16"/>
                              </w:rPr>
                              <w:t xml:space="preserve">Value : </w:t>
                            </w:r>
                            <w:r w:rsidRPr="004826DD">
                              <w:rPr>
                                <w:color w:val="000000"/>
                                <w:sz w:val="16"/>
                                <w:szCs w:val="16"/>
                              </w:rPr>
                              <w:t>25 445,88 USD</w:t>
                            </w:r>
                          </w:p>
                        </w:tc>
                      </w:tr>
                      <w:tr w:rsidR="00AB41EE" w:rsidRPr="00B32948" w:rsidTr="0044623B">
                        <w:trPr>
                          <w:trHeight w:hRule="exact" w:val="424"/>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F604FC">
                            <w:pPr>
                              <w:ind w:left="100" w:right="108"/>
                              <w:rPr>
                                <w:rFonts w:ascii="Verdana" w:hAnsi="Verdana"/>
                                <w:b/>
                                <w:color w:val="000000"/>
                                <w:spacing w:val="-17"/>
                                <w:sz w:val="16"/>
                                <w:szCs w:val="16"/>
                              </w:rPr>
                            </w:pPr>
                            <w:r w:rsidRPr="004826DD">
                              <w:rPr>
                                <w:rFonts w:ascii="Bookman Old Style" w:hAnsi="Bookman Old Style"/>
                                <w:color w:val="000000"/>
                                <w:spacing w:val="-5"/>
                                <w:sz w:val="16"/>
                                <w:szCs w:val="16"/>
                              </w:rPr>
                              <w:t xml:space="preserve">Destinataire / </w:t>
                            </w:r>
                            <w:r w:rsidRPr="004826DD">
                              <w:rPr>
                                <w:rFonts w:ascii="Bookman Old Style" w:hAnsi="Bookman Old Style"/>
                                <w:i/>
                                <w:color w:val="000000"/>
                                <w:sz w:val="16"/>
                                <w:szCs w:val="16"/>
                              </w:rPr>
                              <w:t>Consignes</w:t>
                            </w:r>
                          </w:p>
                        </w:tc>
                        <w:tc>
                          <w:tcPr>
                            <w:tcW w:w="2976" w:type="dxa"/>
                            <w:tcBorders>
                              <w:top w:val="single" w:sz="5" w:space="0" w:color="000000"/>
                              <w:left w:val="single" w:sz="5" w:space="0" w:color="000000"/>
                              <w:bottom w:val="single" w:sz="5" w:space="0" w:color="000000"/>
                              <w:right w:val="single" w:sz="6" w:space="0" w:color="000000"/>
                            </w:tcBorders>
                            <w:vAlign w:val="center"/>
                          </w:tcPr>
                          <w:p w:rsidR="00AB41EE" w:rsidRPr="00EE75D9" w:rsidRDefault="00AB41EE" w:rsidP="00EE75D9">
                            <w:pPr>
                              <w:spacing w:line="271" w:lineRule="auto"/>
                              <w:ind w:left="72" w:right="142"/>
                              <w:rPr>
                                <w:color w:val="000000"/>
                                <w:spacing w:val="-6"/>
                                <w:sz w:val="16"/>
                                <w:lang w:val="en-US"/>
                              </w:rPr>
                            </w:pPr>
                            <w:r w:rsidRPr="00EE75D9">
                              <w:rPr>
                                <w:color w:val="000000"/>
                                <w:spacing w:val="-6"/>
                                <w:sz w:val="16"/>
                                <w:lang w:val="en-US"/>
                              </w:rPr>
                              <w:t>GARDEN BOOT</w:t>
                            </w:r>
                          </w:p>
                          <w:p w:rsidR="00AB41EE" w:rsidRPr="00EE75D9" w:rsidRDefault="00AB41EE" w:rsidP="00EE75D9">
                            <w:pPr>
                              <w:spacing w:line="271" w:lineRule="auto"/>
                              <w:ind w:left="72" w:right="142"/>
                              <w:rPr>
                                <w:color w:val="000000"/>
                                <w:sz w:val="16"/>
                                <w:lang w:val="en-US"/>
                              </w:rPr>
                            </w:pPr>
                            <w:r w:rsidRPr="00EE75D9">
                              <w:rPr>
                                <w:color w:val="000000"/>
                                <w:spacing w:val="-6"/>
                                <w:sz w:val="16"/>
                                <w:lang w:val="en-US"/>
                              </w:rPr>
                              <w:t>8 rue Alfred Kessler</w:t>
                            </w:r>
                            <w:r>
                              <w:rPr>
                                <w:color w:val="000000"/>
                                <w:spacing w:val="-6"/>
                                <w:sz w:val="16"/>
                                <w:lang w:val="en-US"/>
                              </w:rPr>
                              <w:t xml:space="preserve"> - </w:t>
                            </w:r>
                            <w:r w:rsidRPr="00EE75D9">
                              <w:rPr>
                                <w:color w:val="000000"/>
                                <w:spacing w:val="-6"/>
                                <w:sz w:val="16"/>
                                <w:lang w:val="en-US"/>
                              </w:rPr>
                              <w:t>14000 - CAEN</w:t>
                            </w:r>
                          </w:p>
                        </w:tc>
                        <w:tc>
                          <w:tcPr>
                            <w:tcW w:w="4111" w:type="dxa"/>
                            <w:vMerge/>
                            <w:tcBorders>
                              <w:left w:val="single" w:sz="6" w:space="0" w:color="000000"/>
                              <w:bottom w:val="single" w:sz="4" w:space="0" w:color="auto"/>
                              <w:right w:val="single" w:sz="6" w:space="0" w:color="000000"/>
                            </w:tcBorders>
                            <w:shd w:val="clear" w:color="auto" w:fill="D9D9D9" w:themeFill="background1" w:themeFillShade="D9"/>
                          </w:tcPr>
                          <w:p w:rsidR="00AB41EE" w:rsidRPr="00EE75D9" w:rsidRDefault="00AB41EE" w:rsidP="00EE75D9">
                            <w:pPr>
                              <w:rPr>
                                <w:lang w:val="en-US"/>
                              </w:rPr>
                            </w:pPr>
                          </w:p>
                        </w:tc>
                      </w:tr>
                      <w:tr w:rsidR="00AB41EE" w:rsidRPr="00EE75D9" w:rsidTr="0044623B">
                        <w:trPr>
                          <w:trHeight w:hRule="exact" w:val="429"/>
                        </w:trPr>
                        <w:tc>
                          <w:tcPr>
                            <w:tcW w:w="208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B41EE" w:rsidRPr="004826DD" w:rsidRDefault="00AB41EE" w:rsidP="00F604FC">
                            <w:pPr>
                              <w:ind w:left="100"/>
                              <w:rPr>
                                <w:rFonts w:ascii="Bookman Old Style" w:hAnsi="Bookman Old Style"/>
                                <w:i/>
                                <w:color w:val="000000"/>
                                <w:spacing w:val="-7"/>
                                <w:sz w:val="16"/>
                                <w:szCs w:val="16"/>
                              </w:rPr>
                            </w:pPr>
                            <w:r w:rsidRPr="004826DD">
                              <w:rPr>
                                <w:rFonts w:ascii="Bookman Old Style" w:hAnsi="Bookman Old Style"/>
                                <w:color w:val="000000"/>
                                <w:spacing w:val="-7"/>
                                <w:sz w:val="16"/>
                                <w:szCs w:val="16"/>
                              </w:rPr>
                              <w:t xml:space="preserve">Mode de vente / </w:t>
                            </w:r>
                            <w:r w:rsidRPr="004826DD">
                              <w:rPr>
                                <w:rFonts w:ascii="Bookman Old Style" w:hAnsi="Bookman Old Style"/>
                                <w:i/>
                                <w:color w:val="000000"/>
                                <w:sz w:val="16"/>
                                <w:szCs w:val="16"/>
                              </w:rPr>
                              <w:t>Incoterm</w:t>
                            </w:r>
                          </w:p>
                        </w:tc>
                        <w:tc>
                          <w:tcPr>
                            <w:tcW w:w="2976" w:type="dxa"/>
                            <w:tcBorders>
                              <w:top w:val="single" w:sz="5" w:space="0" w:color="000000"/>
                              <w:left w:val="single" w:sz="5" w:space="0" w:color="000000"/>
                              <w:bottom w:val="single" w:sz="5" w:space="0" w:color="000000"/>
                              <w:right w:val="single" w:sz="6" w:space="0" w:color="000000"/>
                            </w:tcBorders>
                            <w:vAlign w:val="center"/>
                          </w:tcPr>
                          <w:p w:rsidR="00AB41EE" w:rsidRDefault="00AB41EE" w:rsidP="00EE75D9">
                            <w:pPr>
                              <w:ind w:left="77"/>
                              <w:rPr>
                                <w:color w:val="000000"/>
                                <w:sz w:val="16"/>
                              </w:rPr>
                            </w:pPr>
                            <w:r>
                              <w:rPr>
                                <w:color w:val="000000"/>
                                <w:sz w:val="16"/>
                              </w:rPr>
                              <w:t>FOB</w:t>
                            </w:r>
                          </w:p>
                        </w:tc>
                        <w:tc>
                          <w:tcPr>
                            <w:tcW w:w="4111" w:type="dxa"/>
                            <w:vMerge/>
                            <w:tcBorders>
                              <w:left w:val="single" w:sz="6" w:space="0" w:color="000000"/>
                              <w:bottom w:val="single" w:sz="4" w:space="0" w:color="auto"/>
                              <w:right w:val="single" w:sz="6" w:space="0" w:color="000000"/>
                            </w:tcBorders>
                            <w:shd w:val="clear" w:color="auto" w:fill="D9D9D9" w:themeFill="background1" w:themeFillShade="D9"/>
                          </w:tcPr>
                          <w:p w:rsidR="00AB41EE" w:rsidRPr="00EE75D9" w:rsidRDefault="00AB41EE" w:rsidP="00EE75D9">
                            <w:pPr>
                              <w:rPr>
                                <w:lang w:val="en-US"/>
                              </w:rPr>
                            </w:pPr>
                          </w:p>
                        </w:tc>
                      </w:tr>
                    </w:tbl>
                    <w:p w:rsidR="00AB41EE" w:rsidRPr="00C23371" w:rsidRDefault="00AB41EE" w:rsidP="006C3CBF">
                      <w:pPr>
                        <w:ind w:right="1673"/>
                        <w:rPr>
                          <w:sz w:val="16"/>
                          <w:szCs w:val="16"/>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3"/>
                        <w:gridCol w:w="2410"/>
                        <w:gridCol w:w="2126"/>
                      </w:tblGrid>
                      <w:tr w:rsidR="00AB41EE" w:rsidRPr="00D3400C">
                        <w:trPr>
                          <w:trHeight w:hRule="exact" w:val="533"/>
                        </w:trPr>
                        <w:tc>
                          <w:tcPr>
                            <w:tcW w:w="4683" w:type="dxa"/>
                            <w:vAlign w:val="center"/>
                          </w:tcPr>
                          <w:p w:rsidR="00AB41EE" w:rsidRPr="00C4201A" w:rsidRDefault="00AB41EE" w:rsidP="005001E2">
                            <w:pPr>
                              <w:ind w:left="57"/>
                              <w:rPr>
                                <w:rFonts w:ascii="Garamond" w:hAnsi="Garamond"/>
                                <w:color w:val="061112"/>
                                <w:spacing w:val="-2"/>
                                <w:sz w:val="24"/>
                                <w:szCs w:val="24"/>
                              </w:rPr>
                            </w:pPr>
                            <w:r w:rsidRPr="00C4201A">
                              <w:rPr>
                                <w:rFonts w:ascii="Garamond" w:hAnsi="Garamond"/>
                                <w:color w:val="061112"/>
                                <w:spacing w:val="-2"/>
                                <w:sz w:val="24"/>
                                <w:szCs w:val="24"/>
                              </w:rPr>
                              <w:t xml:space="preserve">Notre déclaration n° </w:t>
                            </w:r>
                            <w:r>
                              <w:rPr>
                                <w:rFonts w:ascii="Garamond" w:hAnsi="Garamond"/>
                                <w:color w:val="061112"/>
                                <w:spacing w:val="-2"/>
                                <w:sz w:val="24"/>
                                <w:szCs w:val="24"/>
                              </w:rPr>
                              <w:t>57</w:t>
                            </w:r>
                            <w:r w:rsidRPr="00C4201A">
                              <w:rPr>
                                <w:rFonts w:ascii="Garamond" w:hAnsi="Garamond"/>
                                <w:color w:val="061112"/>
                                <w:spacing w:val="-2"/>
                                <w:sz w:val="24"/>
                                <w:szCs w:val="24"/>
                              </w:rPr>
                              <w:t>723</w:t>
                            </w:r>
                            <w:r>
                              <w:rPr>
                                <w:rFonts w:ascii="Garamond" w:hAnsi="Garamond"/>
                                <w:color w:val="061112"/>
                                <w:spacing w:val="-2"/>
                                <w:sz w:val="24"/>
                                <w:szCs w:val="24"/>
                              </w:rPr>
                              <w:t>226 du 23/12</w:t>
                            </w:r>
                            <w:r w:rsidRPr="00C4201A">
                              <w:rPr>
                                <w:rFonts w:ascii="Garamond" w:hAnsi="Garamond"/>
                                <w:color w:val="061112"/>
                                <w:spacing w:val="-2"/>
                                <w:sz w:val="24"/>
                                <w:szCs w:val="24"/>
                              </w:rPr>
                              <w:t>/201</w:t>
                            </w:r>
                            <w:r>
                              <w:rPr>
                                <w:rFonts w:ascii="Garamond" w:hAnsi="Garamond"/>
                                <w:color w:val="061112"/>
                                <w:spacing w:val="-2"/>
                                <w:sz w:val="24"/>
                                <w:szCs w:val="24"/>
                              </w:rPr>
                              <w:t>5</w:t>
                            </w:r>
                          </w:p>
                        </w:tc>
                        <w:tc>
                          <w:tcPr>
                            <w:tcW w:w="2410" w:type="dxa"/>
                            <w:shd w:val="clear" w:color="auto" w:fill="CCCCCC"/>
                            <w:vAlign w:val="center"/>
                          </w:tcPr>
                          <w:p w:rsidR="00AB41EE" w:rsidRPr="00C4201A" w:rsidRDefault="00AB41EE" w:rsidP="0070235F">
                            <w:pPr>
                              <w:jc w:val="center"/>
                              <w:rPr>
                                <w:b/>
                                <w:color w:val="061112"/>
                                <w:spacing w:val="-4"/>
                                <w:w w:val="105"/>
                                <w:sz w:val="22"/>
                                <w:szCs w:val="22"/>
                              </w:rPr>
                            </w:pPr>
                            <w:r w:rsidRPr="00C4201A">
                              <w:rPr>
                                <w:b/>
                                <w:color w:val="061112"/>
                                <w:spacing w:val="-4"/>
                                <w:w w:val="105"/>
                                <w:sz w:val="22"/>
                                <w:szCs w:val="22"/>
                              </w:rPr>
                              <w:t xml:space="preserve">Non soumis à TVA </w:t>
                            </w:r>
                            <w:r w:rsidRPr="00C4201A">
                              <w:rPr>
                                <w:b/>
                                <w:color w:val="061112"/>
                                <w:spacing w:val="-4"/>
                                <w:w w:val="105"/>
                                <w:sz w:val="22"/>
                                <w:szCs w:val="22"/>
                              </w:rPr>
                              <w:br/>
                            </w:r>
                            <w:r w:rsidRPr="00C4201A">
                              <w:rPr>
                                <w:i/>
                                <w:color w:val="061112"/>
                                <w:sz w:val="22"/>
                                <w:szCs w:val="22"/>
                              </w:rPr>
                              <w:t>Non subject to VAT</w:t>
                            </w:r>
                          </w:p>
                        </w:tc>
                        <w:tc>
                          <w:tcPr>
                            <w:tcW w:w="2126" w:type="dxa"/>
                            <w:shd w:val="clear" w:color="auto" w:fill="CCCCCC"/>
                            <w:vAlign w:val="center"/>
                          </w:tcPr>
                          <w:p w:rsidR="00AB41EE" w:rsidRPr="00C4201A" w:rsidRDefault="00AB41EE" w:rsidP="0070235F">
                            <w:pPr>
                              <w:ind w:left="144"/>
                              <w:jc w:val="center"/>
                              <w:rPr>
                                <w:b/>
                                <w:color w:val="061112"/>
                                <w:spacing w:val="-6"/>
                                <w:w w:val="105"/>
                                <w:sz w:val="22"/>
                                <w:szCs w:val="22"/>
                              </w:rPr>
                            </w:pPr>
                            <w:r w:rsidRPr="00C4201A">
                              <w:rPr>
                                <w:b/>
                                <w:color w:val="061112"/>
                                <w:spacing w:val="-6"/>
                                <w:w w:val="105"/>
                                <w:sz w:val="22"/>
                                <w:szCs w:val="22"/>
                              </w:rPr>
                              <w:t xml:space="preserve">Soumis à TVA </w:t>
                            </w:r>
                            <w:r w:rsidRPr="00C4201A">
                              <w:rPr>
                                <w:b/>
                                <w:color w:val="061112"/>
                                <w:spacing w:val="-6"/>
                                <w:w w:val="105"/>
                                <w:sz w:val="22"/>
                                <w:szCs w:val="22"/>
                              </w:rPr>
                              <w:br/>
                            </w:r>
                            <w:r w:rsidRPr="00C4201A">
                              <w:rPr>
                                <w:i/>
                                <w:color w:val="061112"/>
                                <w:sz w:val="22"/>
                                <w:szCs w:val="22"/>
                              </w:rPr>
                              <w:t>Subject to VAT</w:t>
                            </w:r>
                          </w:p>
                        </w:tc>
                      </w:tr>
                      <w:tr w:rsidR="00AB41EE">
                        <w:trPr>
                          <w:trHeight w:hRule="exact" w:val="943"/>
                        </w:trPr>
                        <w:tc>
                          <w:tcPr>
                            <w:tcW w:w="4683" w:type="dxa"/>
                          </w:tcPr>
                          <w:p w:rsidR="00AB41EE" w:rsidRPr="0070235F" w:rsidRDefault="00AB41EE" w:rsidP="0070235F">
                            <w:pPr>
                              <w:ind w:left="57"/>
                              <w:rPr>
                                <w:rFonts w:ascii="Garamond" w:hAnsi="Garamond"/>
                                <w:color w:val="061112"/>
                                <w:spacing w:val="-8"/>
                              </w:rPr>
                            </w:pPr>
                            <w:r w:rsidRPr="0070235F">
                              <w:rPr>
                                <w:rFonts w:ascii="Garamond" w:hAnsi="Garamond"/>
                                <w:color w:val="061112"/>
                                <w:spacing w:val="-8"/>
                              </w:rPr>
                              <w:t>DROITS DE DOUANE</w:t>
                            </w:r>
                          </w:p>
                          <w:p w:rsidR="00AB41EE" w:rsidRPr="0070235F" w:rsidRDefault="00AB41EE" w:rsidP="0070235F">
                            <w:pPr>
                              <w:ind w:left="57"/>
                              <w:rPr>
                                <w:rFonts w:ascii="Garamond" w:hAnsi="Garamond"/>
                                <w:color w:val="061112"/>
                              </w:rPr>
                            </w:pPr>
                            <w:r w:rsidRPr="0070235F">
                              <w:rPr>
                                <w:rFonts w:ascii="Garamond" w:hAnsi="Garamond"/>
                                <w:color w:val="061112"/>
                              </w:rPr>
                              <w:t>TVA</w:t>
                            </w:r>
                          </w:p>
                          <w:p w:rsidR="00AB41EE" w:rsidRPr="00987690" w:rsidRDefault="00AB41EE" w:rsidP="0070235F">
                            <w:pPr>
                              <w:ind w:left="57"/>
                              <w:rPr>
                                <w:rFonts w:ascii="Garamond" w:hAnsi="Garamond"/>
                                <w:spacing w:val="-8"/>
                              </w:rPr>
                            </w:pPr>
                            <w:r w:rsidRPr="00987690">
                              <w:rPr>
                                <w:rFonts w:ascii="Garamond" w:hAnsi="Garamond"/>
                                <w:spacing w:val="-8"/>
                              </w:rPr>
                              <w:t>TRANSPORT</w:t>
                            </w:r>
                          </w:p>
                          <w:p w:rsidR="00AB41EE" w:rsidRPr="0070235F" w:rsidRDefault="00AB41EE" w:rsidP="0070235F">
                            <w:pPr>
                              <w:ind w:left="57"/>
                              <w:rPr>
                                <w:rFonts w:ascii="Garamond" w:hAnsi="Garamond"/>
                                <w:color w:val="061112"/>
                                <w:spacing w:val="-6"/>
                              </w:rPr>
                            </w:pPr>
                            <w:r>
                              <w:rPr>
                                <w:rFonts w:ascii="Garamond" w:hAnsi="Garamond"/>
                                <w:color w:val="061112"/>
                                <w:spacing w:val="-6"/>
                              </w:rPr>
                              <w:t>COMMISSION TRANSITAIRE EN DOUANE</w:t>
                            </w:r>
                          </w:p>
                        </w:tc>
                        <w:tc>
                          <w:tcPr>
                            <w:tcW w:w="2410" w:type="dxa"/>
                          </w:tcPr>
                          <w:p w:rsidR="00AB41EE" w:rsidRPr="0070235F" w:rsidRDefault="00AB41EE" w:rsidP="0070235F">
                            <w:pPr>
                              <w:ind w:right="425"/>
                              <w:jc w:val="right"/>
                              <w:rPr>
                                <w:rFonts w:ascii="Garamond" w:hAnsi="Garamond"/>
                                <w:color w:val="061112"/>
                              </w:rPr>
                            </w:pPr>
                            <w:r w:rsidRPr="0070235F">
                              <w:rPr>
                                <w:rFonts w:ascii="Garamond" w:hAnsi="Garamond"/>
                                <w:color w:val="061112"/>
                              </w:rPr>
                              <w:t>3 420,00</w:t>
                            </w:r>
                          </w:p>
                          <w:p w:rsidR="00AB41EE" w:rsidRPr="0070235F" w:rsidRDefault="00AB41EE" w:rsidP="0070235F">
                            <w:pPr>
                              <w:ind w:right="425"/>
                              <w:jc w:val="right"/>
                              <w:rPr>
                                <w:rFonts w:ascii="Garamond" w:hAnsi="Garamond"/>
                                <w:color w:val="061112"/>
                              </w:rPr>
                            </w:pPr>
                            <w:r w:rsidRPr="0070235F">
                              <w:rPr>
                                <w:rFonts w:ascii="Garamond" w:hAnsi="Garamond"/>
                                <w:color w:val="061112"/>
                              </w:rPr>
                              <w:t>4 804,00</w:t>
                            </w:r>
                          </w:p>
                          <w:p w:rsidR="00AB41EE" w:rsidRPr="0070235F" w:rsidRDefault="00AB41EE" w:rsidP="0070235F">
                            <w:pPr>
                              <w:ind w:right="425"/>
                              <w:jc w:val="right"/>
                              <w:rPr>
                                <w:rFonts w:ascii="Garamond" w:hAnsi="Garamond"/>
                                <w:color w:val="061112"/>
                              </w:rPr>
                            </w:pPr>
                            <w:r w:rsidRPr="0070235F">
                              <w:rPr>
                                <w:rFonts w:ascii="Garamond" w:hAnsi="Garamond"/>
                                <w:color w:val="061112"/>
                              </w:rPr>
                              <w:t>37,00</w:t>
                            </w:r>
                          </w:p>
                        </w:tc>
                        <w:tc>
                          <w:tcPr>
                            <w:tcW w:w="2126" w:type="dxa"/>
                            <w:vAlign w:val="bottom"/>
                          </w:tcPr>
                          <w:p w:rsidR="00AB41EE" w:rsidRPr="0070235F" w:rsidRDefault="00AB41EE" w:rsidP="00F86AFA">
                            <w:pPr>
                              <w:ind w:right="284"/>
                              <w:jc w:val="right"/>
                              <w:rPr>
                                <w:rFonts w:ascii="Garamond" w:hAnsi="Garamond"/>
                                <w:color w:val="061112"/>
                              </w:rPr>
                            </w:pPr>
                            <w:r>
                              <w:rPr>
                                <w:rFonts w:ascii="Garamond" w:hAnsi="Garamond"/>
                                <w:color w:val="061112"/>
                              </w:rPr>
                              <w:t>37</w:t>
                            </w:r>
                            <w:r w:rsidRPr="0070235F">
                              <w:rPr>
                                <w:rFonts w:ascii="Garamond" w:hAnsi="Garamond"/>
                                <w:color w:val="061112"/>
                              </w:rPr>
                              <w:t>,93</w:t>
                            </w:r>
                          </w:p>
                        </w:tc>
                      </w:tr>
                    </w:tbl>
                    <w:p w:rsidR="00AB41EE" w:rsidRDefault="00AB41EE" w:rsidP="006C3CBF">
                      <w:pPr>
                        <w:spacing w:before="120" w:line="20" w:lineRule="exac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126"/>
                        <w:gridCol w:w="1560"/>
                        <w:gridCol w:w="992"/>
                        <w:gridCol w:w="1559"/>
                      </w:tblGrid>
                      <w:tr w:rsidR="00AB41EE" w:rsidTr="0044623B">
                        <w:trPr>
                          <w:trHeight w:hRule="exact" w:val="274"/>
                        </w:trPr>
                        <w:tc>
                          <w:tcPr>
                            <w:tcW w:w="2977" w:type="dxa"/>
                            <w:shd w:val="clear" w:color="auto" w:fill="D9D9D9" w:themeFill="background1" w:themeFillShade="D9"/>
                            <w:vAlign w:val="center"/>
                          </w:tcPr>
                          <w:p w:rsidR="00AB41EE" w:rsidRPr="00C4201A" w:rsidRDefault="00AB41EE" w:rsidP="0070235F">
                            <w:pPr>
                              <w:ind w:left="142" w:right="142"/>
                              <w:jc w:val="center"/>
                              <w:rPr>
                                <w:rFonts w:ascii="Garamond" w:hAnsi="Garamond"/>
                                <w:b/>
                                <w:color w:val="061112"/>
                                <w:sz w:val="22"/>
                                <w:szCs w:val="22"/>
                              </w:rPr>
                            </w:pPr>
                            <w:r w:rsidRPr="00C4201A">
                              <w:rPr>
                                <w:rFonts w:ascii="Garamond" w:hAnsi="Garamond"/>
                                <w:b/>
                                <w:color w:val="061112"/>
                                <w:sz w:val="22"/>
                                <w:szCs w:val="22"/>
                              </w:rPr>
                              <w:t>Echéance</w:t>
                            </w:r>
                          </w:p>
                        </w:tc>
                        <w:tc>
                          <w:tcPr>
                            <w:tcW w:w="2126" w:type="dxa"/>
                            <w:shd w:val="clear" w:color="auto" w:fill="D9D9D9" w:themeFill="background1" w:themeFillShade="D9"/>
                            <w:vAlign w:val="center"/>
                          </w:tcPr>
                          <w:p w:rsidR="00AB41EE" w:rsidRPr="00C4201A" w:rsidRDefault="00AB41EE" w:rsidP="0070235F">
                            <w:pPr>
                              <w:ind w:right="124"/>
                              <w:jc w:val="center"/>
                              <w:rPr>
                                <w:rFonts w:ascii="Garamond" w:hAnsi="Garamond"/>
                                <w:b/>
                                <w:color w:val="061112"/>
                                <w:spacing w:val="-6"/>
                                <w:sz w:val="22"/>
                                <w:szCs w:val="22"/>
                              </w:rPr>
                            </w:pPr>
                            <w:r w:rsidRPr="00C4201A">
                              <w:rPr>
                                <w:rFonts w:ascii="Garamond" w:hAnsi="Garamond"/>
                                <w:b/>
                                <w:color w:val="061112"/>
                                <w:spacing w:val="-6"/>
                                <w:sz w:val="22"/>
                                <w:szCs w:val="22"/>
                              </w:rPr>
                              <w:t>Non soumis à TVA</w:t>
                            </w:r>
                          </w:p>
                        </w:tc>
                        <w:tc>
                          <w:tcPr>
                            <w:tcW w:w="1560" w:type="dxa"/>
                            <w:shd w:val="clear" w:color="auto" w:fill="D9D9D9" w:themeFill="background1" w:themeFillShade="D9"/>
                            <w:vAlign w:val="center"/>
                          </w:tcPr>
                          <w:p w:rsidR="00AB41EE" w:rsidRPr="00C4201A" w:rsidRDefault="00AB41EE" w:rsidP="0070235F">
                            <w:pPr>
                              <w:jc w:val="center"/>
                              <w:rPr>
                                <w:rFonts w:ascii="Garamond" w:hAnsi="Garamond"/>
                                <w:b/>
                                <w:color w:val="061112"/>
                                <w:spacing w:val="-4"/>
                                <w:sz w:val="22"/>
                                <w:szCs w:val="22"/>
                              </w:rPr>
                            </w:pPr>
                            <w:r w:rsidRPr="00C4201A">
                              <w:rPr>
                                <w:rFonts w:ascii="Garamond" w:hAnsi="Garamond"/>
                                <w:b/>
                                <w:color w:val="061112"/>
                                <w:spacing w:val="-4"/>
                                <w:sz w:val="22"/>
                                <w:szCs w:val="22"/>
                              </w:rPr>
                              <w:t>Soumis à TVA</w:t>
                            </w:r>
                          </w:p>
                        </w:tc>
                        <w:tc>
                          <w:tcPr>
                            <w:tcW w:w="992" w:type="dxa"/>
                            <w:shd w:val="clear" w:color="auto" w:fill="D9D9D9" w:themeFill="background1" w:themeFillShade="D9"/>
                            <w:vAlign w:val="center"/>
                          </w:tcPr>
                          <w:p w:rsidR="00AB41EE" w:rsidRPr="00C4201A" w:rsidRDefault="00AB41EE" w:rsidP="0070235F">
                            <w:pPr>
                              <w:jc w:val="center"/>
                              <w:rPr>
                                <w:rFonts w:ascii="Garamond" w:hAnsi="Garamond"/>
                                <w:b/>
                                <w:color w:val="061112"/>
                                <w:sz w:val="22"/>
                                <w:szCs w:val="22"/>
                              </w:rPr>
                            </w:pPr>
                            <w:r w:rsidRPr="00C4201A">
                              <w:rPr>
                                <w:rFonts w:ascii="Garamond" w:hAnsi="Garamond"/>
                                <w:b/>
                                <w:color w:val="061112"/>
                                <w:sz w:val="22"/>
                                <w:szCs w:val="22"/>
                              </w:rPr>
                              <w:t xml:space="preserve">TVA / </w:t>
                            </w:r>
                            <w:r w:rsidRPr="00C4201A">
                              <w:rPr>
                                <w:i/>
                                <w:color w:val="061112"/>
                                <w:sz w:val="22"/>
                                <w:szCs w:val="22"/>
                              </w:rPr>
                              <w:t>VAT</w:t>
                            </w:r>
                          </w:p>
                        </w:tc>
                        <w:tc>
                          <w:tcPr>
                            <w:tcW w:w="1559" w:type="dxa"/>
                            <w:shd w:val="clear" w:color="auto" w:fill="D9D9D9" w:themeFill="background1" w:themeFillShade="D9"/>
                            <w:vAlign w:val="center"/>
                          </w:tcPr>
                          <w:p w:rsidR="00AB41EE" w:rsidRPr="00C4201A" w:rsidRDefault="00AB41EE" w:rsidP="0070235F">
                            <w:pPr>
                              <w:jc w:val="center"/>
                              <w:rPr>
                                <w:rFonts w:ascii="Garamond" w:hAnsi="Garamond"/>
                                <w:b/>
                                <w:color w:val="061112"/>
                                <w:spacing w:val="-4"/>
                                <w:sz w:val="22"/>
                                <w:szCs w:val="22"/>
                              </w:rPr>
                            </w:pPr>
                            <w:r w:rsidRPr="00C4201A">
                              <w:rPr>
                                <w:rFonts w:ascii="Garamond" w:hAnsi="Garamond"/>
                                <w:b/>
                                <w:color w:val="061112"/>
                                <w:spacing w:val="-4"/>
                                <w:sz w:val="22"/>
                                <w:szCs w:val="22"/>
                              </w:rPr>
                              <w:t>Montant TTC</w:t>
                            </w:r>
                          </w:p>
                        </w:tc>
                      </w:tr>
                      <w:tr w:rsidR="00AB41EE" w:rsidTr="0044623B">
                        <w:trPr>
                          <w:trHeight w:hRule="exact" w:val="264"/>
                        </w:trPr>
                        <w:tc>
                          <w:tcPr>
                            <w:tcW w:w="2977" w:type="dxa"/>
                            <w:shd w:val="clear" w:color="auto" w:fill="D9D9D9" w:themeFill="background1" w:themeFillShade="D9"/>
                            <w:vAlign w:val="center"/>
                          </w:tcPr>
                          <w:p w:rsidR="00AB41EE" w:rsidRPr="00C4201A" w:rsidRDefault="00AB41EE" w:rsidP="0070235F">
                            <w:pPr>
                              <w:ind w:left="142" w:right="142"/>
                              <w:jc w:val="center"/>
                              <w:rPr>
                                <w:i/>
                                <w:color w:val="061112"/>
                                <w:sz w:val="22"/>
                                <w:szCs w:val="22"/>
                              </w:rPr>
                            </w:pPr>
                            <w:r w:rsidRPr="00C4201A">
                              <w:rPr>
                                <w:i/>
                                <w:color w:val="061112"/>
                                <w:sz w:val="22"/>
                                <w:szCs w:val="22"/>
                              </w:rPr>
                              <w:t>Due to</w:t>
                            </w:r>
                          </w:p>
                        </w:tc>
                        <w:tc>
                          <w:tcPr>
                            <w:tcW w:w="2126" w:type="dxa"/>
                            <w:shd w:val="clear" w:color="auto" w:fill="D9D9D9" w:themeFill="background1" w:themeFillShade="D9"/>
                            <w:vAlign w:val="center"/>
                          </w:tcPr>
                          <w:p w:rsidR="00AB41EE" w:rsidRPr="00C4201A" w:rsidRDefault="00AB41EE" w:rsidP="0070235F">
                            <w:pPr>
                              <w:ind w:right="124"/>
                              <w:jc w:val="center"/>
                              <w:rPr>
                                <w:i/>
                                <w:color w:val="061112"/>
                                <w:spacing w:val="2"/>
                                <w:sz w:val="22"/>
                                <w:szCs w:val="22"/>
                              </w:rPr>
                            </w:pPr>
                            <w:r w:rsidRPr="00C4201A">
                              <w:rPr>
                                <w:i/>
                                <w:color w:val="061112"/>
                                <w:spacing w:val="2"/>
                                <w:sz w:val="22"/>
                                <w:szCs w:val="22"/>
                              </w:rPr>
                              <w:t>Non subject to VAT</w:t>
                            </w:r>
                          </w:p>
                        </w:tc>
                        <w:tc>
                          <w:tcPr>
                            <w:tcW w:w="1560" w:type="dxa"/>
                            <w:shd w:val="clear" w:color="auto" w:fill="D9D9D9" w:themeFill="background1" w:themeFillShade="D9"/>
                            <w:vAlign w:val="center"/>
                          </w:tcPr>
                          <w:p w:rsidR="00AB41EE" w:rsidRPr="00C4201A" w:rsidRDefault="00AB41EE" w:rsidP="0070235F">
                            <w:pPr>
                              <w:jc w:val="center"/>
                              <w:rPr>
                                <w:i/>
                                <w:color w:val="061112"/>
                                <w:spacing w:val="2"/>
                                <w:sz w:val="22"/>
                                <w:szCs w:val="22"/>
                              </w:rPr>
                            </w:pPr>
                            <w:r w:rsidRPr="00C4201A">
                              <w:rPr>
                                <w:i/>
                                <w:color w:val="061112"/>
                                <w:spacing w:val="2"/>
                                <w:sz w:val="22"/>
                                <w:szCs w:val="22"/>
                              </w:rPr>
                              <w:t>Subject to VAT</w:t>
                            </w:r>
                          </w:p>
                        </w:tc>
                        <w:tc>
                          <w:tcPr>
                            <w:tcW w:w="992" w:type="dxa"/>
                            <w:shd w:val="clear" w:color="auto" w:fill="D9D9D9" w:themeFill="background1" w:themeFillShade="D9"/>
                            <w:vAlign w:val="center"/>
                          </w:tcPr>
                          <w:p w:rsidR="00AB41EE" w:rsidRPr="008F6B8A" w:rsidRDefault="00AB41EE" w:rsidP="0070235F">
                            <w:pPr>
                              <w:jc w:val="center"/>
                              <w:rPr>
                                <w:i/>
                                <w:color w:val="061112"/>
                                <w:sz w:val="22"/>
                                <w:szCs w:val="22"/>
                              </w:rPr>
                            </w:pPr>
                            <w:r w:rsidRPr="008F6B8A">
                              <w:rPr>
                                <w:i/>
                                <w:color w:val="061112"/>
                                <w:sz w:val="22"/>
                                <w:szCs w:val="22"/>
                              </w:rPr>
                              <w:t>(</w:t>
                            </w:r>
                            <w:r w:rsidRPr="008F6B8A">
                              <w:rPr>
                                <w:rFonts w:ascii="Garamond" w:hAnsi="Garamond"/>
                                <w:b/>
                                <w:i/>
                                <w:color w:val="061112"/>
                                <w:sz w:val="22"/>
                                <w:szCs w:val="22"/>
                              </w:rPr>
                              <w:t>20 %)</w:t>
                            </w:r>
                          </w:p>
                        </w:tc>
                        <w:tc>
                          <w:tcPr>
                            <w:tcW w:w="1559" w:type="dxa"/>
                            <w:shd w:val="clear" w:color="auto" w:fill="D9D9D9" w:themeFill="background1" w:themeFillShade="D9"/>
                            <w:vAlign w:val="center"/>
                          </w:tcPr>
                          <w:p w:rsidR="00AB41EE" w:rsidRPr="00C4201A" w:rsidRDefault="00AB41EE" w:rsidP="001B215C">
                            <w:pPr>
                              <w:jc w:val="center"/>
                              <w:rPr>
                                <w:i/>
                                <w:color w:val="061112"/>
                                <w:sz w:val="22"/>
                                <w:szCs w:val="22"/>
                              </w:rPr>
                            </w:pPr>
                            <w:r w:rsidRPr="00C4201A">
                              <w:rPr>
                                <w:i/>
                                <w:color w:val="061112"/>
                                <w:sz w:val="22"/>
                                <w:szCs w:val="22"/>
                              </w:rPr>
                              <w:t>Total a</w:t>
                            </w:r>
                            <w:r>
                              <w:rPr>
                                <w:i/>
                                <w:color w:val="061112"/>
                                <w:sz w:val="22"/>
                                <w:szCs w:val="22"/>
                              </w:rPr>
                              <w:t>m</w:t>
                            </w:r>
                            <w:r w:rsidRPr="00C4201A">
                              <w:rPr>
                                <w:i/>
                                <w:color w:val="061112"/>
                                <w:sz w:val="22"/>
                                <w:szCs w:val="22"/>
                              </w:rPr>
                              <w:t>ount</w:t>
                            </w:r>
                          </w:p>
                        </w:tc>
                      </w:tr>
                      <w:tr w:rsidR="00AB41EE">
                        <w:trPr>
                          <w:trHeight w:hRule="exact" w:val="528"/>
                        </w:trPr>
                        <w:tc>
                          <w:tcPr>
                            <w:tcW w:w="2977" w:type="dxa"/>
                          </w:tcPr>
                          <w:p w:rsidR="00AB41EE" w:rsidRPr="00987690" w:rsidRDefault="00AB41EE" w:rsidP="005001E2">
                            <w:pPr>
                              <w:tabs>
                                <w:tab w:val="right" w:pos="3629"/>
                              </w:tabs>
                              <w:jc w:val="center"/>
                              <w:rPr>
                                <w:rFonts w:ascii="Garamond" w:hAnsi="Garamond"/>
                                <w:spacing w:val="-8"/>
                              </w:rPr>
                            </w:pPr>
                            <w:r w:rsidRPr="00987690">
                              <w:rPr>
                                <w:rFonts w:ascii="Garamond" w:hAnsi="Garamond"/>
                                <w:spacing w:val="-8"/>
                              </w:rPr>
                              <w:t xml:space="preserve">Règlement immédiat par virement bancaire le </w:t>
                            </w:r>
                            <w:r w:rsidRPr="00987690">
                              <w:rPr>
                                <w:rFonts w:ascii="Garamond" w:hAnsi="Garamond"/>
                                <w:spacing w:val="-4"/>
                              </w:rPr>
                              <w:t>24/12/2015</w:t>
                            </w:r>
                          </w:p>
                        </w:tc>
                        <w:tc>
                          <w:tcPr>
                            <w:tcW w:w="2126" w:type="dxa"/>
                            <w:vAlign w:val="center"/>
                          </w:tcPr>
                          <w:p w:rsidR="00AB41EE" w:rsidRPr="0070235F" w:rsidRDefault="00AB41EE" w:rsidP="008B3BE5">
                            <w:pPr>
                              <w:ind w:right="34"/>
                              <w:jc w:val="right"/>
                              <w:rPr>
                                <w:rFonts w:ascii="Garamond" w:hAnsi="Garamond"/>
                                <w:color w:val="061112"/>
                                <w:spacing w:val="2"/>
                              </w:rPr>
                            </w:pPr>
                            <w:r w:rsidRPr="0070235F">
                              <w:rPr>
                                <w:rFonts w:ascii="Garamond" w:hAnsi="Garamond"/>
                                <w:color w:val="061112"/>
                                <w:spacing w:val="2"/>
                              </w:rPr>
                              <w:t>8 261,00 EUR</w:t>
                            </w:r>
                          </w:p>
                        </w:tc>
                        <w:tc>
                          <w:tcPr>
                            <w:tcW w:w="1560" w:type="dxa"/>
                            <w:vAlign w:val="center"/>
                          </w:tcPr>
                          <w:p w:rsidR="00AB41EE" w:rsidRPr="0070235F" w:rsidRDefault="00AB41EE" w:rsidP="008B3BE5">
                            <w:pPr>
                              <w:ind w:right="62"/>
                              <w:jc w:val="right"/>
                              <w:rPr>
                                <w:rFonts w:ascii="Garamond" w:hAnsi="Garamond"/>
                                <w:color w:val="061112"/>
                              </w:rPr>
                            </w:pPr>
                            <w:r w:rsidRPr="0070235F">
                              <w:rPr>
                                <w:rFonts w:ascii="Garamond" w:hAnsi="Garamond"/>
                                <w:color w:val="061112"/>
                              </w:rPr>
                              <w:t>37,93 EUR</w:t>
                            </w:r>
                          </w:p>
                        </w:tc>
                        <w:tc>
                          <w:tcPr>
                            <w:tcW w:w="992" w:type="dxa"/>
                            <w:vAlign w:val="center"/>
                          </w:tcPr>
                          <w:p w:rsidR="00AB41EE" w:rsidRPr="0070235F" w:rsidRDefault="00AB41EE" w:rsidP="008B3BE5">
                            <w:pPr>
                              <w:ind w:right="38"/>
                              <w:jc w:val="right"/>
                              <w:rPr>
                                <w:rFonts w:ascii="Garamond" w:hAnsi="Garamond"/>
                                <w:color w:val="061112"/>
                              </w:rPr>
                            </w:pPr>
                            <w:r w:rsidRPr="0070235F">
                              <w:rPr>
                                <w:rFonts w:ascii="Garamond" w:hAnsi="Garamond"/>
                                <w:color w:val="061112"/>
                              </w:rPr>
                              <w:t>7,59 EUR</w:t>
                            </w:r>
                          </w:p>
                        </w:tc>
                        <w:tc>
                          <w:tcPr>
                            <w:tcW w:w="1559" w:type="dxa"/>
                            <w:vAlign w:val="center"/>
                          </w:tcPr>
                          <w:p w:rsidR="00AB41EE" w:rsidRPr="0070235F" w:rsidRDefault="00AB41EE" w:rsidP="008B3BE5">
                            <w:pPr>
                              <w:ind w:right="142"/>
                              <w:jc w:val="right"/>
                              <w:rPr>
                                <w:rFonts w:ascii="Garamond" w:hAnsi="Garamond"/>
                                <w:color w:val="061112"/>
                              </w:rPr>
                            </w:pPr>
                            <w:r>
                              <w:rPr>
                                <w:rFonts w:ascii="Garamond" w:hAnsi="Garamond"/>
                                <w:color w:val="061112"/>
                              </w:rPr>
                              <w:t>8 306,52 EUR</w:t>
                            </w:r>
                          </w:p>
                        </w:tc>
                      </w:tr>
                    </w:tbl>
                    <w:p w:rsidR="00AB41EE" w:rsidRDefault="00AB41EE" w:rsidP="006C3CBF"/>
                  </w:txbxContent>
                </v:textbox>
              </v:shape>
            </w:pict>
          </mc:Fallback>
        </mc:AlternateContent>
      </w:r>
    </w:p>
    <w:p w:rsidR="006C3CBF" w:rsidRDefault="006C3CBF"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9006E8" w:rsidRDefault="009006E8" w:rsidP="006C3CBF">
      <w:pPr>
        <w:pStyle w:val="Retraitcorpsdetexte"/>
        <w:tabs>
          <w:tab w:val="left" w:pos="8164"/>
        </w:tabs>
        <w:ind w:left="113" w:right="113" w:firstLine="0"/>
        <w:rPr>
          <w:rFonts w:ascii="Arial" w:hAnsi="Arial"/>
          <w:sz w:val="24"/>
          <w:szCs w:val="24"/>
        </w:rPr>
      </w:pPr>
    </w:p>
    <w:p w:rsidR="006C3CBF" w:rsidRPr="00035F5E" w:rsidRDefault="006C3CBF" w:rsidP="00035F5E">
      <w:pPr>
        <w:pStyle w:val="Retraitcorpsdetexte"/>
        <w:pBdr>
          <w:bottom w:val="single" w:sz="4" w:space="1" w:color="auto"/>
        </w:pBdr>
        <w:tabs>
          <w:tab w:val="left" w:pos="8164"/>
        </w:tabs>
        <w:ind w:right="113" w:firstLine="0"/>
        <w:rPr>
          <w:rFonts w:asciiTheme="minorHAnsi" w:hAnsiTheme="minorHAnsi"/>
          <w:b/>
          <w:sz w:val="24"/>
          <w:szCs w:val="24"/>
        </w:rPr>
      </w:pPr>
      <w:r w:rsidRPr="00035F5E">
        <w:rPr>
          <w:rFonts w:asciiTheme="minorHAnsi" w:hAnsiTheme="minorHAnsi"/>
          <w:b/>
          <w:sz w:val="24"/>
          <w:szCs w:val="24"/>
        </w:rPr>
        <w:t xml:space="preserve">Annexe </w:t>
      </w:r>
      <w:r w:rsidR="00227F4A" w:rsidRPr="00035F5E">
        <w:rPr>
          <w:rFonts w:asciiTheme="minorHAnsi" w:hAnsiTheme="minorHAnsi"/>
          <w:b/>
          <w:sz w:val="24"/>
          <w:szCs w:val="24"/>
        </w:rPr>
        <w:t>A1</w:t>
      </w:r>
      <w:r w:rsidR="008852F9" w:rsidRPr="00035F5E">
        <w:rPr>
          <w:rFonts w:asciiTheme="minorHAnsi" w:hAnsiTheme="minorHAnsi"/>
          <w:b/>
          <w:sz w:val="24"/>
          <w:szCs w:val="24"/>
        </w:rPr>
        <w:t>6</w:t>
      </w:r>
      <w:r w:rsidRPr="00035F5E">
        <w:rPr>
          <w:rFonts w:asciiTheme="minorHAnsi" w:hAnsiTheme="minorHAnsi"/>
          <w:b/>
          <w:sz w:val="24"/>
          <w:szCs w:val="24"/>
        </w:rPr>
        <w:t xml:space="preserve"> – Extrait du journal des achats issu du module comptable du PGI</w:t>
      </w:r>
    </w:p>
    <w:p w:rsidR="006C3CBF" w:rsidRPr="00035F5E" w:rsidRDefault="006C3CBF" w:rsidP="006C3CBF">
      <w:pPr>
        <w:pStyle w:val="Retraitcorpsdetexte"/>
        <w:tabs>
          <w:tab w:val="left" w:pos="8164"/>
        </w:tabs>
        <w:ind w:left="113" w:right="113" w:firstLine="0"/>
        <w:rPr>
          <w:rFonts w:asciiTheme="minorHAnsi" w:hAnsiTheme="minorHAnsi"/>
          <w:sz w:val="16"/>
          <w:szCs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2"/>
        <w:gridCol w:w="1156"/>
        <w:gridCol w:w="1187"/>
        <w:gridCol w:w="3788"/>
        <w:gridCol w:w="1107"/>
        <w:gridCol w:w="1108"/>
      </w:tblGrid>
      <w:tr w:rsidR="006C3CBF" w:rsidRPr="00035F5E" w:rsidTr="0037513B">
        <w:trPr>
          <w:trHeight w:val="356"/>
          <w:jc w:val="center"/>
        </w:trPr>
        <w:tc>
          <w:tcPr>
            <w:tcW w:w="1112" w:type="dxa"/>
            <w:shd w:val="clear" w:color="auto" w:fill="D9D9D9" w:themeFill="background1" w:themeFillShade="D9"/>
            <w:vAlign w:val="center"/>
          </w:tcPr>
          <w:p w:rsidR="006C3CBF" w:rsidRPr="00035F5E" w:rsidRDefault="006C3CBF" w:rsidP="00A400F8">
            <w:pPr>
              <w:jc w:val="center"/>
              <w:rPr>
                <w:rFonts w:asciiTheme="minorHAnsi" w:hAnsiTheme="minorHAnsi"/>
                <w:b/>
              </w:rPr>
            </w:pPr>
            <w:r w:rsidRPr="00035F5E">
              <w:rPr>
                <w:rFonts w:asciiTheme="minorHAnsi" w:hAnsiTheme="minorHAnsi"/>
                <w:b/>
                <w:szCs w:val="22"/>
              </w:rPr>
              <w:t>Date</w:t>
            </w:r>
          </w:p>
        </w:tc>
        <w:tc>
          <w:tcPr>
            <w:tcW w:w="1156" w:type="dxa"/>
            <w:shd w:val="clear" w:color="auto" w:fill="D9D9D9" w:themeFill="background1" w:themeFillShade="D9"/>
            <w:vAlign w:val="center"/>
          </w:tcPr>
          <w:p w:rsidR="006C3CBF" w:rsidRPr="00035F5E" w:rsidRDefault="006C3CBF" w:rsidP="00A400F8">
            <w:pPr>
              <w:jc w:val="center"/>
              <w:rPr>
                <w:rFonts w:asciiTheme="minorHAnsi" w:hAnsiTheme="minorHAnsi"/>
                <w:b/>
              </w:rPr>
            </w:pPr>
            <w:r w:rsidRPr="00035F5E">
              <w:rPr>
                <w:rFonts w:asciiTheme="minorHAnsi" w:hAnsiTheme="minorHAnsi"/>
                <w:b/>
                <w:szCs w:val="22"/>
              </w:rPr>
              <w:t>Compte général</w:t>
            </w:r>
          </w:p>
        </w:tc>
        <w:tc>
          <w:tcPr>
            <w:tcW w:w="1187" w:type="dxa"/>
            <w:shd w:val="clear" w:color="auto" w:fill="D9D9D9" w:themeFill="background1" w:themeFillShade="D9"/>
            <w:vAlign w:val="center"/>
          </w:tcPr>
          <w:p w:rsidR="00035F5E" w:rsidRDefault="006C3CBF" w:rsidP="00A400F8">
            <w:pPr>
              <w:jc w:val="center"/>
              <w:rPr>
                <w:rFonts w:asciiTheme="minorHAnsi" w:hAnsiTheme="minorHAnsi"/>
                <w:b/>
                <w:szCs w:val="22"/>
              </w:rPr>
            </w:pPr>
            <w:r w:rsidRPr="00035F5E">
              <w:rPr>
                <w:rFonts w:asciiTheme="minorHAnsi" w:hAnsiTheme="minorHAnsi"/>
                <w:b/>
                <w:szCs w:val="22"/>
              </w:rPr>
              <w:t>Compte</w:t>
            </w:r>
          </w:p>
          <w:p w:rsidR="006C3CBF" w:rsidRPr="00035F5E" w:rsidRDefault="006C3CBF" w:rsidP="00A400F8">
            <w:pPr>
              <w:jc w:val="center"/>
              <w:rPr>
                <w:rFonts w:asciiTheme="minorHAnsi" w:hAnsiTheme="minorHAnsi"/>
                <w:b/>
                <w:szCs w:val="22"/>
              </w:rPr>
            </w:pPr>
            <w:r w:rsidRPr="00035F5E">
              <w:rPr>
                <w:rFonts w:asciiTheme="minorHAnsi" w:hAnsiTheme="minorHAnsi"/>
                <w:b/>
                <w:szCs w:val="22"/>
              </w:rPr>
              <w:t xml:space="preserve"> tiers</w:t>
            </w:r>
          </w:p>
        </w:tc>
        <w:tc>
          <w:tcPr>
            <w:tcW w:w="3788" w:type="dxa"/>
            <w:shd w:val="clear" w:color="auto" w:fill="D9D9D9" w:themeFill="background1" w:themeFillShade="D9"/>
            <w:vAlign w:val="center"/>
          </w:tcPr>
          <w:p w:rsidR="006C3CBF" w:rsidRPr="00035F5E" w:rsidRDefault="006C3CBF" w:rsidP="00A400F8">
            <w:pPr>
              <w:jc w:val="center"/>
              <w:rPr>
                <w:rFonts w:asciiTheme="minorHAnsi" w:hAnsiTheme="minorHAnsi"/>
                <w:b/>
              </w:rPr>
            </w:pPr>
            <w:r w:rsidRPr="00035F5E">
              <w:rPr>
                <w:rFonts w:asciiTheme="minorHAnsi" w:hAnsiTheme="minorHAnsi"/>
                <w:b/>
                <w:szCs w:val="22"/>
              </w:rPr>
              <w:t>Libellé de l’opération</w:t>
            </w:r>
          </w:p>
        </w:tc>
        <w:tc>
          <w:tcPr>
            <w:tcW w:w="1107" w:type="dxa"/>
            <w:shd w:val="clear" w:color="auto" w:fill="D9D9D9" w:themeFill="background1" w:themeFillShade="D9"/>
            <w:vAlign w:val="center"/>
          </w:tcPr>
          <w:p w:rsidR="006C3CBF" w:rsidRPr="00035F5E" w:rsidRDefault="006C3CBF" w:rsidP="00A400F8">
            <w:pPr>
              <w:ind w:right="72"/>
              <w:jc w:val="center"/>
              <w:rPr>
                <w:rFonts w:asciiTheme="minorHAnsi" w:hAnsiTheme="minorHAnsi"/>
                <w:b/>
              </w:rPr>
            </w:pPr>
            <w:r w:rsidRPr="00035F5E">
              <w:rPr>
                <w:rFonts w:asciiTheme="minorHAnsi" w:hAnsiTheme="minorHAnsi"/>
                <w:b/>
                <w:szCs w:val="22"/>
              </w:rPr>
              <w:t>Débit</w:t>
            </w:r>
          </w:p>
        </w:tc>
        <w:tc>
          <w:tcPr>
            <w:tcW w:w="1108" w:type="dxa"/>
            <w:shd w:val="clear" w:color="auto" w:fill="D9D9D9" w:themeFill="background1" w:themeFillShade="D9"/>
            <w:vAlign w:val="center"/>
          </w:tcPr>
          <w:p w:rsidR="006C3CBF" w:rsidRPr="00035F5E" w:rsidRDefault="006C3CBF" w:rsidP="00A400F8">
            <w:pPr>
              <w:ind w:right="72"/>
              <w:jc w:val="center"/>
              <w:rPr>
                <w:rFonts w:asciiTheme="minorHAnsi" w:hAnsiTheme="minorHAnsi"/>
                <w:b/>
              </w:rPr>
            </w:pPr>
            <w:r w:rsidRPr="00035F5E">
              <w:rPr>
                <w:rFonts w:asciiTheme="minorHAnsi" w:hAnsiTheme="minorHAnsi"/>
                <w:b/>
                <w:szCs w:val="22"/>
              </w:rPr>
              <w:t>Crédit</w:t>
            </w: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r w:rsidRPr="00035F5E">
              <w:rPr>
                <w:rFonts w:asciiTheme="minorHAnsi" w:hAnsiTheme="minorHAnsi"/>
              </w:rPr>
              <w:t>07/12/2015</w:t>
            </w:r>
          </w:p>
        </w:tc>
        <w:tc>
          <w:tcPr>
            <w:tcW w:w="1156" w:type="dxa"/>
            <w:vAlign w:val="center"/>
          </w:tcPr>
          <w:p w:rsidR="006C3CBF" w:rsidRPr="00035F5E" w:rsidRDefault="006C3CBF" w:rsidP="0004109F">
            <w:pPr>
              <w:jc w:val="center"/>
              <w:rPr>
                <w:rFonts w:asciiTheme="minorHAnsi" w:hAnsiTheme="minorHAnsi"/>
              </w:rPr>
            </w:pPr>
            <w:r w:rsidRPr="00035F5E">
              <w:rPr>
                <w:rFonts w:asciiTheme="minorHAnsi" w:hAnsiTheme="minorHAnsi"/>
              </w:rPr>
              <w:t>60700</w:t>
            </w:r>
            <w:r w:rsidR="0004109F" w:rsidRPr="00374281">
              <w:rPr>
                <w:rFonts w:asciiTheme="minorHAnsi" w:hAnsiTheme="minorHAnsi"/>
              </w:rPr>
              <w:t>1</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 xml:space="preserve">Facture n° 11021464 </w:t>
            </w:r>
          </w:p>
        </w:tc>
        <w:tc>
          <w:tcPr>
            <w:tcW w:w="1107" w:type="dxa"/>
            <w:vAlign w:val="center"/>
          </w:tcPr>
          <w:p w:rsidR="006C3CBF" w:rsidRPr="00035F5E" w:rsidRDefault="006C3CBF" w:rsidP="00035F5E">
            <w:pPr>
              <w:tabs>
                <w:tab w:val="left" w:pos="59"/>
              </w:tabs>
              <w:ind w:right="135"/>
              <w:jc w:val="right"/>
              <w:rPr>
                <w:rFonts w:asciiTheme="minorHAnsi" w:hAnsiTheme="minorHAnsi"/>
              </w:rPr>
            </w:pPr>
            <w:r w:rsidRPr="00035F5E">
              <w:rPr>
                <w:rFonts w:asciiTheme="minorHAnsi" w:hAnsiTheme="minorHAnsi"/>
              </w:rPr>
              <w:t>1 397.48</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445660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PERLET</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279.50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401000</w:t>
            </w:r>
          </w:p>
        </w:tc>
        <w:tc>
          <w:tcPr>
            <w:tcW w:w="1187" w:type="dxa"/>
            <w:vAlign w:val="center"/>
          </w:tcPr>
          <w:p w:rsidR="006C3CBF" w:rsidRPr="00035F5E" w:rsidRDefault="006C3CBF" w:rsidP="00A400F8">
            <w:pPr>
              <w:jc w:val="center"/>
              <w:rPr>
                <w:rFonts w:asciiTheme="minorHAnsi" w:hAnsiTheme="minorHAnsi"/>
              </w:rPr>
            </w:pPr>
            <w:r w:rsidRPr="00035F5E">
              <w:rPr>
                <w:rFonts w:asciiTheme="minorHAnsi" w:hAnsiTheme="minorHAnsi"/>
              </w:rPr>
              <w:t>FRPERLET</w:t>
            </w: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r w:rsidRPr="00035F5E">
              <w:rPr>
                <w:rFonts w:asciiTheme="minorHAnsi" w:hAnsiTheme="minorHAnsi"/>
              </w:rPr>
              <w:t>1 676.98</w:t>
            </w: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r w:rsidRPr="00035F5E">
              <w:rPr>
                <w:rFonts w:asciiTheme="minorHAnsi" w:hAnsiTheme="minorHAnsi"/>
              </w:rPr>
              <w:t>12/12/2015</w:t>
            </w: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60700</w:t>
            </w:r>
            <w:r w:rsidR="00160D8D">
              <w:rPr>
                <w:rFonts w:asciiTheme="minorHAnsi" w:hAnsiTheme="minorHAnsi"/>
              </w:rPr>
              <w:t>1</w:t>
            </w:r>
          </w:p>
        </w:tc>
        <w:tc>
          <w:tcPr>
            <w:tcW w:w="1187" w:type="dxa"/>
            <w:vAlign w:val="center"/>
          </w:tcPr>
          <w:p w:rsidR="006C3CBF" w:rsidRPr="00035F5E" w:rsidRDefault="006C3CBF" w:rsidP="00A400F8">
            <w:pPr>
              <w:jc w:val="center"/>
              <w:rPr>
                <w:rFonts w:asciiTheme="minorHAnsi" w:hAnsiTheme="minorHAnsi"/>
                <w:szCs w:val="22"/>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 xml:space="preserve">Facture n° A33520038 </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1 645.00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409600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color w:val="FF0000"/>
              </w:rPr>
            </w:pPr>
            <w:r w:rsidRPr="00035F5E">
              <w:rPr>
                <w:rFonts w:asciiTheme="minorHAnsi" w:hAnsiTheme="minorHAnsi"/>
              </w:rPr>
              <w:t>GAMET</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130.00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624100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40.00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445660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363.00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401000</w:t>
            </w:r>
          </w:p>
        </w:tc>
        <w:tc>
          <w:tcPr>
            <w:tcW w:w="1187" w:type="dxa"/>
            <w:vAlign w:val="center"/>
          </w:tcPr>
          <w:p w:rsidR="006C3CBF" w:rsidRPr="00035F5E" w:rsidRDefault="006C3CBF" w:rsidP="00A400F8">
            <w:pPr>
              <w:jc w:val="center"/>
              <w:rPr>
                <w:rFonts w:asciiTheme="minorHAnsi" w:hAnsiTheme="minorHAnsi"/>
              </w:rPr>
            </w:pPr>
            <w:r w:rsidRPr="00035F5E">
              <w:rPr>
                <w:rFonts w:asciiTheme="minorHAnsi" w:hAnsiTheme="minorHAnsi"/>
              </w:rPr>
              <w:t>FRGAMET0</w:t>
            </w: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r w:rsidRPr="00035F5E">
              <w:rPr>
                <w:rFonts w:asciiTheme="minorHAnsi" w:hAnsiTheme="minorHAnsi"/>
              </w:rPr>
              <w:t>2 178.00</w:t>
            </w: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r w:rsidRPr="00035F5E">
              <w:rPr>
                <w:rFonts w:asciiTheme="minorHAnsi" w:hAnsiTheme="minorHAnsi"/>
              </w:rPr>
              <w:t>15/12/2015</w:t>
            </w: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607005</w:t>
            </w:r>
          </w:p>
        </w:tc>
        <w:tc>
          <w:tcPr>
            <w:tcW w:w="1187" w:type="dxa"/>
            <w:vAlign w:val="center"/>
          </w:tcPr>
          <w:p w:rsidR="006C3CBF" w:rsidRPr="00035F5E" w:rsidRDefault="006C3CBF" w:rsidP="00A400F8">
            <w:pPr>
              <w:jc w:val="center"/>
              <w:rPr>
                <w:rFonts w:asciiTheme="minorHAnsi" w:hAnsiTheme="minorHAnsi"/>
                <w:szCs w:val="22"/>
              </w:rPr>
            </w:pPr>
          </w:p>
        </w:tc>
        <w:tc>
          <w:tcPr>
            <w:tcW w:w="3788" w:type="dxa"/>
            <w:vAlign w:val="center"/>
          </w:tcPr>
          <w:p w:rsidR="006C3CBF" w:rsidRPr="00035F5E" w:rsidRDefault="006C3CBF" w:rsidP="00A400F8">
            <w:pPr>
              <w:rPr>
                <w:rFonts w:asciiTheme="minorHAnsi" w:hAnsiTheme="minorHAnsi"/>
                <w:lang w:val="en-US"/>
              </w:rPr>
            </w:pPr>
            <w:r w:rsidRPr="00035F5E">
              <w:rPr>
                <w:rFonts w:asciiTheme="minorHAnsi" w:hAnsiTheme="minorHAnsi"/>
                <w:lang w:val="en-US"/>
              </w:rPr>
              <w:t xml:space="preserve">Facture n° 521/2015 </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lang w:val="en-US"/>
              </w:rPr>
            </w:pPr>
            <w:r w:rsidRPr="00035F5E">
              <w:rPr>
                <w:rFonts w:asciiTheme="minorHAnsi" w:hAnsiTheme="minorHAnsi"/>
                <w:lang w:val="en-US"/>
              </w:rPr>
              <w:t>33 953.92</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lang w:val="en-US"/>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lang w:val="en-US"/>
              </w:rPr>
            </w:pPr>
          </w:p>
        </w:tc>
        <w:tc>
          <w:tcPr>
            <w:tcW w:w="1156" w:type="dxa"/>
            <w:vAlign w:val="center"/>
          </w:tcPr>
          <w:p w:rsidR="006C3CBF" w:rsidRPr="00035F5E" w:rsidRDefault="006C3CBF">
            <w:pPr>
              <w:jc w:val="center"/>
              <w:rPr>
                <w:rFonts w:asciiTheme="minorHAnsi" w:hAnsiTheme="minorHAnsi"/>
                <w:lang w:val="en-US"/>
              </w:rPr>
            </w:pPr>
            <w:r w:rsidRPr="00035F5E">
              <w:rPr>
                <w:rFonts w:asciiTheme="minorHAnsi" w:hAnsiTheme="minorHAnsi"/>
                <w:lang w:val="en-US"/>
              </w:rPr>
              <w:t>445660</w:t>
            </w:r>
          </w:p>
        </w:tc>
        <w:tc>
          <w:tcPr>
            <w:tcW w:w="1187" w:type="dxa"/>
            <w:vAlign w:val="center"/>
          </w:tcPr>
          <w:p w:rsidR="006C3CBF" w:rsidRPr="00035F5E" w:rsidRDefault="006C3CBF" w:rsidP="00A400F8">
            <w:pPr>
              <w:jc w:val="center"/>
              <w:rPr>
                <w:rFonts w:asciiTheme="minorHAnsi" w:hAnsiTheme="minorHAnsi"/>
                <w:szCs w:val="22"/>
                <w:lang w:val="en-US"/>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lang w:val="en-US"/>
              </w:rPr>
              <w:t>BOOT Srl - Italie</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6 790.78</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lang w:val="en-US"/>
              </w:rPr>
            </w:pPr>
          </w:p>
        </w:tc>
        <w:tc>
          <w:tcPr>
            <w:tcW w:w="1156" w:type="dxa"/>
            <w:vAlign w:val="center"/>
          </w:tcPr>
          <w:p w:rsidR="006C3CBF" w:rsidRPr="00035F5E" w:rsidRDefault="006C3CBF">
            <w:pPr>
              <w:jc w:val="center"/>
              <w:rPr>
                <w:rFonts w:asciiTheme="minorHAnsi" w:hAnsiTheme="minorHAnsi"/>
                <w:lang w:val="en-US"/>
              </w:rPr>
            </w:pPr>
            <w:r w:rsidRPr="00035F5E">
              <w:rPr>
                <w:rFonts w:asciiTheme="minorHAnsi" w:hAnsiTheme="minorHAnsi"/>
                <w:lang w:val="en-US"/>
              </w:rPr>
              <w:t>401000</w:t>
            </w:r>
          </w:p>
        </w:tc>
        <w:tc>
          <w:tcPr>
            <w:tcW w:w="1187" w:type="dxa"/>
            <w:vAlign w:val="center"/>
          </w:tcPr>
          <w:p w:rsidR="006C3CBF" w:rsidRPr="00035F5E" w:rsidRDefault="006C3CBF" w:rsidP="00A400F8">
            <w:pPr>
              <w:jc w:val="center"/>
              <w:rPr>
                <w:rFonts w:asciiTheme="minorHAnsi" w:hAnsiTheme="minorHAnsi"/>
                <w:lang w:val="en-US"/>
              </w:rPr>
            </w:pPr>
            <w:r w:rsidRPr="00035F5E">
              <w:rPr>
                <w:rFonts w:asciiTheme="minorHAnsi" w:hAnsiTheme="minorHAnsi"/>
                <w:lang w:val="en-US"/>
              </w:rPr>
              <w:t>FRBOOTIN</w:t>
            </w:r>
          </w:p>
        </w:tc>
        <w:tc>
          <w:tcPr>
            <w:tcW w:w="3788" w:type="dxa"/>
            <w:vAlign w:val="center"/>
          </w:tcPr>
          <w:p w:rsidR="006C3CBF" w:rsidRPr="00035F5E" w:rsidRDefault="006C3CBF" w:rsidP="00A400F8">
            <w:pPr>
              <w:rPr>
                <w:rFonts w:asciiTheme="minorHAnsi" w:hAnsiTheme="minorHAnsi"/>
                <w:color w:val="FF0000"/>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lang w:val="en-US"/>
              </w:rPr>
            </w:pPr>
            <w:r w:rsidRPr="00035F5E">
              <w:rPr>
                <w:rFonts w:asciiTheme="minorHAnsi" w:hAnsiTheme="minorHAnsi"/>
                <w:lang w:val="en-US"/>
              </w:rPr>
              <w:t>40 744.70</w:t>
            </w: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r w:rsidRPr="00035F5E">
              <w:rPr>
                <w:rFonts w:asciiTheme="minorHAnsi" w:hAnsiTheme="minorHAnsi"/>
              </w:rPr>
              <w:t>17/12/2015</w:t>
            </w: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607009</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 xml:space="preserve">Facture n° 8033E  </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23 670.59</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401000</w:t>
            </w:r>
          </w:p>
        </w:tc>
        <w:tc>
          <w:tcPr>
            <w:tcW w:w="1187" w:type="dxa"/>
            <w:vAlign w:val="center"/>
          </w:tcPr>
          <w:p w:rsidR="006C3CBF" w:rsidRPr="00035F5E" w:rsidRDefault="006C3CBF" w:rsidP="0004109F">
            <w:pPr>
              <w:jc w:val="center"/>
              <w:rPr>
                <w:rFonts w:asciiTheme="minorHAnsi" w:hAnsiTheme="minorHAnsi"/>
                <w:szCs w:val="22"/>
              </w:rPr>
            </w:pPr>
            <w:r w:rsidRPr="00374281">
              <w:rPr>
                <w:rFonts w:asciiTheme="minorHAnsi" w:hAnsiTheme="minorHAnsi"/>
                <w:szCs w:val="22"/>
              </w:rPr>
              <w:t>F</w:t>
            </w:r>
            <w:r w:rsidR="0004109F" w:rsidRPr="00374281">
              <w:rPr>
                <w:rFonts w:asciiTheme="minorHAnsi" w:hAnsiTheme="minorHAnsi"/>
                <w:szCs w:val="22"/>
              </w:rPr>
              <w:t>R</w:t>
            </w:r>
            <w:r w:rsidRPr="00035F5E">
              <w:rPr>
                <w:rFonts w:asciiTheme="minorHAnsi" w:hAnsiTheme="minorHAnsi"/>
                <w:szCs w:val="22"/>
              </w:rPr>
              <w:t>XIAMEN</w:t>
            </w: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XIAMEN Chine</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r w:rsidRPr="00035F5E">
              <w:rPr>
                <w:rFonts w:asciiTheme="minorHAnsi" w:hAnsiTheme="minorHAnsi"/>
              </w:rPr>
              <w:t>23 670.59</w:t>
            </w: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r w:rsidRPr="00035F5E">
              <w:rPr>
                <w:rFonts w:asciiTheme="minorHAnsi" w:hAnsiTheme="minorHAnsi"/>
              </w:rPr>
              <w:t>24/12/2015</w:t>
            </w: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637200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 xml:space="preserve">Facture n° 521724318 </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3 420.00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445660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r w:rsidRPr="00035F5E">
              <w:rPr>
                <w:rFonts w:asciiTheme="minorHAnsi" w:hAnsiTheme="minorHAnsi"/>
              </w:rPr>
              <w:t>LOGISTIC TRANSPORT</w:t>
            </w: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4 811.59</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624100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37.00</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622400</w:t>
            </w:r>
          </w:p>
        </w:tc>
        <w:tc>
          <w:tcPr>
            <w:tcW w:w="1187" w:type="dxa"/>
            <w:vAlign w:val="center"/>
          </w:tcPr>
          <w:p w:rsidR="006C3CBF" w:rsidRPr="00035F5E" w:rsidRDefault="006C3CBF" w:rsidP="00A400F8">
            <w:pPr>
              <w:jc w:val="center"/>
              <w:rPr>
                <w:rFonts w:asciiTheme="minorHAnsi" w:hAnsiTheme="minorHAnsi"/>
              </w:rPr>
            </w:pP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r w:rsidRPr="00035F5E">
              <w:rPr>
                <w:rFonts w:asciiTheme="minorHAnsi" w:hAnsiTheme="minorHAnsi"/>
              </w:rPr>
              <w:t>37.93</w:t>
            </w: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p>
        </w:tc>
      </w:tr>
      <w:tr w:rsidR="006C3CBF" w:rsidRPr="00035F5E" w:rsidTr="0037513B">
        <w:trPr>
          <w:trHeight w:val="307"/>
          <w:jc w:val="center"/>
        </w:trPr>
        <w:tc>
          <w:tcPr>
            <w:tcW w:w="1112" w:type="dxa"/>
            <w:vAlign w:val="center"/>
          </w:tcPr>
          <w:p w:rsidR="006C3CBF" w:rsidRPr="00035F5E" w:rsidRDefault="006C3CBF" w:rsidP="00A400F8">
            <w:pPr>
              <w:jc w:val="center"/>
              <w:rPr>
                <w:rFonts w:asciiTheme="minorHAnsi" w:hAnsiTheme="minorHAnsi"/>
              </w:rPr>
            </w:pPr>
          </w:p>
        </w:tc>
        <w:tc>
          <w:tcPr>
            <w:tcW w:w="1156" w:type="dxa"/>
            <w:vAlign w:val="center"/>
          </w:tcPr>
          <w:p w:rsidR="006C3CBF" w:rsidRPr="00035F5E" w:rsidRDefault="006C3CBF">
            <w:pPr>
              <w:jc w:val="center"/>
              <w:rPr>
                <w:rFonts w:asciiTheme="minorHAnsi" w:hAnsiTheme="minorHAnsi"/>
              </w:rPr>
            </w:pPr>
            <w:r w:rsidRPr="00035F5E">
              <w:rPr>
                <w:rFonts w:asciiTheme="minorHAnsi" w:hAnsiTheme="minorHAnsi"/>
              </w:rPr>
              <w:t>401000</w:t>
            </w:r>
          </w:p>
        </w:tc>
        <w:tc>
          <w:tcPr>
            <w:tcW w:w="1187" w:type="dxa"/>
            <w:vAlign w:val="center"/>
          </w:tcPr>
          <w:p w:rsidR="006C3CBF" w:rsidRPr="00035F5E" w:rsidRDefault="006C3CBF" w:rsidP="00A400F8">
            <w:pPr>
              <w:jc w:val="center"/>
              <w:rPr>
                <w:rFonts w:asciiTheme="minorHAnsi" w:hAnsiTheme="minorHAnsi"/>
              </w:rPr>
            </w:pPr>
            <w:r w:rsidRPr="00035F5E">
              <w:rPr>
                <w:rFonts w:asciiTheme="minorHAnsi" w:hAnsiTheme="minorHAnsi"/>
              </w:rPr>
              <w:t>FRLOGTRA</w:t>
            </w:r>
          </w:p>
        </w:tc>
        <w:tc>
          <w:tcPr>
            <w:tcW w:w="3788" w:type="dxa"/>
            <w:vAlign w:val="center"/>
          </w:tcPr>
          <w:p w:rsidR="006C3CBF" w:rsidRPr="00035F5E" w:rsidRDefault="006C3CBF" w:rsidP="00A400F8">
            <w:pPr>
              <w:rPr>
                <w:rFonts w:asciiTheme="minorHAnsi" w:hAnsiTheme="minorHAnsi"/>
              </w:rPr>
            </w:pPr>
          </w:p>
        </w:tc>
        <w:tc>
          <w:tcPr>
            <w:tcW w:w="1107" w:type="dxa"/>
            <w:vAlign w:val="center"/>
          </w:tcPr>
          <w:p w:rsidR="006C3CBF" w:rsidRPr="00035F5E" w:rsidRDefault="006C3CBF" w:rsidP="00035F5E">
            <w:pPr>
              <w:tabs>
                <w:tab w:val="left" w:pos="59"/>
                <w:tab w:val="decimal" w:pos="1490"/>
              </w:tabs>
              <w:ind w:right="135"/>
              <w:jc w:val="right"/>
              <w:rPr>
                <w:rFonts w:asciiTheme="minorHAnsi" w:hAnsiTheme="minorHAnsi"/>
              </w:rPr>
            </w:pPr>
          </w:p>
        </w:tc>
        <w:tc>
          <w:tcPr>
            <w:tcW w:w="1108" w:type="dxa"/>
            <w:vAlign w:val="center"/>
          </w:tcPr>
          <w:p w:rsidR="006C3CBF" w:rsidRPr="00035F5E" w:rsidRDefault="006C3CBF" w:rsidP="00035F5E">
            <w:pPr>
              <w:tabs>
                <w:tab w:val="left" w:pos="59"/>
                <w:tab w:val="decimal" w:pos="1578"/>
              </w:tabs>
              <w:ind w:right="135"/>
              <w:jc w:val="right"/>
              <w:rPr>
                <w:rFonts w:asciiTheme="minorHAnsi" w:hAnsiTheme="minorHAnsi"/>
              </w:rPr>
            </w:pPr>
            <w:r w:rsidRPr="00035F5E">
              <w:rPr>
                <w:rFonts w:asciiTheme="minorHAnsi" w:hAnsiTheme="minorHAnsi"/>
              </w:rPr>
              <w:t>8 306.52</w:t>
            </w:r>
          </w:p>
        </w:tc>
      </w:tr>
    </w:tbl>
    <w:p w:rsidR="00335026" w:rsidRDefault="00335026">
      <w:pPr>
        <w:suppressAutoHyphens w:val="0"/>
        <w:rPr>
          <w:b/>
          <w:sz w:val="24"/>
          <w:szCs w:val="24"/>
        </w:rPr>
      </w:pPr>
      <w:r>
        <w:rPr>
          <w:b/>
          <w:sz w:val="24"/>
          <w:szCs w:val="24"/>
        </w:rPr>
        <w:br w:type="page"/>
      </w:r>
    </w:p>
    <w:p w:rsidR="006C3CBF" w:rsidRPr="00035F5E" w:rsidRDefault="006C3CBF" w:rsidP="00035F5E">
      <w:pPr>
        <w:pStyle w:val="Retraitcorpsdetexte"/>
        <w:pBdr>
          <w:bottom w:val="single" w:sz="4" w:space="1" w:color="auto"/>
        </w:pBdr>
        <w:tabs>
          <w:tab w:val="left" w:pos="8164"/>
        </w:tabs>
        <w:ind w:right="113" w:firstLine="0"/>
        <w:rPr>
          <w:rFonts w:asciiTheme="minorHAnsi" w:hAnsiTheme="minorHAnsi"/>
          <w:b/>
          <w:sz w:val="24"/>
          <w:szCs w:val="24"/>
        </w:rPr>
      </w:pPr>
      <w:r w:rsidRPr="00035F5E">
        <w:rPr>
          <w:rFonts w:asciiTheme="minorHAnsi" w:hAnsiTheme="minorHAnsi"/>
          <w:b/>
          <w:sz w:val="24"/>
          <w:szCs w:val="24"/>
        </w:rPr>
        <w:lastRenderedPageBreak/>
        <w:t xml:space="preserve">Annexe </w:t>
      </w:r>
      <w:r w:rsidR="00227F4A" w:rsidRPr="00035F5E">
        <w:rPr>
          <w:rFonts w:asciiTheme="minorHAnsi" w:hAnsiTheme="minorHAnsi"/>
          <w:b/>
          <w:sz w:val="24"/>
          <w:szCs w:val="24"/>
        </w:rPr>
        <w:t>A1</w:t>
      </w:r>
      <w:r w:rsidR="008852F9" w:rsidRPr="00035F5E">
        <w:rPr>
          <w:rFonts w:asciiTheme="minorHAnsi" w:hAnsiTheme="minorHAnsi"/>
          <w:b/>
          <w:sz w:val="24"/>
          <w:szCs w:val="24"/>
        </w:rPr>
        <w:t>7</w:t>
      </w:r>
      <w:r w:rsidRPr="00035F5E">
        <w:rPr>
          <w:rFonts w:asciiTheme="minorHAnsi" w:hAnsiTheme="minorHAnsi"/>
          <w:b/>
          <w:sz w:val="24"/>
          <w:szCs w:val="24"/>
        </w:rPr>
        <w:t> : Factures de frais généraux à comptabiliser</w:t>
      </w:r>
    </w:p>
    <w:p w:rsidR="00035F5E" w:rsidRDefault="00035F5E" w:rsidP="006C3CBF">
      <w:pPr>
        <w:pStyle w:val="Retraitcorpsdetexte"/>
        <w:tabs>
          <w:tab w:val="left" w:pos="8164"/>
        </w:tabs>
        <w:ind w:left="113" w:right="113" w:firstLine="0"/>
        <w:rPr>
          <w:rFonts w:ascii="Arial" w:hAnsi="Arial"/>
          <w:sz w:val="24"/>
          <w:szCs w:val="24"/>
        </w:rPr>
      </w:pP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2208" behindDoc="0" locked="0" layoutInCell="1" allowOverlap="1" wp14:anchorId="30DD5845" wp14:editId="36902503">
                <wp:simplePos x="0" y="0"/>
                <wp:positionH relativeFrom="column">
                  <wp:posOffset>170815</wp:posOffset>
                </wp:positionH>
                <wp:positionV relativeFrom="paragraph">
                  <wp:posOffset>52070</wp:posOffset>
                </wp:positionV>
                <wp:extent cx="6066155" cy="3926840"/>
                <wp:effectExtent l="0" t="0" r="10795" b="1651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3926840"/>
                        </a:xfrm>
                        <a:prstGeom prst="rect">
                          <a:avLst/>
                        </a:prstGeom>
                        <a:solidFill>
                          <a:srgbClr val="FFFFFF"/>
                        </a:solidFill>
                        <a:ln w="9525">
                          <a:solidFill>
                            <a:srgbClr val="000000"/>
                          </a:solidFill>
                          <a:miter lim="800000"/>
                          <a:headEnd/>
                          <a:tailEnd/>
                        </a:ln>
                      </wps:spPr>
                      <wps:txbx>
                        <w:txbxContent>
                          <w:p w:rsidR="00AB41EE" w:rsidRPr="00D36455" w:rsidRDefault="00AB41EE" w:rsidP="006C3CBF">
                            <w:pPr>
                              <w:ind w:right="-1815"/>
                              <w:jc w:val="both"/>
                              <w:rPr>
                                <w:rFonts w:ascii="Arial" w:hAnsi="Arial"/>
                                <w:b/>
                                <w:color w:val="000000"/>
                                <w:sz w:val="28"/>
                                <w:szCs w:val="28"/>
                              </w:rPr>
                            </w:pPr>
                            <w:r w:rsidRPr="00D36455">
                              <w:rPr>
                                <w:rFonts w:ascii="Arial" w:hAnsi="Arial"/>
                                <w:b/>
                                <w:color w:val="000000"/>
                                <w:sz w:val="28"/>
                                <w:szCs w:val="28"/>
                              </w:rPr>
                              <w:t xml:space="preserve">ADECCO CAEN </w:t>
                            </w:r>
                          </w:p>
                          <w:p w:rsidR="00AB41EE" w:rsidRDefault="00AB41EE" w:rsidP="006C3CBF">
                            <w:pPr>
                              <w:ind w:right="-1815"/>
                              <w:rPr>
                                <w:rFonts w:ascii="Arial" w:hAnsi="Arial"/>
                                <w:color w:val="000000"/>
                                <w:sz w:val="18"/>
                              </w:rPr>
                            </w:pPr>
                            <w:r>
                              <w:rPr>
                                <w:rFonts w:ascii="Arial" w:hAnsi="Arial"/>
                                <w:color w:val="000000"/>
                                <w:spacing w:val="-7"/>
                                <w:sz w:val="18"/>
                              </w:rPr>
                              <w:t xml:space="preserve">3TER RUE DU MCHAL FOCH </w:t>
                            </w:r>
                            <w:r>
                              <w:rPr>
                                <w:rFonts w:ascii="Arial" w:hAnsi="Arial"/>
                                <w:color w:val="000000"/>
                                <w:sz w:val="18"/>
                              </w:rPr>
                              <w:t>14000 CAEN</w:t>
                            </w:r>
                          </w:p>
                          <w:p w:rsidR="00AB41EE" w:rsidRDefault="00AB41EE" w:rsidP="006C3CBF">
                            <w:pPr>
                              <w:ind w:right="-1815"/>
                              <w:rPr>
                                <w:rFonts w:ascii="Arial" w:hAnsi="Arial"/>
                                <w:color w:val="000000"/>
                                <w:sz w:val="18"/>
                              </w:rPr>
                            </w:pPr>
                            <w:r>
                              <w:rPr>
                                <w:rFonts w:ascii="Arial" w:hAnsi="Arial"/>
                                <w:color w:val="000000"/>
                                <w:sz w:val="18"/>
                              </w:rPr>
                              <w:t>Tel: 02.34.28.95.49</w:t>
                            </w:r>
                          </w:p>
                          <w:p w:rsidR="00AB41EE" w:rsidRDefault="00AB41EE" w:rsidP="006C3CBF">
                            <w:pPr>
                              <w:ind w:right="-1815"/>
                              <w:rPr>
                                <w:rFonts w:ascii="Arial" w:hAnsi="Arial"/>
                                <w:color w:val="000000"/>
                                <w:spacing w:val="-2"/>
                                <w:sz w:val="18"/>
                              </w:rPr>
                            </w:pPr>
                            <w:r>
                              <w:rPr>
                                <w:rFonts w:ascii="Arial" w:hAnsi="Arial"/>
                                <w:color w:val="000000"/>
                                <w:spacing w:val="-2"/>
                                <w:sz w:val="18"/>
                              </w:rPr>
                              <w:t>SIRET : 35196296400232</w:t>
                            </w:r>
                          </w:p>
                          <w:p w:rsidR="00AB41EE" w:rsidRDefault="00AB41EE" w:rsidP="006C3CBF">
                            <w:pPr>
                              <w:ind w:right="-1815"/>
                              <w:jc w:val="both"/>
                              <w:rPr>
                                <w:rFonts w:ascii="Arial" w:hAnsi="Arial"/>
                                <w:color w:val="000000"/>
                                <w:spacing w:val="-6"/>
                                <w:sz w:val="18"/>
                              </w:rPr>
                            </w:pPr>
                            <w:r w:rsidRPr="00D36455">
                              <w:rPr>
                                <w:rFonts w:ascii="Arial" w:hAnsi="Arial"/>
                                <w:b/>
                                <w:color w:val="000000"/>
                                <w:sz w:val="24"/>
                                <w:szCs w:val="24"/>
                              </w:rPr>
                              <w:t>Facture</w:t>
                            </w:r>
                            <w:r>
                              <w:rPr>
                                <w:rFonts w:ascii="Arial" w:hAnsi="Arial"/>
                                <w:b/>
                                <w:color w:val="000000"/>
                                <w:sz w:val="31"/>
                              </w:rPr>
                              <w:t xml:space="preserve"> </w:t>
                            </w:r>
                            <w:r w:rsidRPr="002A6A66">
                              <w:rPr>
                                <w:rFonts w:ascii="Arial" w:hAnsi="Arial"/>
                                <w:b/>
                                <w:color w:val="000000"/>
                                <w:spacing w:val="-6"/>
                                <w:sz w:val="18"/>
                              </w:rPr>
                              <w:t>N° : 028/0324/16</w:t>
                            </w:r>
                          </w:p>
                          <w:p w:rsidR="00AB41EE" w:rsidRDefault="00AB41EE" w:rsidP="006C3CBF">
                            <w:pPr>
                              <w:ind w:right="-1815"/>
                              <w:rPr>
                                <w:rFonts w:ascii="Arial" w:hAnsi="Arial"/>
                                <w:color w:val="000000"/>
                                <w:spacing w:val="-2"/>
                                <w:sz w:val="18"/>
                              </w:rPr>
                            </w:pPr>
                            <w:r>
                              <w:rPr>
                                <w:rFonts w:ascii="Arial" w:hAnsi="Arial"/>
                                <w:color w:val="000000"/>
                                <w:spacing w:val="-2"/>
                                <w:sz w:val="18"/>
                              </w:rPr>
                              <w:t>Date : 28 / 12 / 2015</w:t>
                            </w:r>
                          </w:p>
                          <w:p w:rsidR="00AB41EE" w:rsidRDefault="00AB41EE" w:rsidP="006C3CBF">
                            <w:pPr>
                              <w:ind w:right="-1815"/>
                              <w:rPr>
                                <w:rFonts w:ascii="Arial" w:hAnsi="Arial"/>
                                <w:color w:val="000000"/>
                                <w:spacing w:val="-2"/>
                                <w:sz w:val="18"/>
                              </w:rPr>
                            </w:pPr>
                            <w:r>
                              <w:rPr>
                                <w:rFonts w:ascii="Arial" w:hAnsi="Arial"/>
                                <w:color w:val="000000"/>
                                <w:spacing w:val="-2"/>
                                <w:sz w:val="18"/>
                              </w:rPr>
                              <w:t>Code client : 45-1</w:t>
                            </w:r>
                          </w:p>
                          <w:p w:rsidR="00AB41EE" w:rsidRDefault="00AB41EE" w:rsidP="006C3CBF">
                            <w:pPr>
                              <w:spacing w:after="36"/>
                              <w:ind w:right="-1815"/>
                              <w:rPr>
                                <w:rFonts w:ascii="Arial" w:hAnsi="Arial"/>
                                <w:color w:val="000000"/>
                                <w:spacing w:val="-4"/>
                                <w:sz w:val="18"/>
                              </w:rPr>
                            </w:pPr>
                            <w:r>
                              <w:rPr>
                                <w:rFonts w:ascii="Arial" w:hAnsi="Arial"/>
                                <w:color w:val="000000"/>
                                <w:spacing w:val="-4"/>
                                <w:sz w:val="18"/>
                              </w:rPr>
                              <w:t>N° TVA client : FR60351962964</w:t>
                            </w:r>
                          </w:p>
                          <w:tbl>
                            <w:tblPr>
                              <w:tblW w:w="9356" w:type="dxa"/>
                              <w:tblInd w:w="5" w:type="dxa"/>
                              <w:tblLayout w:type="fixed"/>
                              <w:tblCellMar>
                                <w:left w:w="0" w:type="dxa"/>
                                <w:right w:w="0" w:type="dxa"/>
                              </w:tblCellMar>
                              <w:tblLook w:val="0000" w:firstRow="0" w:lastRow="0" w:firstColumn="0" w:lastColumn="0" w:noHBand="0" w:noVBand="0"/>
                            </w:tblPr>
                            <w:tblGrid>
                              <w:gridCol w:w="5529"/>
                              <w:gridCol w:w="1417"/>
                              <w:gridCol w:w="851"/>
                              <w:gridCol w:w="1559"/>
                            </w:tblGrid>
                            <w:tr w:rsidR="00AB41EE" w:rsidTr="0044623B">
                              <w:trPr>
                                <w:trHeight w:hRule="exact" w:val="485"/>
                              </w:trPr>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4A0F44">
                                  <w:pPr>
                                    <w:jc w:val="center"/>
                                    <w:rPr>
                                      <w:rFonts w:ascii="Arial" w:hAnsi="Arial"/>
                                      <w:b/>
                                      <w:color w:val="000000"/>
                                      <w:spacing w:val="-10"/>
                                    </w:rPr>
                                  </w:pPr>
                                  <w:r w:rsidRPr="00987690">
                                    <w:rPr>
                                      <w:rFonts w:ascii="Arial" w:hAnsi="Arial"/>
                                      <w:b/>
                                      <w:color w:val="000000"/>
                                      <w:spacing w:val="-10"/>
                                    </w:rPr>
                                    <w:t>Libellé Prestation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41EE" w:rsidRPr="00987690" w:rsidRDefault="00AB41EE" w:rsidP="004A0F44">
                                  <w:pPr>
                                    <w:jc w:val="center"/>
                                    <w:rPr>
                                      <w:rFonts w:ascii="Arial" w:hAnsi="Arial"/>
                                      <w:b/>
                                      <w:color w:val="000000"/>
                                      <w:spacing w:val="-10"/>
                                    </w:rPr>
                                  </w:pPr>
                                  <w:r w:rsidRPr="00987690">
                                    <w:rPr>
                                      <w:rFonts w:ascii="Arial" w:hAnsi="Arial"/>
                                      <w:b/>
                                      <w:color w:val="000000"/>
                                      <w:spacing w:val="-10"/>
                                    </w:rPr>
                                    <w:t xml:space="preserve">Heures ou </w:t>
                                  </w:r>
                                  <w:r w:rsidRPr="00987690">
                                    <w:rPr>
                                      <w:rFonts w:ascii="Arial" w:hAnsi="Arial"/>
                                      <w:b/>
                                      <w:color w:val="000000"/>
                                      <w:spacing w:val="-10"/>
                                    </w:rPr>
                                    <w:br/>
                                  </w:r>
                                  <w:r w:rsidRPr="00987690">
                                    <w:rPr>
                                      <w:rFonts w:ascii="Arial" w:hAnsi="Arial"/>
                                      <w:b/>
                                      <w:color w:val="000000"/>
                                    </w:rPr>
                                    <w:t>Quantité</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D36455">
                                  <w:pPr>
                                    <w:jc w:val="center"/>
                                    <w:rPr>
                                      <w:rFonts w:ascii="Arial" w:hAnsi="Arial"/>
                                      <w:b/>
                                      <w:color w:val="000000"/>
                                    </w:rPr>
                                  </w:pPr>
                                  <w:r w:rsidRPr="00987690">
                                    <w:rPr>
                                      <w:rFonts w:ascii="Arial" w:hAnsi="Arial"/>
                                      <w:b/>
                                      <w:color w:val="000000"/>
                                    </w:rPr>
                                    <w:t>Tarif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D36455">
                                  <w:pPr>
                                    <w:jc w:val="center"/>
                                    <w:rPr>
                                      <w:rFonts w:ascii="Arial" w:hAnsi="Arial"/>
                                      <w:b/>
                                      <w:color w:val="000000"/>
                                    </w:rPr>
                                  </w:pPr>
                                  <w:r w:rsidRPr="00987690">
                                    <w:rPr>
                                      <w:rFonts w:ascii="Arial" w:hAnsi="Arial"/>
                                      <w:b/>
                                      <w:color w:val="000000"/>
                                    </w:rPr>
                                    <w:t>Montant</w:t>
                                  </w:r>
                                </w:p>
                              </w:tc>
                            </w:tr>
                            <w:tr w:rsidR="00AB41EE" w:rsidRPr="008D0342">
                              <w:trPr>
                                <w:trHeight w:hRule="exact" w:val="342"/>
                              </w:trPr>
                              <w:tc>
                                <w:tcPr>
                                  <w:tcW w:w="5529" w:type="dxa"/>
                                  <w:tcBorders>
                                    <w:top w:val="single" w:sz="4" w:space="0" w:color="000000"/>
                                    <w:left w:val="single" w:sz="4" w:space="0" w:color="000000"/>
                                    <w:bottom w:val="none" w:sz="0" w:space="0" w:color="000000"/>
                                    <w:right w:val="single" w:sz="4" w:space="0" w:color="000000"/>
                                  </w:tcBorders>
                                  <w:vAlign w:val="center"/>
                                </w:tcPr>
                                <w:p w:rsidR="00AB41EE" w:rsidRPr="002A6A66" w:rsidRDefault="00AB41EE" w:rsidP="00987690">
                                  <w:pPr>
                                    <w:tabs>
                                      <w:tab w:val="left" w:pos="1611"/>
                                      <w:tab w:val="right" w:pos="5387"/>
                                    </w:tabs>
                                    <w:rPr>
                                      <w:rFonts w:ascii="Arial" w:hAnsi="Arial"/>
                                      <w:b/>
                                      <w:color w:val="000000"/>
                                      <w:spacing w:val="-6"/>
                                      <w:sz w:val="18"/>
                                    </w:rPr>
                                  </w:pPr>
                                  <w:r w:rsidRPr="002A6A66">
                                    <w:rPr>
                                      <w:rFonts w:ascii="Arial" w:hAnsi="Arial"/>
                                      <w:b/>
                                      <w:color w:val="000000"/>
                                      <w:spacing w:val="-6"/>
                                      <w:sz w:val="18"/>
                                    </w:rPr>
                                    <w:t>ARNOUX RAYMOND</w:t>
                                  </w:r>
                                  <w:r w:rsidRPr="002A6A66">
                                    <w:rPr>
                                      <w:rFonts w:ascii="Arial" w:hAnsi="Arial"/>
                                      <w:b/>
                                      <w:color w:val="000000"/>
                                      <w:spacing w:val="-8"/>
                                      <w:sz w:val="18"/>
                                    </w:rPr>
                                    <w:tab/>
                                  </w:r>
                                  <w:r w:rsidRPr="002A6A66">
                                    <w:rPr>
                                      <w:rFonts w:ascii="Arial" w:hAnsi="Arial"/>
                                      <w:b/>
                                      <w:color w:val="000000"/>
                                      <w:spacing w:val="-5"/>
                                      <w:sz w:val="18"/>
                                    </w:rPr>
                                    <w:t>PREPARATEUR DE COMMANDE</w:t>
                                  </w:r>
                                </w:p>
                              </w:tc>
                              <w:tc>
                                <w:tcPr>
                                  <w:tcW w:w="1417"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2"/>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SEMAINE 51</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Du 15/12 Au 17/12 HEURES NORMALES</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17.5352</w:t>
                                  </w: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trPr>
                                <w:trHeight w:hRule="exact" w:val="201"/>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pacing w:val="-2"/>
                                      <w:sz w:val="18"/>
                                    </w:rPr>
                                  </w:pPr>
                                  <w:r>
                                    <w:rPr>
                                      <w:rFonts w:ascii="Arial" w:hAnsi="Arial"/>
                                      <w:color w:val="000000"/>
                                      <w:spacing w:val="-2"/>
                                      <w:sz w:val="18"/>
                                    </w:rPr>
                                    <w:t>total SEMAINE 51</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trPr>
                                <w:trHeight w:hRule="exact" w:val="20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tabs>
                                      <w:tab w:val="right" w:pos="2731"/>
                                    </w:tabs>
                                    <w:ind w:left="284"/>
                                    <w:rPr>
                                      <w:rFonts w:ascii="Arial" w:hAnsi="Arial"/>
                                      <w:color w:val="000000"/>
                                      <w:spacing w:val="-4"/>
                                      <w:sz w:val="18"/>
                                    </w:rPr>
                                  </w:pPr>
                                  <w:r>
                                    <w:rPr>
                                      <w:rFonts w:ascii="Arial" w:hAnsi="Arial"/>
                                      <w:color w:val="000000"/>
                                      <w:spacing w:val="-4"/>
                                      <w:sz w:val="18"/>
                                    </w:rPr>
                                    <w:t xml:space="preserve">total </w:t>
                                  </w:r>
                                  <w:r>
                                    <w:rPr>
                                      <w:rFonts w:ascii="Arial" w:hAnsi="Arial"/>
                                      <w:color w:val="000000"/>
                                      <w:spacing w:val="-6"/>
                                      <w:sz w:val="18"/>
                                    </w:rPr>
                                    <w:t>ARNOUX RAYMOND</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rsidRPr="008D0342">
                              <w:trPr>
                                <w:trHeight w:hRule="exact" w:val="201"/>
                              </w:trPr>
                              <w:tc>
                                <w:tcPr>
                                  <w:tcW w:w="5529" w:type="dxa"/>
                                  <w:tcBorders>
                                    <w:top w:val="none" w:sz="0" w:space="0" w:color="000000"/>
                                    <w:left w:val="single" w:sz="4" w:space="0" w:color="000000"/>
                                    <w:bottom w:val="none" w:sz="0" w:space="0" w:color="000000"/>
                                    <w:right w:val="single" w:sz="4" w:space="0" w:color="000000"/>
                                  </w:tcBorders>
                                  <w:vAlign w:val="center"/>
                                </w:tcPr>
                                <w:p w:rsidR="00AB41EE" w:rsidRPr="002A6A66" w:rsidRDefault="00AB41EE" w:rsidP="00987690">
                                  <w:pPr>
                                    <w:tabs>
                                      <w:tab w:val="left" w:pos="1782"/>
                                      <w:tab w:val="right" w:pos="5387"/>
                                    </w:tabs>
                                    <w:rPr>
                                      <w:rFonts w:ascii="Arial" w:hAnsi="Arial"/>
                                      <w:b/>
                                      <w:color w:val="000000"/>
                                      <w:spacing w:val="-4"/>
                                      <w:sz w:val="18"/>
                                    </w:rPr>
                                  </w:pPr>
                                  <w:r w:rsidRPr="002A6A66">
                                    <w:rPr>
                                      <w:rFonts w:ascii="Arial" w:hAnsi="Arial"/>
                                      <w:b/>
                                      <w:color w:val="000000"/>
                                      <w:spacing w:val="-4"/>
                                      <w:sz w:val="18"/>
                                    </w:rPr>
                                    <w:t xml:space="preserve">BARREAU </w:t>
                                  </w:r>
                                  <w:r w:rsidRPr="002A6A66">
                                    <w:rPr>
                                      <w:rFonts w:ascii="Arial" w:hAnsi="Arial"/>
                                      <w:b/>
                                      <w:color w:val="000000"/>
                                      <w:spacing w:val="-2"/>
                                      <w:sz w:val="18"/>
                                    </w:rPr>
                                    <w:t>ALEXANDRE</w:t>
                                  </w:r>
                                  <w:r w:rsidRPr="002A6A66">
                                    <w:rPr>
                                      <w:rFonts w:ascii="Arial" w:hAnsi="Arial"/>
                                      <w:b/>
                                      <w:color w:val="000000"/>
                                      <w:spacing w:val="-2"/>
                                      <w:sz w:val="18"/>
                                    </w:rPr>
                                    <w:tab/>
                                    <w:t>PREPARATEUR DE COMMANDE</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88"/>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SEMAINE 51</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6"/>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Du 15/12 Au 17/12 HEURES NORMALES</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17.9164</w:t>
                                  </w: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19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pacing w:val="-2"/>
                                      <w:sz w:val="18"/>
                                    </w:rPr>
                                  </w:pPr>
                                  <w:r>
                                    <w:rPr>
                                      <w:rFonts w:ascii="Arial" w:hAnsi="Arial"/>
                                      <w:color w:val="000000"/>
                                      <w:spacing w:val="-2"/>
                                      <w:sz w:val="18"/>
                                    </w:rPr>
                                    <w:t>total SEMAINE 51</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202"/>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tabs>
                                      <w:tab w:val="right" w:pos="2716"/>
                                    </w:tabs>
                                    <w:ind w:left="284"/>
                                    <w:rPr>
                                      <w:rFonts w:ascii="Arial" w:hAnsi="Arial"/>
                                      <w:color w:val="000000"/>
                                      <w:spacing w:val="-10"/>
                                      <w:sz w:val="18"/>
                                    </w:rPr>
                                  </w:pPr>
                                  <w:r>
                                    <w:rPr>
                                      <w:rFonts w:ascii="Arial" w:hAnsi="Arial"/>
                                      <w:color w:val="000000"/>
                                      <w:spacing w:val="-10"/>
                                      <w:sz w:val="18"/>
                                    </w:rPr>
                                    <w:t xml:space="preserve">total </w:t>
                                  </w:r>
                                  <w:r>
                                    <w:rPr>
                                      <w:rFonts w:ascii="Arial" w:hAnsi="Arial"/>
                                      <w:color w:val="000000"/>
                                      <w:spacing w:val="-4"/>
                                      <w:sz w:val="18"/>
                                    </w:rPr>
                                    <w:t xml:space="preserve">BARREAU </w:t>
                                  </w:r>
                                  <w:r>
                                    <w:rPr>
                                      <w:rFonts w:ascii="Arial" w:hAnsi="Arial"/>
                                      <w:color w:val="000000"/>
                                      <w:spacing w:val="-2"/>
                                      <w:sz w:val="18"/>
                                    </w:rPr>
                                    <w:t>ALEXANDRE</w:t>
                                  </w:r>
                                </w:p>
                              </w:tc>
                              <w:tc>
                                <w:tcPr>
                                  <w:tcW w:w="1417" w:type="dxa"/>
                                  <w:tcBorders>
                                    <w:top w:val="none" w:sz="0" w:space="0" w:color="000000"/>
                                    <w:left w:val="single" w:sz="4" w:space="0" w:color="000000"/>
                                    <w:bottom w:val="single" w:sz="4"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269"/>
                              </w:trPr>
                              <w:tc>
                                <w:tcPr>
                                  <w:tcW w:w="5529" w:type="dxa"/>
                                  <w:tcBorders>
                                    <w:top w:val="none" w:sz="0" w:space="0" w:color="000000"/>
                                    <w:left w:val="single" w:sz="4" w:space="0" w:color="000000"/>
                                    <w:bottom w:val="double" w:sz="15" w:space="0" w:color="000000"/>
                                    <w:right w:val="single" w:sz="4" w:space="0" w:color="000000"/>
                                  </w:tcBorders>
                                  <w:vAlign w:val="center"/>
                                </w:tcPr>
                                <w:p w:rsidR="00AB41EE" w:rsidRDefault="00AB41EE" w:rsidP="004A0F44">
                                  <w:pPr>
                                    <w:ind w:right="82"/>
                                    <w:jc w:val="right"/>
                                    <w:rPr>
                                      <w:rFonts w:ascii="Arial" w:hAnsi="Arial"/>
                                      <w:color w:val="000000"/>
                                      <w:spacing w:val="-2"/>
                                      <w:sz w:val="18"/>
                                    </w:rPr>
                                  </w:pPr>
                                  <w:r>
                                    <w:rPr>
                                      <w:rFonts w:ascii="Arial" w:hAnsi="Arial"/>
                                      <w:color w:val="000000"/>
                                      <w:spacing w:val="-2"/>
                                      <w:sz w:val="18"/>
                                    </w:rPr>
                                    <w:t>Total des heures</w:t>
                                  </w:r>
                                </w:p>
                              </w:tc>
                              <w:tc>
                                <w:tcPr>
                                  <w:tcW w:w="1417" w:type="dxa"/>
                                  <w:tcBorders>
                                    <w:top w:val="single" w:sz="4" w:space="0" w:color="000000"/>
                                    <w:left w:val="single" w:sz="4" w:space="0" w:color="000000"/>
                                    <w:bottom w:val="double" w:sz="15"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46.50</w:t>
                                  </w:r>
                                </w:p>
                              </w:tc>
                              <w:tc>
                                <w:tcPr>
                                  <w:tcW w:w="851" w:type="dxa"/>
                                  <w:tcBorders>
                                    <w:top w:val="none" w:sz="0" w:space="0" w:color="000000"/>
                                    <w:left w:val="single" w:sz="4" w:space="0" w:color="000000"/>
                                    <w:bottom w:val="double" w:sz="15"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double" w:sz="15" w:space="0" w:color="000000"/>
                                    <w:right w:val="single" w:sz="4" w:space="0" w:color="000000"/>
                                  </w:tcBorders>
                                </w:tcPr>
                                <w:p w:rsidR="00AB41EE" w:rsidRDefault="00AB41EE" w:rsidP="00D36455">
                                  <w:pPr>
                                    <w:ind w:right="141"/>
                                    <w:jc w:val="right"/>
                                    <w:rPr>
                                      <w:rFonts w:ascii="Arial" w:hAnsi="Arial"/>
                                      <w:color w:val="000000"/>
                                      <w:sz w:val="24"/>
                                    </w:rPr>
                                  </w:pPr>
                                </w:p>
                              </w:tc>
                            </w:tr>
                            <w:tr w:rsidR="00AB41EE" w:rsidRPr="008D0342">
                              <w:trPr>
                                <w:trHeight w:hRule="exact" w:val="297"/>
                              </w:trPr>
                              <w:tc>
                                <w:tcPr>
                                  <w:tcW w:w="9356" w:type="dxa"/>
                                  <w:gridSpan w:val="4"/>
                                  <w:tcBorders>
                                    <w:top w:val="double" w:sz="15" w:space="0" w:color="000000"/>
                                    <w:left w:val="single" w:sz="4" w:space="0" w:color="000000"/>
                                    <w:bottom w:val="none" w:sz="0" w:space="0" w:color="000000"/>
                                    <w:right w:val="single" w:sz="4" w:space="0" w:color="000000"/>
                                  </w:tcBorders>
                                  <w:vAlign w:val="center"/>
                                </w:tcPr>
                                <w:p w:rsidR="00AB41EE" w:rsidRDefault="00AB41EE" w:rsidP="004A0F44">
                                  <w:pPr>
                                    <w:tabs>
                                      <w:tab w:val="left" w:pos="2061"/>
                                      <w:tab w:val="left" w:pos="3582"/>
                                      <w:tab w:val="right" w:pos="8931"/>
                                    </w:tabs>
                                    <w:ind w:right="283"/>
                                    <w:rPr>
                                      <w:rFonts w:ascii="Arial" w:hAnsi="Arial"/>
                                      <w:color w:val="000000"/>
                                      <w:spacing w:val="-8"/>
                                      <w:sz w:val="18"/>
                                    </w:rPr>
                                  </w:pPr>
                                  <w:r>
                                    <w:rPr>
                                      <w:rFonts w:ascii="Arial" w:hAnsi="Arial"/>
                                      <w:color w:val="000000"/>
                                      <w:spacing w:val="-8"/>
                                      <w:sz w:val="18"/>
                                    </w:rPr>
                                    <w:t>Montant H.T.</w:t>
                                  </w:r>
                                  <w:r>
                                    <w:rPr>
                                      <w:rFonts w:ascii="Arial" w:hAnsi="Arial"/>
                                      <w:color w:val="000000"/>
                                      <w:spacing w:val="-8"/>
                                      <w:sz w:val="18"/>
                                    </w:rPr>
                                    <w:tab/>
                                    <w:t>Taux T.V.A.</w:t>
                                  </w:r>
                                  <w:r>
                                    <w:rPr>
                                      <w:rFonts w:ascii="Arial" w:hAnsi="Arial"/>
                                      <w:color w:val="000000"/>
                                      <w:spacing w:val="-8"/>
                                      <w:sz w:val="18"/>
                                    </w:rPr>
                                    <w:tab/>
                                    <w:t>Montant T.V.A.</w:t>
                                  </w:r>
                                  <w:r>
                                    <w:rPr>
                                      <w:rFonts w:ascii="Arial" w:hAnsi="Arial"/>
                                      <w:color w:val="000000"/>
                                      <w:spacing w:val="-8"/>
                                      <w:sz w:val="18"/>
                                    </w:rPr>
                                    <w:tab/>
                                  </w:r>
                                  <w:r>
                                    <w:rPr>
                                      <w:rFonts w:ascii="Arial" w:hAnsi="Arial"/>
                                      <w:color w:val="000000"/>
                                      <w:sz w:val="18"/>
                                    </w:rPr>
                                    <w:t>Net à Payer</w:t>
                                  </w:r>
                                </w:p>
                              </w:tc>
                            </w:tr>
                            <w:tr w:rsidR="00AB41EE">
                              <w:trPr>
                                <w:trHeight w:hRule="exact" w:val="269"/>
                              </w:trPr>
                              <w:tc>
                                <w:tcPr>
                                  <w:tcW w:w="9356" w:type="dxa"/>
                                  <w:gridSpan w:val="4"/>
                                  <w:tcBorders>
                                    <w:top w:val="none" w:sz="0" w:space="0" w:color="000000"/>
                                    <w:left w:val="single" w:sz="4" w:space="0" w:color="000000"/>
                                    <w:bottom w:val="single" w:sz="4" w:space="0" w:color="000000"/>
                                    <w:right w:val="single" w:sz="4" w:space="0" w:color="000000"/>
                                  </w:tcBorders>
                                  <w:vAlign w:val="center"/>
                                </w:tcPr>
                                <w:p w:rsidR="00AB41EE" w:rsidRDefault="00AB41EE" w:rsidP="00BE041E">
                                  <w:pPr>
                                    <w:tabs>
                                      <w:tab w:val="left" w:pos="2304"/>
                                      <w:tab w:val="left" w:pos="3852"/>
                                      <w:tab w:val="right" w:pos="8931"/>
                                    </w:tabs>
                                    <w:ind w:left="142" w:right="283"/>
                                    <w:rPr>
                                      <w:rFonts w:ascii="Arial" w:hAnsi="Arial"/>
                                      <w:color w:val="000000"/>
                                      <w:spacing w:val="-4"/>
                                      <w:sz w:val="18"/>
                                    </w:rPr>
                                  </w:pPr>
                                  <w:r>
                                    <w:rPr>
                                      <w:rFonts w:ascii="Arial" w:hAnsi="Arial"/>
                                      <w:color w:val="000000"/>
                                      <w:spacing w:val="-4"/>
                                      <w:sz w:val="18"/>
                                    </w:rPr>
                                    <w:t>824.25 €</w:t>
                                  </w:r>
                                  <w:r>
                                    <w:rPr>
                                      <w:rFonts w:ascii="Arial" w:hAnsi="Arial"/>
                                      <w:color w:val="000000"/>
                                      <w:spacing w:val="-4"/>
                                      <w:sz w:val="18"/>
                                    </w:rPr>
                                    <w:tab/>
                                  </w:r>
                                  <w:r>
                                    <w:rPr>
                                      <w:rFonts w:ascii="Arial" w:hAnsi="Arial"/>
                                      <w:color w:val="000000"/>
                                      <w:sz w:val="18"/>
                                    </w:rPr>
                                    <w:t>20.00</w:t>
                                  </w:r>
                                  <w:r>
                                    <w:rPr>
                                      <w:rFonts w:ascii="Arial" w:hAnsi="Arial"/>
                                      <w:color w:val="000000"/>
                                      <w:sz w:val="18"/>
                                    </w:rPr>
                                    <w:tab/>
                                  </w:r>
                                  <w:r>
                                    <w:rPr>
                                      <w:rFonts w:ascii="Arial" w:hAnsi="Arial"/>
                                      <w:color w:val="000000"/>
                                      <w:spacing w:val="-4"/>
                                      <w:sz w:val="18"/>
                                    </w:rPr>
                                    <w:t>164.85 €</w:t>
                                  </w:r>
                                  <w:r>
                                    <w:rPr>
                                      <w:rFonts w:ascii="Arial" w:hAnsi="Arial"/>
                                      <w:color w:val="000000"/>
                                      <w:spacing w:val="-4"/>
                                      <w:sz w:val="18"/>
                                    </w:rPr>
                                    <w:tab/>
                                  </w:r>
                                  <w:r>
                                    <w:rPr>
                                      <w:rFonts w:ascii="Arial" w:hAnsi="Arial"/>
                                      <w:color w:val="000000"/>
                                      <w:sz w:val="18"/>
                                    </w:rPr>
                                    <w:t>989.10 €</w:t>
                                  </w:r>
                                </w:p>
                              </w:tc>
                            </w:tr>
                            <w:tr w:rsidR="00AB41EE" w:rsidRPr="008D0342">
                              <w:trPr>
                                <w:trHeight w:hRule="exact" w:val="264"/>
                              </w:trPr>
                              <w:tc>
                                <w:tcPr>
                                  <w:tcW w:w="9356" w:type="dxa"/>
                                  <w:gridSpan w:val="4"/>
                                  <w:tcBorders>
                                    <w:top w:val="single" w:sz="4" w:space="0" w:color="000000"/>
                                    <w:left w:val="single" w:sz="4" w:space="0" w:color="000000"/>
                                    <w:bottom w:val="none" w:sz="0" w:space="0" w:color="000000"/>
                                    <w:right w:val="single" w:sz="4" w:space="0" w:color="000000"/>
                                  </w:tcBorders>
                                  <w:vAlign w:val="center"/>
                                </w:tcPr>
                                <w:p w:rsidR="00AB41EE" w:rsidRDefault="00AB41EE" w:rsidP="004A0F44">
                                  <w:pPr>
                                    <w:tabs>
                                      <w:tab w:val="right" w:pos="8931"/>
                                    </w:tabs>
                                    <w:rPr>
                                      <w:rFonts w:ascii="Arial" w:hAnsi="Arial"/>
                                      <w:color w:val="000000"/>
                                      <w:spacing w:val="-3"/>
                                      <w:sz w:val="18"/>
                                    </w:rPr>
                                  </w:pPr>
                                  <w:r>
                                    <w:rPr>
                                      <w:rFonts w:ascii="Arial" w:hAnsi="Arial"/>
                                      <w:color w:val="000000"/>
                                      <w:spacing w:val="-2"/>
                                      <w:sz w:val="18"/>
                                    </w:rPr>
                                    <w:t>Conditions de règlement : LCR Magnétique 30 jours Fin de mois</w:t>
                                  </w:r>
                                  <w:r>
                                    <w:rPr>
                                      <w:rFonts w:ascii="Arial" w:hAnsi="Arial"/>
                                      <w:color w:val="000000"/>
                                      <w:spacing w:val="-3"/>
                                      <w:sz w:val="18"/>
                                    </w:rPr>
                                    <w:tab/>
                                  </w:r>
                                  <w:r>
                                    <w:rPr>
                                      <w:rFonts w:ascii="Arial" w:hAnsi="Arial"/>
                                      <w:color w:val="000000"/>
                                      <w:spacing w:val="-2"/>
                                      <w:sz w:val="18"/>
                                    </w:rPr>
                                    <w:t>Echéance : 31 / 01 / 2016</w:t>
                                  </w:r>
                                </w:p>
                              </w:tc>
                            </w:tr>
                            <w:tr w:rsidR="00AB41EE">
                              <w:trPr>
                                <w:trHeight w:hRule="exact" w:val="192"/>
                              </w:trPr>
                              <w:tc>
                                <w:tcPr>
                                  <w:tcW w:w="9356" w:type="dxa"/>
                                  <w:gridSpan w:val="4"/>
                                  <w:tcBorders>
                                    <w:top w:val="none" w:sz="0" w:space="0" w:color="000000"/>
                                    <w:left w:val="single" w:sz="4" w:space="0" w:color="000000"/>
                                    <w:bottom w:val="none" w:sz="0" w:space="0" w:color="000000"/>
                                    <w:right w:val="single" w:sz="4" w:space="0" w:color="000000"/>
                                  </w:tcBorders>
                                  <w:vAlign w:val="center"/>
                                </w:tcPr>
                                <w:p w:rsidR="00AB41EE" w:rsidRDefault="00AB41EE" w:rsidP="004A0F44">
                                  <w:pPr>
                                    <w:rPr>
                                      <w:rFonts w:ascii="Arial" w:hAnsi="Arial"/>
                                      <w:color w:val="000000"/>
                                      <w:spacing w:val="-2"/>
                                      <w:sz w:val="18"/>
                                    </w:rPr>
                                  </w:pPr>
                                  <w:r>
                                    <w:rPr>
                                      <w:rFonts w:ascii="Arial" w:hAnsi="Arial"/>
                                      <w:color w:val="000000"/>
                                      <w:spacing w:val="-2"/>
                                      <w:sz w:val="18"/>
                                    </w:rPr>
                                    <w:t>Pénalités de retard au taux BCE+10 points.</w:t>
                                  </w:r>
                                  <w:r>
                                    <w:rPr>
                                      <w:rFonts w:ascii="Arial" w:hAnsi="Arial"/>
                                      <w:color w:val="000000"/>
                                      <w:sz w:val="18"/>
                                    </w:rPr>
                                    <w:t xml:space="preserve"> SANS ESCOMPTE</w:t>
                                  </w:r>
                                </w:p>
                              </w:tc>
                            </w:tr>
                            <w:tr w:rsidR="00AB41EE" w:rsidRPr="006E6460">
                              <w:trPr>
                                <w:trHeight w:hRule="exact" w:val="201"/>
                              </w:trPr>
                              <w:tc>
                                <w:tcPr>
                                  <w:tcW w:w="9356" w:type="dxa"/>
                                  <w:gridSpan w:val="4"/>
                                  <w:tcBorders>
                                    <w:left w:val="single" w:sz="4" w:space="0" w:color="000000"/>
                                    <w:bottom w:val="single" w:sz="4" w:space="0" w:color="auto"/>
                                    <w:right w:val="single" w:sz="4" w:space="0" w:color="000000"/>
                                  </w:tcBorders>
                                  <w:vAlign w:val="center"/>
                                </w:tcPr>
                                <w:p w:rsidR="00AB41EE" w:rsidRDefault="00AB41EE" w:rsidP="004A0F44">
                                  <w:pPr>
                                    <w:rPr>
                                      <w:rFonts w:ascii="Arial" w:hAnsi="Arial"/>
                                      <w:color w:val="000000"/>
                                      <w:spacing w:val="-2"/>
                                      <w:sz w:val="18"/>
                                    </w:rPr>
                                  </w:pPr>
                                </w:p>
                              </w:tc>
                            </w:tr>
                          </w:tbl>
                          <w:p w:rsidR="00AB41EE" w:rsidRPr="006E6460" w:rsidRDefault="00AB41EE" w:rsidP="006C3CBF">
                            <w:pPr>
                              <w:spacing w:after="24" w:line="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left:0;text-align:left;margin-left:13.45pt;margin-top:4.1pt;width:477.65pt;height:30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">
                <v:textbox>
                  <w:txbxContent>
                    <w:p w:rsidR="00AB41EE" w:rsidRPr="00D36455" w:rsidRDefault="00AB41EE" w:rsidP="006C3CBF">
                      <w:pPr>
                        <w:ind w:right="-1815"/>
                        <w:jc w:val="both"/>
                        <w:rPr>
                          <w:rFonts w:ascii="Arial" w:hAnsi="Arial"/>
                          <w:b/>
                          <w:color w:val="000000"/>
                          <w:sz w:val="28"/>
                          <w:szCs w:val="28"/>
                        </w:rPr>
                      </w:pPr>
                      <w:r w:rsidRPr="00D36455">
                        <w:rPr>
                          <w:rFonts w:ascii="Arial" w:hAnsi="Arial"/>
                          <w:b/>
                          <w:color w:val="000000"/>
                          <w:sz w:val="28"/>
                          <w:szCs w:val="28"/>
                        </w:rPr>
                        <w:t xml:space="preserve">ADECCO CAEN </w:t>
                      </w:r>
                    </w:p>
                    <w:p w:rsidR="00AB41EE" w:rsidRDefault="00AB41EE" w:rsidP="006C3CBF">
                      <w:pPr>
                        <w:ind w:right="-1815"/>
                        <w:rPr>
                          <w:rFonts w:ascii="Arial" w:hAnsi="Arial"/>
                          <w:color w:val="000000"/>
                          <w:sz w:val="18"/>
                        </w:rPr>
                      </w:pPr>
                      <w:r>
                        <w:rPr>
                          <w:rFonts w:ascii="Arial" w:hAnsi="Arial"/>
                          <w:color w:val="000000"/>
                          <w:spacing w:val="-7"/>
                          <w:sz w:val="18"/>
                        </w:rPr>
                        <w:t xml:space="preserve">3TER RUE DU MCHAL FOCH </w:t>
                      </w:r>
                      <w:r>
                        <w:rPr>
                          <w:rFonts w:ascii="Arial" w:hAnsi="Arial"/>
                          <w:color w:val="000000"/>
                          <w:sz w:val="18"/>
                        </w:rPr>
                        <w:t>14000 CAEN</w:t>
                      </w:r>
                    </w:p>
                    <w:p w:rsidR="00AB41EE" w:rsidRDefault="00AB41EE" w:rsidP="006C3CBF">
                      <w:pPr>
                        <w:ind w:right="-1815"/>
                        <w:rPr>
                          <w:rFonts w:ascii="Arial" w:hAnsi="Arial"/>
                          <w:color w:val="000000"/>
                          <w:sz w:val="18"/>
                        </w:rPr>
                      </w:pPr>
                      <w:r>
                        <w:rPr>
                          <w:rFonts w:ascii="Arial" w:hAnsi="Arial"/>
                          <w:color w:val="000000"/>
                          <w:sz w:val="18"/>
                        </w:rPr>
                        <w:t>Tel: 02.34.28.95.49</w:t>
                      </w:r>
                    </w:p>
                    <w:p w:rsidR="00AB41EE" w:rsidRDefault="00AB41EE" w:rsidP="006C3CBF">
                      <w:pPr>
                        <w:ind w:right="-1815"/>
                        <w:rPr>
                          <w:rFonts w:ascii="Arial" w:hAnsi="Arial"/>
                          <w:color w:val="000000"/>
                          <w:spacing w:val="-2"/>
                          <w:sz w:val="18"/>
                        </w:rPr>
                      </w:pPr>
                      <w:r>
                        <w:rPr>
                          <w:rFonts w:ascii="Arial" w:hAnsi="Arial"/>
                          <w:color w:val="000000"/>
                          <w:spacing w:val="-2"/>
                          <w:sz w:val="18"/>
                        </w:rPr>
                        <w:t>SIRET : 35196296400232</w:t>
                      </w:r>
                    </w:p>
                    <w:p w:rsidR="00AB41EE" w:rsidRDefault="00AB41EE" w:rsidP="006C3CBF">
                      <w:pPr>
                        <w:ind w:right="-1815"/>
                        <w:jc w:val="both"/>
                        <w:rPr>
                          <w:rFonts w:ascii="Arial" w:hAnsi="Arial"/>
                          <w:color w:val="000000"/>
                          <w:spacing w:val="-6"/>
                          <w:sz w:val="18"/>
                        </w:rPr>
                      </w:pPr>
                      <w:r w:rsidRPr="00D36455">
                        <w:rPr>
                          <w:rFonts w:ascii="Arial" w:hAnsi="Arial"/>
                          <w:b/>
                          <w:color w:val="000000"/>
                          <w:sz w:val="24"/>
                          <w:szCs w:val="24"/>
                        </w:rPr>
                        <w:t>Facture</w:t>
                      </w:r>
                      <w:r>
                        <w:rPr>
                          <w:rFonts w:ascii="Arial" w:hAnsi="Arial"/>
                          <w:b/>
                          <w:color w:val="000000"/>
                          <w:sz w:val="31"/>
                        </w:rPr>
                        <w:t xml:space="preserve"> </w:t>
                      </w:r>
                      <w:r w:rsidRPr="002A6A66">
                        <w:rPr>
                          <w:rFonts w:ascii="Arial" w:hAnsi="Arial"/>
                          <w:b/>
                          <w:color w:val="000000"/>
                          <w:spacing w:val="-6"/>
                          <w:sz w:val="18"/>
                        </w:rPr>
                        <w:t>N° : 028/0324/16</w:t>
                      </w:r>
                    </w:p>
                    <w:p w:rsidR="00AB41EE" w:rsidRDefault="00AB41EE" w:rsidP="006C3CBF">
                      <w:pPr>
                        <w:ind w:right="-1815"/>
                        <w:rPr>
                          <w:rFonts w:ascii="Arial" w:hAnsi="Arial"/>
                          <w:color w:val="000000"/>
                          <w:spacing w:val="-2"/>
                          <w:sz w:val="18"/>
                        </w:rPr>
                      </w:pPr>
                      <w:r>
                        <w:rPr>
                          <w:rFonts w:ascii="Arial" w:hAnsi="Arial"/>
                          <w:color w:val="000000"/>
                          <w:spacing w:val="-2"/>
                          <w:sz w:val="18"/>
                        </w:rPr>
                        <w:t>Date : 28 / 12 / 2015</w:t>
                      </w:r>
                    </w:p>
                    <w:p w:rsidR="00AB41EE" w:rsidRDefault="00AB41EE" w:rsidP="006C3CBF">
                      <w:pPr>
                        <w:ind w:right="-1815"/>
                        <w:rPr>
                          <w:rFonts w:ascii="Arial" w:hAnsi="Arial"/>
                          <w:color w:val="000000"/>
                          <w:spacing w:val="-2"/>
                          <w:sz w:val="18"/>
                        </w:rPr>
                      </w:pPr>
                      <w:r>
                        <w:rPr>
                          <w:rFonts w:ascii="Arial" w:hAnsi="Arial"/>
                          <w:color w:val="000000"/>
                          <w:spacing w:val="-2"/>
                          <w:sz w:val="18"/>
                        </w:rPr>
                        <w:t>Code client : 45-1</w:t>
                      </w:r>
                    </w:p>
                    <w:p w:rsidR="00AB41EE" w:rsidRDefault="00AB41EE" w:rsidP="006C3CBF">
                      <w:pPr>
                        <w:spacing w:after="36"/>
                        <w:ind w:right="-1815"/>
                        <w:rPr>
                          <w:rFonts w:ascii="Arial" w:hAnsi="Arial"/>
                          <w:color w:val="000000"/>
                          <w:spacing w:val="-4"/>
                          <w:sz w:val="18"/>
                        </w:rPr>
                      </w:pPr>
                      <w:r>
                        <w:rPr>
                          <w:rFonts w:ascii="Arial" w:hAnsi="Arial"/>
                          <w:color w:val="000000"/>
                          <w:spacing w:val="-4"/>
                          <w:sz w:val="18"/>
                        </w:rPr>
                        <w:t>N° TVA client : FR60351962964</w:t>
                      </w:r>
                    </w:p>
                    <w:tbl>
                      <w:tblPr>
                        <w:tblW w:w="9356" w:type="dxa"/>
                        <w:tblInd w:w="5" w:type="dxa"/>
                        <w:tblLayout w:type="fixed"/>
                        <w:tblCellMar>
                          <w:left w:w="0" w:type="dxa"/>
                          <w:right w:w="0" w:type="dxa"/>
                        </w:tblCellMar>
                        <w:tblLook w:val="0000" w:firstRow="0" w:lastRow="0" w:firstColumn="0" w:lastColumn="0" w:noHBand="0" w:noVBand="0"/>
                      </w:tblPr>
                      <w:tblGrid>
                        <w:gridCol w:w="5529"/>
                        <w:gridCol w:w="1417"/>
                        <w:gridCol w:w="851"/>
                        <w:gridCol w:w="1559"/>
                      </w:tblGrid>
                      <w:tr w:rsidR="00AB41EE" w:rsidTr="0044623B">
                        <w:trPr>
                          <w:trHeight w:hRule="exact" w:val="485"/>
                        </w:trPr>
                        <w:tc>
                          <w:tcPr>
                            <w:tcW w:w="55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4A0F44">
                            <w:pPr>
                              <w:jc w:val="center"/>
                              <w:rPr>
                                <w:rFonts w:ascii="Arial" w:hAnsi="Arial"/>
                                <w:b/>
                                <w:color w:val="000000"/>
                                <w:spacing w:val="-10"/>
                              </w:rPr>
                            </w:pPr>
                            <w:r w:rsidRPr="00987690">
                              <w:rPr>
                                <w:rFonts w:ascii="Arial" w:hAnsi="Arial"/>
                                <w:b/>
                                <w:color w:val="000000"/>
                                <w:spacing w:val="-10"/>
                              </w:rPr>
                              <w:t>Libellé Prestation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41EE" w:rsidRPr="00987690" w:rsidRDefault="00AB41EE" w:rsidP="004A0F44">
                            <w:pPr>
                              <w:jc w:val="center"/>
                              <w:rPr>
                                <w:rFonts w:ascii="Arial" w:hAnsi="Arial"/>
                                <w:b/>
                                <w:color w:val="000000"/>
                                <w:spacing w:val="-10"/>
                              </w:rPr>
                            </w:pPr>
                            <w:r w:rsidRPr="00987690">
                              <w:rPr>
                                <w:rFonts w:ascii="Arial" w:hAnsi="Arial"/>
                                <w:b/>
                                <w:color w:val="000000"/>
                                <w:spacing w:val="-10"/>
                              </w:rPr>
                              <w:t xml:space="preserve">Heures ou </w:t>
                            </w:r>
                            <w:r w:rsidRPr="00987690">
                              <w:rPr>
                                <w:rFonts w:ascii="Arial" w:hAnsi="Arial"/>
                                <w:b/>
                                <w:color w:val="000000"/>
                                <w:spacing w:val="-10"/>
                              </w:rPr>
                              <w:br/>
                            </w:r>
                            <w:r w:rsidRPr="00987690">
                              <w:rPr>
                                <w:rFonts w:ascii="Arial" w:hAnsi="Arial"/>
                                <w:b/>
                                <w:color w:val="000000"/>
                              </w:rPr>
                              <w:t>Quantité</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D36455">
                            <w:pPr>
                              <w:jc w:val="center"/>
                              <w:rPr>
                                <w:rFonts w:ascii="Arial" w:hAnsi="Arial"/>
                                <w:b/>
                                <w:color w:val="000000"/>
                              </w:rPr>
                            </w:pPr>
                            <w:r w:rsidRPr="00987690">
                              <w:rPr>
                                <w:rFonts w:ascii="Arial" w:hAnsi="Arial"/>
                                <w:b/>
                                <w:color w:val="000000"/>
                              </w:rPr>
                              <w:t>Tarif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41EE" w:rsidRPr="00987690" w:rsidRDefault="00AB41EE" w:rsidP="00D36455">
                            <w:pPr>
                              <w:jc w:val="center"/>
                              <w:rPr>
                                <w:rFonts w:ascii="Arial" w:hAnsi="Arial"/>
                                <w:b/>
                                <w:color w:val="000000"/>
                              </w:rPr>
                            </w:pPr>
                            <w:r w:rsidRPr="00987690">
                              <w:rPr>
                                <w:rFonts w:ascii="Arial" w:hAnsi="Arial"/>
                                <w:b/>
                                <w:color w:val="000000"/>
                              </w:rPr>
                              <w:t>Montant</w:t>
                            </w:r>
                          </w:p>
                        </w:tc>
                      </w:tr>
                      <w:tr w:rsidR="00AB41EE" w:rsidRPr="008D0342">
                        <w:trPr>
                          <w:trHeight w:hRule="exact" w:val="342"/>
                        </w:trPr>
                        <w:tc>
                          <w:tcPr>
                            <w:tcW w:w="5529" w:type="dxa"/>
                            <w:tcBorders>
                              <w:top w:val="single" w:sz="4" w:space="0" w:color="000000"/>
                              <w:left w:val="single" w:sz="4" w:space="0" w:color="000000"/>
                              <w:bottom w:val="none" w:sz="0" w:space="0" w:color="000000"/>
                              <w:right w:val="single" w:sz="4" w:space="0" w:color="000000"/>
                            </w:tcBorders>
                            <w:vAlign w:val="center"/>
                          </w:tcPr>
                          <w:p w:rsidR="00AB41EE" w:rsidRPr="002A6A66" w:rsidRDefault="00AB41EE" w:rsidP="00987690">
                            <w:pPr>
                              <w:tabs>
                                <w:tab w:val="left" w:pos="1611"/>
                                <w:tab w:val="right" w:pos="5387"/>
                              </w:tabs>
                              <w:rPr>
                                <w:rFonts w:ascii="Arial" w:hAnsi="Arial"/>
                                <w:b/>
                                <w:color w:val="000000"/>
                                <w:spacing w:val="-6"/>
                                <w:sz w:val="18"/>
                              </w:rPr>
                            </w:pPr>
                            <w:r w:rsidRPr="002A6A66">
                              <w:rPr>
                                <w:rFonts w:ascii="Arial" w:hAnsi="Arial"/>
                                <w:b/>
                                <w:color w:val="000000"/>
                                <w:spacing w:val="-6"/>
                                <w:sz w:val="18"/>
                              </w:rPr>
                              <w:t>ARNOUX RAYMOND</w:t>
                            </w:r>
                            <w:r w:rsidRPr="002A6A66">
                              <w:rPr>
                                <w:rFonts w:ascii="Arial" w:hAnsi="Arial"/>
                                <w:b/>
                                <w:color w:val="000000"/>
                                <w:spacing w:val="-8"/>
                                <w:sz w:val="18"/>
                              </w:rPr>
                              <w:tab/>
                            </w:r>
                            <w:r w:rsidRPr="002A6A66">
                              <w:rPr>
                                <w:rFonts w:ascii="Arial" w:hAnsi="Arial"/>
                                <w:b/>
                                <w:color w:val="000000"/>
                                <w:spacing w:val="-5"/>
                                <w:sz w:val="18"/>
                              </w:rPr>
                              <w:t>PREPARATEUR DE COMMANDE</w:t>
                            </w:r>
                          </w:p>
                        </w:tc>
                        <w:tc>
                          <w:tcPr>
                            <w:tcW w:w="1417"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single" w:sz="4"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2"/>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SEMAINE 51</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Du 15/12 Au 17/12 HEURES NORMALES</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17.5352</w:t>
                            </w: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trPr>
                          <w:trHeight w:hRule="exact" w:val="201"/>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pacing w:val="-2"/>
                                <w:sz w:val="18"/>
                              </w:rPr>
                            </w:pPr>
                            <w:r>
                              <w:rPr>
                                <w:rFonts w:ascii="Arial" w:hAnsi="Arial"/>
                                <w:color w:val="000000"/>
                                <w:spacing w:val="-2"/>
                                <w:sz w:val="18"/>
                              </w:rPr>
                              <w:t>total SEMAINE 51</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trPr>
                          <w:trHeight w:hRule="exact" w:val="20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tabs>
                                <w:tab w:val="right" w:pos="2731"/>
                              </w:tabs>
                              <w:ind w:left="284"/>
                              <w:rPr>
                                <w:rFonts w:ascii="Arial" w:hAnsi="Arial"/>
                                <w:color w:val="000000"/>
                                <w:spacing w:val="-4"/>
                                <w:sz w:val="18"/>
                              </w:rPr>
                            </w:pPr>
                            <w:r>
                              <w:rPr>
                                <w:rFonts w:ascii="Arial" w:hAnsi="Arial"/>
                                <w:color w:val="000000"/>
                                <w:spacing w:val="-4"/>
                                <w:sz w:val="18"/>
                              </w:rPr>
                              <w:t xml:space="preserve">total </w:t>
                            </w:r>
                            <w:r>
                              <w:rPr>
                                <w:rFonts w:ascii="Arial" w:hAnsi="Arial"/>
                                <w:color w:val="000000"/>
                                <w:spacing w:val="-6"/>
                                <w:sz w:val="18"/>
                              </w:rPr>
                              <w:t>ARNOUX RAYMOND</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407.69</w:t>
                            </w:r>
                          </w:p>
                        </w:tc>
                      </w:tr>
                      <w:tr w:rsidR="00AB41EE" w:rsidRPr="008D0342">
                        <w:trPr>
                          <w:trHeight w:hRule="exact" w:val="201"/>
                        </w:trPr>
                        <w:tc>
                          <w:tcPr>
                            <w:tcW w:w="5529" w:type="dxa"/>
                            <w:tcBorders>
                              <w:top w:val="none" w:sz="0" w:space="0" w:color="000000"/>
                              <w:left w:val="single" w:sz="4" w:space="0" w:color="000000"/>
                              <w:bottom w:val="none" w:sz="0" w:space="0" w:color="000000"/>
                              <w:right w:val="single" w:sz="4" w:space="0" w:color="000000"/>
                            </w:tcBorders>
                            <w:vAlign w:val="center"/>
                          </w:tcPr>
                          <w:p w:rsidR="00AB41EE" w:rsidRPr="002A6A66" w:rsidRDefault="00AB41EE" w:rsidP="00987690">
                            <w:pPr>
                              <w:tabs>
                                <w:tab w:val="left" w:pos="1782"/>
                                <w:tab w:val="right" w:pos="5387"/>
                              </w:tabs>
                              <w:rPr>
                                <w:rFonts w:ascii="Arial" w:hAnsi="Arial"/>
                                <w:b/>
                                <w:color w:val="000000"/>
                                <w:spacing w:val="-4"/>
                                <w:sz w:val="18"/>
                              </w:rPr>
                            </w:pPr>
                            <w:r w:rsidRPr="002A6A66">
                              <w:rPr>
                                <w:rFonts w:ascii="Arial" w:hAnsi="Arial"/>
                                <w:b/>
                                <w:color w:val="000000"/>
                                <w:spacing w:val="-4"/>
                                <w:sz w:val="18"/>
                              </w:rPr>
                              <w:t xml:space="preserve">BARREAU </w:t>
                            </w:r>
                            <w:r w:rsidRPr="002A6A66">
                              <w:rPr>
                                <w:rFonts w:ascii="Arial" w:hAnsi="Arial"/>
                                <w:b/>
                                <w:color w:val="000000"/>
                                <w:spacing w:val="-2"/>
                                <w:sz w:val="18"/>
                              </w:rPr>
                              <w:t>ALEXANDRE</w:t>
                            </w:r>
                            <w:r w:rsidRPr="002A6A66">
                              <w:rPr>
                                <w:rFonts w:ascii="Arial" w:hAnsi="Arial"/>
                                <w:b/>
                                <w:color w:val="000000"/>
                                <w:spacing w:val="-2"/>
                                <w:sz w:val="18"/>
                              </w:rPr>
                              <w:tab/>
                              <w:t>PREPARATEUR DE COMMANDE</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88"/>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SEMAINE 51</w:t>
                            </w:r>
                          </w:p>
                        </w:tc>
                        <w:tc>
                          <w:tcPr>
                            <w:tcW w:w="1417"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2"/>
                              <w:rPr>
                                <w:rFonts w:ascii="Arial" w:hAnsi="Arial"/>
                                <w:color w:val="000000"/>
                                <w:sz w:val="24"/>
                              </w:rPr>
                            </w:pP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r>
                      <w:tr w:rsidR="00AB41EE">
                        <w:trPr>
                          <w:trHeight w:hRule="exact" w:val="196"/>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z w:val="18"/>
                              </w:rPr>
                            </w:pPr>
                            <w:r>
                              <w:rPr>
                                <w:rFonts w:ascii="Arial" w:hAnsi="Arial"/>
                                <w:color w:val="000000"/>
                                <w:sz w:val="18"/>
                              </w:rPr>
                              <w:t>Du 15/12 Au 17/12 HEURES NORMALES</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17.9164</w:t>
                            </w: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197"/>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left="284"/>
                              <w:rPr>
                                <w:rFonts w:ascii="Arial" w:hAnsi="Arial"/>
                                <w:color w:val="000000"/>
                                <w:spacing w:val="-2"/>
                                <w:sz w:val="18"/>
                              </w:rPr>
                            </w:pPr>
                            <w:r>
                              <w:rPr>
                                <w:rFonts w:ascii="Arial" w:hAnsi="Arial"/>
                                <w:color w:val="000000"/>
                                <w:spacing w:val="-2"/>
                                <w:sz w:val="18"/>
                              </w:rPr>
                              <w:t>total SEMAINE 51</w:t>
                            </w:r>
                          </w:p>
                        </w:tc>
                        <w:tc>
                          <w:tcPr>
                            <w:tcW w:w="1417"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202"/>
                        </w:trPr>
                        <w:tc>
                          <w:tcPr>
                            <w:tcW w:w="552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tabs>
                                <w:tab w:val="right" w:pos="2716"/>
                              </w:tabs>
                              <w:ind w:left="284"/>
                              <w:rPr>
                                <w:rFonts w:ascii="Arial" w:hAnsi="Arial"/>
                                <w:color w:val="000000"/>
                                <w:spacing w:val="-10"/>
                                <w:sz w:val="18"/>
                              </w:rPr>
                            </w:pPr>
                            <w:r>
                              <w:rPr>
                                <w:rFonts w:ascii="Arial" w:hAnsi="Arial"/>
                                <w:color w:val="000000"/>
                                <w:spacing w:val="-10"/>
                                <w:sz w:val="18"/>
                              </w:rPr>
                              <w:t xml:space="preserve">total </w:t>
                            </w:r>
                            <w:r>
                              <w:rPr>
                                <w:rFonts w:ascii="Arial" w:hAnsi="Arial"/>
                                <w:color w:val="000000"/>
                                <w:spacing w:val="-4"/>
                                <w:sz w:val="18"/>
                              </w:rPr>
                              <w:t xml:space="preserve">BARREAU </w:t>
                            </w:r>
                            <w:r>
                              <w:rPr>
                                <w:rFonts w:ascii="Arial" w:hAnsi="Arial"/>
                                <w:color w:val="000000"/>
                                <w:spacing w:val="-2"/>
                                <w:sz w:val="18"/>
                              </w:rPr>
                              <w:t>ALEXANDRE</w:t>
                            </w:r>
                          </w:p>
                        </w:tc>
                        <w:tc>
                          <w:tcPr>
                            <w:tcW w:w="1417" w:type="dxa"/>
                            <w:tcBorders>
                              <w:top w:val="none" w:sz="0" w:space="0" w:color="000000"/>
                              <w:left w:val="single" w:sz="4" w:space="0" w:color="000000"/>
                              <w:bottom w:val="single" w:sz="4"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23.25</w:t>
                            </w:r>
                          </w:p>
                        </w:tc>
                        <w:tc>
                          <w:tcPr>
                            <w:tcW w:w="851" w:type="dxa"/>
                            <w:tcBorders>
                              <w:top w:val="none" w:sz="0" w:space="0" w:color="000000"/>
                              <w:left w:val="single" w:sz="4" w:space="0" w:color="000000"/>
                              <w:bottom w:val="none" w:sz="0"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none" w:sz="0" w:space="0" w:color="000000"/>
                              <w:right w:val="single" w:sz="4" w:space="0" w:color="000000"/>
                            </w:tcBorders>
                            <w:vAlign w:val="center"/>
                          </w:tcPr>
                          <w:p w:rsidR="00AB41EE" w:rsidRDefault="00AB41EE" w:rsidP="00D36455">
                            <w:pPr>
                              <w:ind w:right="141"/>
                              <w:jc w:val="right"/>
                              <w:rPr>
                                <w:rFonts w:ascii="Arial" w:hAnsi="Arial"/>
                                <w:color w:val="000000"/>
                                <w:sz w:val="18"/>
                              </w:rPr>
                            </w:pPr>
                            <w:r>
                              <w:rPr>
                                <w:rFonts w:ascii="Arial" w:hAnsi="Arial"/>
                                <w:color w:val="000000"/>
                                <w:sz w:val="18"/>
                              </w:rPr>
                              <w:t>416.56</w:t>
                            </w:r>
                          </w:p>
                        </w:tc>
                      </w:tr>
                      <w:tr w:rsidR="00AB41EE">
                        <w:trPr>
                          <w:trHeight w:hRule="exact" w:val="269"/>
                        </w:trPr>
                        <w:tc>
                          <w:tcPr>
                            <w:tcW w:w="5529" w:type="dxa"/>
                            <w:tcBorders>
                              <w:top w:val="none" w:sz="0" w:space="0" w:color="000000"/>
                              <w:left w:val="single" w:sz="4" w:space="0" w:color="000000"/>
                              <w:bottom w:val="double" w:sz="15" w:space="0" w:color="000000"/>
                              <w:right w:val="single" w:sz="4" w:space="0" w:color="000000"/>
                            </w:tcBorders>
                            <w:vAlign w:val="center"/>
                          </w:tcPr>
                          <w:p w:rsidR="00AB41EE" w:rsidRDefault="00AB41EE" w:rsidP="004A0F44">
                            <w:pPr>
                              <w:ind w:right="82"/>
                              <w:jc w:val="right"/>
                              <w:rPr>
                                <w:rFonts w:ascii="Arial" w:hAnsi="Arial"/>
                                <w:color w:val="000000"/>
                                <w:spacing w:val="-2"/>
                                <w:sz w:val="18"/>
                              </w:rPr>
                            </w:pPr>
                            <w:r>
                              <w:rPr>
                                <w:rFonts w:ascii="Arial" w:hAnsi="Arial"/>
                                <w:color w:val="000000"/>
                                <w:spacing w:val="-2"/>
                                <w:sz w:val="18"/>
                              </w:rPr>
                              <w:t>Total des heures</w:t>
                            </w:r>
                          </w:p>
                        </w:tc>
                        <w:tc>
                          <w:tcPr>
                            <w:tcW w:w="1417" w:type="dxa"/>
                            <w:tcBorders>
                              <w:top w:val="single" w:sz="4" w:space="0" w:color="000000"/>
                              <w:left w:val="single" w:sz="4" w:space="0" w:color="000000"/>
                              <w:bottom w:val="double" w:sz="15" w:space="0" w:color="000000"/>
                              <w:right w:val="single" w:sz="4" w:space="0" w:color="000000"/>
                            </w:tcBorders>
                            <w:vAlign w:val="center"/>
                          </w:tcPr>
                          <w:p w:rsidR="00AB41EE" w:rsidRDefault="00AB41EE" w:rsidP="00D36455">
                            <w:pPr>
                              <w:ind w:right="142"/>
                              <w:jc w:val="right"/>
                              <w:rPr>
                                <w:rFonts w:ascii="Arial" w:hAnsi="Arial"/>
                                <w:color w:val="000000"/>
                                <w:sz w:val="18"/>
                              </w:rPr>
                            </w:pPr>
                            <w:r>
                              <w:rPr>
                                <w:rFonts w:ascii="Arial" w:hAnsi="Arial"/>
                                <w:color w:val="000000"/>
                                <w:sz w:val="18"/>
                              </w:rPr>
                              <w:t>46.50</w:t>
                            </w:r>
                          </w:p>
                        </w:tc>
                        <w:tc>
                          <w:tcPr>
                            <w:tcW w:w="851" w:type="dxa"/>
                            <w:tcBorders>
                              <w:top w:val="none" w:sz="0" w:space="0" w:color="000000"/>
                              <w:left w:val="single" w:sz="4" w:space="0" w:color="000000"/>
                              <w:bottom w:val="double" w:sz="15" w:space="0" w:color="000000"/>
                              <w:right w:val="single" w:sz="4" w:space="0" w:color="000000"/>
                            </w:tcBorders>
                          </w:tcPr>
                          <w:p w:rsidR="00AB41EE" w:rsidRDefault="00AB41EE" w:rsidP="00D36455">
                            <w:pPr>
                              <w:ind w:right="141"/>
                              <w:jc w:val="right"/>
                              <w:rPr>
                                <w:rFonts w:ascii="Arial" w:hAnsi="Arial"/>
                                <w:color w:val="000000"/>
                                <w:sz w:val="24"/>
                              </w:rPr>
                            </w:pPr>
                          </w:p>
                        </w:tc>
                        <w:tc>
                          <w:tcPr>
                            <w:tcW w:w="1559" w:type="dxa"/>
                            <w:tcBorders>
                              <w:top w:val="none" w:sz="0" w:space="0" w:color="000000"/>
                              <w:left w:val="single" w:sz="4" w:space="0" w:color="000000"/>
                              <w:bottom w:val="double" w:sz="15" w:space="0" w:color="000000"/>
                              <w:right w:val="single" w:sz="4" w:space="0" w:color="000000"/>
                            </w:tcBorders>
                          </w:tcPr>
                          <w:p w:rsidR="00AB41EE" w:rsidRDefault="00AB41EE" w:rsidP="00D36455">
                            <w:pPr>
                              <w:ind w:right="141"/>
                              <w:jc w:val="right"/>
                              <w:rPr>
                                <w:rFonts w:ascii="Arial" w:hAnsi="Arial"/>
                                <w:color w:val="000000"/>
                                <w:sz w:val="24"/>
                              </w:rPr>
                            </w:pPr>
                          </w:p>
                        </w:tc>
                      </w:tr>
                      <w:tr w:rsidR="00AB41EE" w:rsidRPr="008D0342">
                        <w:trPr>
                          <w:trHeight w:hRule="exact" w:val="297"/>
                        </w:trPr>
                        <w:tc>
                          <w:tcPr>
                            <w:tcW w:w="9356" w:type="dxa"/>
                            <w:gridSpan w:val="4"/>
                            <w:tcBorders>
                              <w:top w:val="double" w:sz="15" w:space="0" w:color="000000"/>
                              <w:left w:val="single" w:sz="4" w:space="0" w:color="000000"/>
                              <w:bottom w:val="none" w:sz="0" w:space="0" w:color="000000"/>
                              <w:right w:val="single" w:sz="4" w:space="0" w:color="000000"/>
                            </w:tcBorders>
                            <w:vAlign w:val="center"/>
                          </w:tcPr>
                          <w:p w:rsidR="00AB41EE" w:rsidRDefault="00AB41EE" w:rsidP="004A0F44">
                            <w:pPr>
                              <w:tabs>
                                <w:tab w:val="left" w:pos="2061"/>
                                <w:tab w:val="left" w:pos="3582"/>
                                <w:tab w:val="right" w:pos="8931"/>
                              </w:tabs>
                              <w:ind w:right="283"/>
                              <w:rPr>
                                <w:rFonts w:ascii="Arial" w:hAnsi="Arial"/>
                                <w:color w:val="000000"/>
                                <w:spacing w:val="-8"/>
                                <w:sz w:val="18"/>
                              </w:rPr>
                            </w:pPr>
                            <w:r>
                              <w:rPr>
                                <w:rFonts w:ascii="Arial" w:hAnsi="Arial"/>
                                <w:color w:val="000000"/>
                                <w:spacing w:val="-8"/>
                                <w:sz w:val="18"/>
                              </w:rPr>
                              <w:t>Montant H.T.</w:t>
                            </w:r>
                            <w:r>
                              <w:rPr>
                                <w:rFonts w:ascii="Arial" w:hAnsi="Arial"/>
                                <w:color w:val="000000"/>
                                <w:spacing w:val="-8"/>
                                <w:sz w:val="18"/>
                              </w:rPr>
                              <w:tab/>
                              <w:t>Taux T.V.A.</w:t>
                            </w:r>
                            <w:r>
                              <w:rPr>
                                <w:rFonts w:ascii="Arial" w:hAnsi="Arial"/>
                                <w:color w:val="000000"/>
                                <w:spacing w:val="-8"/>
                                <w:sz w:val="18"/>
                              </w:rPr>
                              <w:tab/>
                              <w:t>Montant T.V.A.</w:t>
                            </w:r>
                            <w:r>
                              <w:rPr>
                                <w:rFonts w:ascii="Arial" w:hAnsi="Arial"/>
                                <w:color w:val="000000"/>
                                <w:spacing w:val="-8"/>
                                <w:sz w:val="18"/>
                              </w:rPr>
                              <w:tab/>
                            </w:r>
                            <w:r>
                              <w:rPr>
                                <w:rFonts w:ascii="Arial" w:hAnsi="Arial"/>
                                <w:color w:val="000000"/>
                                <w:sz w:val="18"/>
                              </w:rPr>
                              <w:t>Net à Payer</w:t>
                            </w:r>
                          </w:p>
                        </w:tc>
                      </w:tr>
                      <w:tr w:rsidR="00AB41EE">
                        <w:trPr>
                          <w:trHeight w:hRule="exact" w:val="269"/>
                        </w:trPr>
                        <w:tc>
                          <w:tcPr>
                            <w:tcW w:w="9356" w:type="dxa"/>
                            <w:gridSpan w:val="4"/>
                            <w:tcBorders>
                              <w:top w:val="none" w:sz="0" w:space="0" w:color="000000"/>
                              <w:left w:val="single" w:sz="4" w:space="0" w:color="000000"/>
                              <w:bottom w:val="single" w:sz="4" w:space="0" w:color="000000"/>
                              <w:right w:val="single" w:sz="4" w:space="0" w:color="000000"/>
                            </w:tcBorders>
                            <w:vAlign w:val="center"/>
                          </w:tcPr>
                          <w:p w:rsidR="00AB41EE" w:rsidRDefault="00AB41EE" w:rsidP="00BE041E">
                            <w:pPr>
                              <w:tabs>
                                <w:tab w:val="left" w:pos="2304"/>
                                <w:tab w:val="left" w:pos="3852"/>
                                <w:tab w:val="right" w:pos="8931"/>
                              </w:tabs>
                              <w:ind w:left="142" w:right="283"/>
                              <w:rPr>
                                <w:rFonts w:ascii="Arial" w:hAnsi="Arial"/>
                                <w:color w:val="000000"/>
                                <w:spacing w:val="-4"/>
                                <w:sz w:val="18"/>
                              </w:rPr>
                            </w:pPr>
                            <w:r>
                              <w:rPr>
                                <w:rFonts w:ascii="Arial" w:hAnsi="Arial"/>
                                <w:color w:val="000000"/>
                                <w:spacing w:val="-4"/>
                                <w:sz w:val="18"/>
                              </w:rPr>
                              <w:t>824.25 €</w:t>
                            </w:r>
                            <w:r>
                              <w:rPr>
                                <w:rFonts w:ascii="Arial" w:hAnsi="Arial"/>
                                <w:color w:val="000000"/>
                                <w:spacing w:val="-4"/>
                                <w:sz w:val="18"/>
                              </w:rPr>
                              <w:tab/>
                            </w:r>
                            <w:r>
                              <w:rPr>
                                <w:rFonts w:ascii="Arial" w:hAnsi="Arial"/>
                                <w:color w:val="000000"/>
                                <w:sz w:val="18"/>
                              </w:rPr>
                              <w:t>20.00</w:t>
                            </w:r>
                            <w:r>
                              <w:rPr>
                                <w:rFonts w:ascii="Arial" w:hAnsi="Arial"/>
                                <w:color w:val="000000"/>
                                <w:sz w:val="18"/>
                              </w:rPr>
                              <w:tab/>
                            </w:r>
                            <w:r>
                              <w:rPr>
                                <w:rFonts w:ascii="Arial" w:hAnsi="Arial"/>
                                <w:color w:val="000000"/>
                                <w:spacing w:val="-4"/>
                                <w:sz w:val="18"/>
                              </w:rPr>
                              <w:t>164.85 €</w:t>
                            </w:r>
                            <w:r>
                              <w:rPr>
                                <w:rFonts w:ascii="Arial" w:hAnsi="Arial"/>
                                <w:color w:val="000000"/>
                                <w:spacing w:val="-4"/>
                                <w:sz w:val="18"/>
                              </w:rPr>
                              <w:tab/>
                            </w:r>
                            <w:r>
                              <w:rPr>
                                <w:rFonts w:ascii="Arial" w:hAnsi="Arial"/>
                                <w:color w:val="000000"/>
                                <w:sz w:val="18"/>
                              </w:rPr>
                              <w:t>989.10 €</w:t>
                            </w:r>
                          </w:p>
                        </w:tc>
                      </w:tr>
                      <w:tr w:rsidR="00AB41EE" w:rsidRPr="008D0342">
                        <w:trPr>
                          <w:trHeight w:hRule="exact" w:val="264"/>
                        </w:trPr>
                        <w:tc>
                          <w:tcPr>
                            <w:tcW w:w="9356" w:type="dxa"/>
                            <w:gridSpan w:val="4"/>
                            <w:tcBorders>
                              <w:top w:val="single" w:sz="4" w:space="0" w:color="000000"/>
                              <w:left w:val="single" w:sz="4" w:space="0" w:color="000000"/>
                              <w:bottom w:val="none" w:sz="0" w:space="0" w:color="000000"/>
                              <w:right w:val="single" w:sz="4" w:space="0" w:color="000000"/>
                            </w:tcBorders>
                            <w:vAlign w:val="center"/>
                          </w:tcPr>
                          <w:p w:rsidR="00AB41EE" w:rsidRDefault="00AB41EE" w:rsidP="004A0F44">
                            <w:pPr>
                              <w:tabs>
                                <w:tab w:val="right" w:pos="8931"/>
                              </w:tabs>
                              <w:rPr>
                                <w:rFonts w:ascii="Arial" w:hAnsi="Arial"/>
                                <w:color w:val="000000"/>
                                <w:spacing w:val="-3"/>
                                <w:sz w:val="18"/>
                              </w:rPr>
                            </w:pPr>
                            <w:r>
                              <w:rPr>
                                <w:rFonts w:ascii="Arial" w:hAnsi="Arial"/>
                                <w:color w:val="000000"/>
                                <w:spacing w:val="-2"/>
                                <w:sz w:val="18"/>
                              </w:rPr>
                              <w:t>Conditions de règlement : LCR Magnétique 30 jours Fin de mois</w:t>
                            </w:r>
                            <w:r>
                              <w:rPr>
                                <w:rFonts w:ascii="Arial" w:hAnsi="Arial"/>
                                <w:color w:val="000000"/>
                                <w:spacing w:val="-3"/>
                                <w:sz w:val="18"/>
                              </w:rPr>
                              <w:tab/>
                            </w:r>
                            <w:r>
                              <w:rPr>
                                <w:rFonts w:ascii="Arial" w:hAnsi="Arial"/>
                                <w:color w:val="000000"/>
                                <w:spacing w:val="-2"/>
                                <w:sz w:val="18"/>
                              </w:rPr>
                              <w:t>Echéance : 31 / 01 / 2016</w:t>
                            </w:r>
                          </w:p>
                        </w:tc>
                      </w:tr>
                      <w:tr w:rsidR="00AB41EE">
                        <w:trPr>
                          <w:trHeight w:hRule="exact" w:val="192"/>
                        </w:trPr>
                        <w:tc>
                          <w:tcPr>
                            <w:tcW w:w="9356" w:type="dxa"/>
                            <w:gridSpan w:val="4"/>
                            <w:tcBorders>
                              <w:top w:val="none" w:sz="0" w:space="0" w:color="000000"/>
                              <w:left w:val="single" w:sz="4" w:space="0" w:color="000000"/>
                              <w:bottom w:val="none" w:sz="0" w:space="0" w:color="000000"/>
                              <w:right w:val="single" w:sz="4" w:space="0" w:color="000000"/>
                            </w:tcBorders>
                            <w:vAlign w:val="center"/>
                          </w:tcPr>
                          <w:p w:rsidR="00AB41EE" w:rsidRDefault="00AB41EE" w:rsidP="004A0F44">
                            <w:pPr>
                              <w:rPr>
                                <w:rFonts w:ascii="Arial" w:hAnsi="Arial"/>
                                <w:color w:val="000000"/>
                                <w:spacing w:val="-2"/>
                                <w:sz w:val="18"/>
                              </w:rPr>
                            </w:pPr>
                            <w:r>
                              <w:rPr>
                                <w:rFonts w:ascii="Arial" w:hAnsi="Arial"/>
                                <w:color w:val="000000"/>
                                <w:spacing w:val="-2"/>
                                <w:sz w:val="18"/>
                              </w:rPr>
                              <w:t>Pénalités de retard au taux BCE+10 points.</w:t>
                            </w:r>
                            <w:r>
                              <w:rPr>
                                <w:rFonts w:ascii="Arial" w:hAnsi="Arial"/>
                                <w:color w:val="000000"/>
                                <w:sz w:val="18"/>
                              </w:rPr>
                              <w:t xml:space="preserve"> SANS ESCOMPTE</w:t>
                            </w:r>
                          </w:p>
                        </w:tc>
                      </w:tr>
                      <w:tr w:rsidR="00AB41EE" w:rsidRPr="006E6460">
                        <w:trPr>
                          <w:trHeight w:hRule="exact" w:val="201"/>
                        </w:trPr>
                        <w:tc>
                          <w:tcPr>
                            <w:tcW w:w="9356" w:type="dxa"/>
                            <w:gridSpan w:val="4"/>
                            <w:tcBorders>
                              <w:left w:val="single" w:sz="4" w:space="0" w:color="000000"/>
                              <w:bottom w:val="single" w:sz="4" w:space="0" w:color="auto"/>
                              <w:right w:val="single" w:sz="4" w:space="0" w:color="000000"/>
                            </w:tcBorders>
                            <w:vAlign w:val="center"/>
                          </w:tcPr>
                          <w:p w:rsidR="00AB41EE" w:rsidRDefault="00AB41EE" w:rsidP="004A0F44">
                            <w:pPr>
                              <w:rPr>
                                <w:rFonts w:ascii="Arial" w:hAnsi="Arial"/>
                                <w:color w:val="000000"/>
                                <w:spacing w:val="-2"/>
                                <w:sz w:val="18"/>
                              </w:rPr>
                            </w:pPr>
                          </w:p>
                        </w:tc>
                      </w:tr>
                    </w:tbl>
                    <w:p w:rsidR="00AB41EE" w:rsidRPr="006E6460" w:rsidRDefault="00AB41EE" w:rsidP="006C3CBF">
                      <w:pPr>
                        <w:spacing w:after="24" w:line="20" w:lineRule="exact"/>
                      </w:pPr>
                    </w:p>
                  </w:txbxContent>
                </v:textbox>
              </v:shape>
            </w:pict>
          </mc:Fallback>
        </mc:AlternateConten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3232" behindDoc="0" locked="0" layoutInCell="1" allowOverlap="1" wp14:anchorId="52E8A4AD" wp14:editId="420270B7">
                <wp:simplePos x="0" y="0"/>
                <wp:positionH relativeFrom="column">
                  <wp:posOffset>3541395</wp:posOffset>
                </wp:positionH>
                <wp:positionV relativeFrom="paragraph">
                  <wp:posOffset>138430</wp:posOffset>
                </wp:positionV>
                <wp:extent cx="2374900" cy="737235"/>
                <wp:effectExtent l="0" t="0" r="25400" b="2476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37235"/>
                        </a:xfrm>
                        <a:prstGeom prst="rect">
                          <a:avLst/>
                        </a:prstGeom>
                        <a:solidFill>
                          <a:srgbClr val="FFFFFF"/>
                        </a:solidFill>
                        <a:ln w="9525">
                          <a:solidFill>
                            <a:srgbClr val="000000"/>
                          </a:solidFill>
                          <a:miter lim="800000"/>
                          <a:headEnd/>
                          <a:tailEnd/>
                        </a:ln>
                      </wps:spPr>
                      <wps:txbx>
                        <w:txbxContent>
                          <w:p w:rsidR="00AB41EE" w:rsidRPr="00491888" w:rsidRDefault="00AB41EE" w:rsidP="006C3CBF">
                            <w:pPr>
                              <w:rPr>
                                <w:lang w:val="en-US"/>
                              </w:rPr>
                            </w:pPr>
                            <w:r w:rsidRPr="00491888">
                              <w:rPr>
                                <w:b/>
                                <w:bCs/>
                                <w:lang w:val="en-US"/>
                              </w:rPr>
                              <w:t>GARDEN BOO</w:t>
                            </w:r>
                            <w:r w:rsidRPr="00491888">
                              <w:rPr>
                                <w:lang w:val="en-US"/>
                              </w:rPr>
                              <w:t>T</w:t>
                            </w:r>
                          </w:p>
                          <w:p w:rsidR="00AB41EE" w:rsidRPr="00491888" w:rsidRDefault="00AB41EE" w:rsidP="006C3CBF">
                            <w:pPr>
                              <w:rPr>
                                <w:lang w:val="en-US"/>
                              </w:rPr>
                            </w:pPr>
                            <w:r w:rsidRPr="00491888">
                              <w:rPr>
                                <w:lang w:val="en-US"/>
                              </w:rPr>
                              <w:t>8 rue Alfred Kessler</w:t>
                            </w:r>
                          </w:p>
                          <w:p w:rsidR="00AB41EE" w:rsidRPr="00491888" w:rsidRDefault="00AB41EE" w:rsidP="006C3CBF">
                            <w:pPr>
                              <w:rPr>
                                <w:lang w:val="en-US"/>
                              </w:rPr>
                            </w:pPr>
                            <w:r w:rsidRPr="00491888">
                              <w:rPr>
                                <w:lang w:val="en-US"/>
                              </w:rPr>
                              <w:t>14000 - CAEN</w:t>
                            </w:r>
                          </w:p>
                          <w:p w:rsidR="00AB41EE" w:rsidRDefault="00AB41EE" w:rsidP="006C3CBF">
                            <w:r w:rsidRPr="00491888">
                              <w:t xml:space="preserve">N° intra. : FR28152947156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278.85pt;margin-top:10.9pt;width:187pt;height:58.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MBLgIAAFo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">
                <v:textbox>
                  <w:txbxContent>
                    <w:p w:rsidR="00AB41EE" w:rsidRPr="00491888" w:rsidRDefault="00AB41EE" w:rsidP="006C3CBF">
                      <w:pPr>
                        <w:rPr>
                          <w:lang w:val="en-US"/>
                        </w:rPr>
                      </w:pPr>
                      <w:r w:rsidRPr="00491888">
                        <w:rPr>
                          <w:b/>
                          <w:bCs/>
                          <w:lang w:val="en-US"/>
                        </w:rPr>
                        <w:t>GARDEN BOO</w:t>
                      </w:r>
                      <w:r w:rsidRPr="00491888">
                        <w:rPr>
                          <w:lang w:val="en-US"/>
                        </w:rPr>
                        <w:t>T</w:t>
                      </w:r>
                    </w:p>
                    <w:p w:rsidR="00AB41EE" w:rsidRPr="00491888" w:rsidRDefault="00AB41EE" w:rsidP="006C3CBF">
                      <w:pPr>
                        <w:rPr>
                          <w:lang w:val="en-US"/>
                        </w:rPr>
                      </w:pPr>
                      <w:r w:rsidRPr="00491888">
                        <w:rPr>
                          <w:lang w:val="en-US"/>
                        </w:rPr>
                        <w:t>8 rue Alfred Kessler</w:t>
                      </w:r>
                    </w:p>
                    <w:p w:rsidR="00AB41EE" w:rsidRPr="00491888" w:rsidRDefault="00AB41EE" w:rsidP="006C3CBF">
                      <w:pPr>
                        <w:rPr>
                          <w:lang w:val="en-US"/>
                        </w:rPr>
                      </w:pPr>
                      <w:r w:rsidRPr="00491888">
                        <w:rPr>
                          <w:lang w:val="en-US"/>
                        </w:rPr>
                        <w:t>14000 - CAEN</w:t>
                      </w:r>
                    </w:p>
                    <w:p w:rsidR="00AB41EE" w:rsidRDefault="00AB41EE" w:rsidP="006C3CBF">
                      <w:r w:rsidRPr="00491888">
                        <w:t xml:space="preserve">N° intra. : FR28152947156 </w:t>
                      </w:r>
                    </w:p>
                  </w:txbxContent>
                </v:textbox>
              </v:shape>
            </w:pict>
          </mc:Fallback>
        </mc:AlternateConten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4256" behindDoc="0" locked="0" layoutInCell="1" allowOverlap="1" wp14:anchorId="72AAFD96" wp14:editId="24CF4CEB">
                <wp:simplePos x="0" y="0"/>
                <wp:positionH relativeFrom="column">
                  <wp:posOffset>156845</wp:posOffset>
                </wp:positionH>
                <wp:positionV relativeFrom="paragraph">
                  <wp:posOffset>-135890</wp:posOffset>
                </wp:positionV>
                <wp:extent cx="6089650" cy="4476750"/>
                <wp:effectExtent l="0" t="0" r="26035" b="19685"/>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4476750"/>
                        </a:xfrm>
                        <a:prstGeom prst="rect">
                          <a:avLst/>
                        </a:prstGeom>
                        <a:solidFill>
                          <a:srgbClr val="FFFFFF"/>
                        </a:solidFill>
                        <a:ln w="9525">
                          <a:solidFill>
                            <a:srgbClr val="000000"/>
                          </a:solidFill>
                          <a:miter lim="800000"/>
                          <a:headEnd/>
                          <a:tailEnd/>
                        </a:ln>
                      </wps:spPr>
                      <wps:txbx>
                        <w:txbxContent>
                          <w:bookmarkStart w:id="6" w:name="_MON_1492523435"/>
                          <w:bookmarkStart w:id="7" w:name="_MON_1492523274"/>
                          <w:bookmarkStart w:id="8" w:name="_MON_1492523311"/>
                          <w:bookmarkStart w:id="9" w:name="_MON_1492523381"/>
                          <w:bookmarkEnd w:id="6"/>
                          <w:bookmarkEnd w:id="7"/>
                          <w:bookmarkEnd w:id="8"/>
                          <w:bookmarkEnd w:id="9"/>
                          <w:bookmarkStart w:id="10" w:name="_MON_1492523412"/>
                          <w:bookmarkEnd w:id="10"/>
                          <w:p w:rsidR="00AB41EE" w:rsidRDefault="00AB41EE" w:rsidP="006C3CBF">
                            <w:r w:rsidRPr="00EF5902">
                              <w:object w:dxaOrig="9879" w:dyaOrig="6898" w14:anchorId="7DFB446E">
                                <v:shape id="_x0000_i1030" type="#_x0000_t75" style="width:464.3pt;height:344.2pt" o:ole="">
                                  <v:imagedata r:id="rId31" o:title=""/>
                                </v:shape>
                                <o:OLEObject Type="Embed" ProgID="Excel.Sheet.12" ShapeID="_x0000_i1030" DrawAspect="Content" ObjectID="_1516005008" r:id="rId3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left:0;text-align:left;margin-left:12.35pt;margin-top:-10.7pt;width:479.5pt;height:352.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">
                <v:textbox style="mso-fit-shape-to-text:t">
                  <w:txbxContent>
                    <w:bookmarkStart w:id="216" w:name="_MON_1492523381"/>
                    <w:bookmarkStart w:id="217" w:name="_MON_1492523412"/>
                    <w:bookmarkStart w:id="218" w:name="_MON_1492523435"/>
                    <w:bookmarkStart w:id="219" w:name="_MON_1492523274"/>
                    <w:bookmarkEnd w:id="216"/>
                    <w:bookmarkEnd w:id="217"/>
                    <w:bookmarkEnd w:id="218"/>
                    <w:bookmarkEnd w:id="219"/>
                    <w:bookmarkStart w:id="220" w:name="_MON_1492523311"/>
                    <w:bookmarkEnd w:id="220"/>
                    <w:p w:rsidR="00AB41EE" w:rsidRDefault="00AB41EE" w:rsidP="006C3CBF">
                      <w:r w:rsidRPr="00EF5902">
                        <w:object w:dxaOrig="9879" w:dyaOrig="6898" w14:anchorId="7DFB446E">
                          <v:shape id="_x0000_i1033" type="#_x0000_t75" style="width:464.3pt;height:344.2pt" o:ole="">
                            <v:imagedata r:id="rId33" o:title=""/>
                          </v:shape>
                          <o:OLEObject Type="Embed" ProgID="Excel.Sheet.12" ShapeID="_x0000_i1033" DrawAspect="Content" ObjectID="_1515848721" r:id="rId34"/>
                        </w:object>
                      </w:r>
                    </w:p>
                  </w:txbxContent>
                </v:textbox>
              </v:shape>
            </w:pict>
          </mc:Fallback>
        </mc:AlternateConten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335026" w:rsidRDefault="00335026">
      <w:pPr>
        <w:suppressAutoHyphens w:val="0"/>
        <w:rPr>
          <w:rFonts w:ascii="Arial" w:hAnsi="Arial"/>
          <w:sz w:val="24"/>
          <w:szCs w:val="24"/>
        </w:rPr>
      </w:pPr>
      <w:r>
        <w:rPr>
          <w:rFonts w:ascii="Arial" w:hAnsi="Arial"/>
          <w:sz w:val="24"/>
          <w:szCs w:val="24"/>
        </w:rPr>
        <w:br w:type="page"/>
      </w:r>
    </w:p>
    <w:p w:rsidR="00035F5E" w:rsidRPr="00035F5E" w:rsidRDefault="00035F5E" w:rsidP="00035F5E">
      <w:pPr>
        <w:pStyle w:val="Retraitcorpsdetexte"/>
        <w:pBdr>
          <w:bottom w:val="single" w:sz="4" w:space="1" w:color="auto"/>
        </w:pBdr>
        <w:tabs>
          <w:tab w:val="left" w:pos="8164"/>
        </w:tabs>
        <w:ind w:right="113" w:firstLine="0"/>
        <w:rPr>
          <w:rFonts w:asciiTheme="minorHAnsi" w:hAnsiTheme="minorHAnsi"/>
          <w:b/>
          <w:sz w:val="24"/>
          <w:szCs w:val="24"/>
        </w:rPr>
      </w:pPr>
      <w:r w:rsidRPr="00035F5E">
        <w:rPr>
          <w:rFonts w:asciiTheme="minorHAnsi" w:hAnsiTheme="minorHAnsi"/>
          <w:b/>
          <w:sz w:val="24"/>
          <w:szCs w:val="24"/>
        </w:rPr>
        <w:lastRenderedPageBreak/>
        <w:t>Annexe A17</w:t>
      </w:r>
      <w:r>
        <w:rPr>
          <w:rFonts w:asciiTheme="minorHAnsi" w:hAnsiTheme="minorHAnsi"/>
          <w:b/>
          <w:sz w:val="24"/>
          <w:szCs w:val="24"/>
        </w:rPr>
        <w:t xml:space="preserve"> (suite)</w:t>
      </w:r>
      <w:r w:rsidRPr="00035F5E">
        <w:rPr>
          <w:rFonts w:asciiTheme="minorHAnsi" w:hAnsiTheme="minorHAnsi"/>
          <w:b/>
          <w:sz w:val="24"/>
          <w:szCs w:val="24"/>
        </w:rPr>
        <w:t> : Factures de frais généraux à comptabiliser</w: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5280" behindDoc="0" locked="0" layoutInCell="1" allowOverlap="1" wp14:anchorId="3FC69CBA" wp14:editId="41775EBE">
                <wp:simplePos x="0" y="0"/>
                <wp:positionH relativeFrom="column">
                  <wp:posOffset>156845</wp:posOffset>
                </wp:positionH>
                <wp:positionV relativeFrom="paragraph">
                  <wp:posOffset>64135</wp:posOffset>
                </wp:positionV>
                <wp:extent cx="6038850" cy="4622165"/>
                <wp:effectExtent l="0" t="0" r="19050" b="2603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622165"/>
                        </a:xfrm>
                        <a:prstGeom prst="rect">
                          <a:avLst/>
                        </a:prstGeom>
                        <a:solidFill>
                          <a:srgbClr val="FFFFFF"/>
                        </a:solidFill>
                        <a:ln w="9525">
                          <a:solidFill>
                            <a:srgbClr val="000000"/>
                          </a:solidFill>
                          <a:miter lim="800000"/>
                          <a:headEnd/>
                          <a:tailEnd/>
                        </a:ln>
                      </wps:spPr>
                      <wps:txbx>
                        <w:txbxContent>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5103"/>
                              <w:gridCol w:w="1701"/>
                            </w:tblGrid>
                            <w:tr w:rsidR="00AB41EE" w:rsidTr="00CE33C4">
                              <w:tc>
                                <w:tcPr>
                                  <w:tcW w:w="1384" w:type="dxa"/>
                                  <w:shd w:val="clear" w:color="auto" w:fill="D9D9D9" w:themeFill="background1" w:themeFillShade="D9"/>
                                </w:tcPr>
                                <w:p w:rsidR="00AB41EE" w:rsidRPr="00987690" w:rsidRDefault="00AB41EE" w:rsidP="00244E82">
                                  <w:pPr>
                                    <w:jc w:val="center"/>
                                    <w:rPr>
                                      <w:b/>
                                    </w:rPr>
                                  </w:pPr>
                                  <w:r w:rsidRPr="00987690">
                                    <w:rPr>
                                      <w:b/>
                                    </w:rPr>
                                    <w:t>Date</w:t>
                                  </w:r>
                                </w:p>
                              </w:tc>
                              <w:tc>
                                <w:tcPr>
                                  <w:tcW w:w="992" w:type="dxa"/>
                                  <w:shd w:val="clear" w:color="auto" w:fill="D9D9D9" w:themeFill="background1" w:themeFillShade="D9"/>
                                </w:tcPr>
                                <w:p w:rsidR="00AB41EE" w:rsidRPr="00987690" w:rsidRDefault="00AB41EE" w:rsidP="00DA7423">
                                  <w:pPr>
                                    <w:rPr>
                                      <w:b/>
                                    </w:rPr>
                                  </w:pPr>
                                  <w:r w:rsidRPr="00987690">
                                    <w:rPr>
                                      <w:b/>
                                    </w:rPr>
                                    <w:t>Facture</w:t>
                                  </w:r>
                                </w:p>
                              </w:tc>
                              <w:tc>
                                <w:tcPr>
                                  <w:tcW w:w="5103" w:type="dxa"/>
                                  <w:shd w:val="clear" w:color="auto" w:fill="D9D9D9" w:themeFill="background1" w:themeFillShade="D9"/>
                                </w:tcPr>
                                <w:p w:rsidR="00AB41EE" w:rsidRPr="00987690" w:rsidRDefault="00AB41EE" w:rsidP="00244E82">
                                  <w:pPr>
                                    <w:jc w:val="center"/>
                                    <w:rPr>
                                      <w:b/>
                                    </w:rPr>
                                  </w:pPr>
                                  <w:r w:rsidRPr="00987690">
                                    <w:rPr>
                                      <w:b/>
                                    </w:rPr>
                                    <w:t>Mode de paiement / Echéance</w:t>
                                  </w:r>
                                </w:p>
                              </w:tc>
                              <w:tc>
                                <w:tcPr>
                                  <w:tcW w:w="1701" w:type="dxa"/>
                                  <w:shd w:val="clear" w:color="auto" w:fill="D9D9D9" w:themeFill="background1" w:themeFillShade="D9"/>
                                </w:tcPr>
                                <w:p w:rsidR="00AB41EE" w:rsidRPr="00987690" w:rsidRDefault="00AB41EE" w:rsidP="00244E82">
                                  <w:pPr>
                                    <w:jc w:val="center"/>
                                    <w:rPr>
                                      <w:b/>
                                    </w:rPr>
                                  </w:pPr>
                                  <w:r w:rsidRPr="00987690">
                                    <w:rPr>
                                      <w:b/>
                                    </w:rPr>
                                    <w:t>N° Client</w:t>
                                  </w:r>
                                </w:p>
                              </w:tc>
                            </w:tr>
                            <w:tr w:rsidR="00AB41EE" w:rsidTr="00CE33C4">
                              <w:tc>
                                <w:tcPr>
                                  <w:tcW w:w="1384" w:type="dxa"/>
                                </w:tcPr>
                                <w:p w:rsidR="00AB41EE" w:rsidRDefault="00AB41EE" w:rsidP="00CE33C4">
                                  <w:pPr>
                                    <w:jc w:val="center"/>
                                  </w:pPr>
                                  <w:r>
                                    <w:t>28/12/2015</w:t>
                                  </w:r>
                                </w:p>
                              </w:tc>
                              <w:tc>
                                <w:tcPr>
                                  <w:tcW w:w="992" w:type="dxa"/>
                                </w:tcPr>
                                <w:p w:rsidR="00AB41EE" w:rsidRDefault="00AB41EE" w:rsidP="00DA7423">
                                  <w:r>
                                    <w:t>5251</w:t>
                                  </w:r>
                                </w:p>
                              </w:tc>
                              <w:tc>
                                <w:tcPr>
                                  <w:tcW w:w="5103" w:type="dxa"/>
                                </w:tcPr>
                                <w:p w:rsidR="00AB41EE" w:rsidRDefault="00AB41EE" w:rsidP="00CE33C4">
                                  <w:r>
                                    <w:t>Virement bancaire à 45 jours fin de mois le 29/02/2016</w:t>
                                  </w:r>
                                </w:p>
                              </w:tc>
                              <w:tc>
                                <w:tcPr>
                                  <w:tcW w:w="1701" w:type="dxa"/>
                                </w:tcPr>
                                <w:p w:rsidR="00AB41EE" w:rsidRDefault="00AB41EE" w:rsidP="00244E82">
                                  <w:pPr>
                                    <w:jc w:val="center"/>
                                  </w:pPr>
                                  <w:r>
                                    <w:t>411134</w:t>
                                  </w:r>
                                </w:p>
                              </w:tc>
                            </w:tr>
                          </w:tbl>
                          <w:p w:rsidR="00AB41EE" w:rsidRDefault="00AB41EE" w:rsidP="006C3CBF">
                            <w:pPr>
                              <w:ind w:left="142"/>
                            </w:pPr>
                          </w:p>
                          <w:p w:rsidR="00AB41EE" w:rsidRDefault="00AB41EE" w:rsidP="006C3CBF">
                            <w:pPr>
                              <w:spacing w:line="211" w:lineRule="auto"/>
                              <w:ind w:left="142"/>
                              <w:rPr>
                                <w:rFonts w:ascii="Arial" w:hAnsi="Arial"/>
                                <w:b/>
                                <w:color w:val="000000"/>
                              </w:rPr>
                            </w:pPr>
                            <w:r>
                              <w:rPr>
                                <w:rFonts w:ascii="Arial" w:hAnsi="Arial"/>
                                <w:b/>
                                <w:color w:val="000000"/>
                                <w:spacing w:val="-2"/>
                              </w:rPr>
                              <w:t>Impression de 150 catalogues</w:t>
                            </w:r>
                            <w:r>
                              <w:rPr>
                                <w:rFonts w:ascii="Arial" w:hAnsi="Arial"/>
                                <w:b/>
                                <w:color w:val="000000"/>
                              </w:rPr>
                              <w:t xml:space="preserve"> aux conditions générales de ventes pour GARDEN BOOT</w:t>
                            </w:r>
                          </w:p>
                          <w:p w:rsidR="00AB41EE" w:rsidRPr="00891476" w:rsidRDefault="00AB41EE" w:rsidP="006C3CBF">
                            <w:pPr>
                              <w:spacing w:before="180" w:line="211" w:lineRule="auto"/>
                              <w:ind w:left="142"/>
                              <w:rPr>
                                <w:rFonts w:ascii="Arial" w:hAnsi="Arial"/>
                                <w:b/>
                                <w:color w:val="000000"/>
                                <w:spacing w:val="-1"/>
                              </w:rPr>
                            </w:pPr>
                            <w:r w:rsidRPr="00D766C7">
                              <w:rPr>
                                <w:rFonts w:ascii="Arial" w:hAnsi="Arial"/>
                                <w:b/>
                                <w:color w:val="000000"/>
                                <w:spacing w:val="-1"/>
                              </w:rPr>
                              <w:t>Notre devis</w:t>
                            </w:r>
                            <w:r w:rsidRPr="00891476">
                              <w:rPr>
                                <w:rFonts w:ascii="Arial" w:hAnsi="Arial"/>
                                <w:b/>
                                <w:color w:val="000000"/>
                                <w:spacing w:val="-1"/>
                              </w:rPr>
                              <w:t xml:space="preserve"> N° 16708 </w:t>
                            </w:r>
                            <w:r>
                              <w:rPr>
                                <w:rFonts w:ascii="Arial" w:hAnsi="Arial"/>
                                <w:b/>
                                <w:color w:val="000000"/>
                                <w:spacing w:val="-1"/>
                              </w:rPr>
                              <w:t xml:space="preserve">- </w:t>
                            </w:r>
                            <w:r w:rsidRPr="00891476">
                              <w:rPr>
                                <w:rFonts w:ascii="Arial" w:hAnsi="Arial"/>
                                <w:b/>
                                <w:color w:val="000000"/>
                                <w:spacing w:val="-1"/>
                              </w:rPr>
                              <w:t>Dossier N° 16708</w:t>
                            </w:r>
                          </w:p>
                          <w:p w:rsidR="00AB41EE" w:rsidRDefault="00AB41EE" w:rsidP="006C3CBF">
                            <w:pPr>
                              <w:ind w:left="142"/>
                              <w:rPr>
                                <w:rFonts w:ascii="Arial" w:hAnsi="Arial"/>
                                <w:color w:val="000000"/>
                              </w:rPr>
                            </w:pPr>
                            <w:r w:rsidRPr="00891476">
                              <w:rPr>
                                <w:rFonts w:ascii="Arial" w:hAnsi="Arial"/>
                                <w:b/>
                                <w:color w:val="000000"/>
                                <w:spacing w:val="-3"/>
                              </w:rPr>
                              <w:t>Votre commande</w:t>
                            </w:r>
                            <w:r>
                              <w:rPr>
                                <w:rFonts w:ascii="Arial" w:hAnsi="Arial"/>
                                <w:color w:val="000000"/>
                                <w:spacing w:val="-3"/>
                              </w:rPr>
                              <w:t xml:space="preserve"> de Jérôme TANNE du 03/12/2015 </w:t>
                            </w:r>
                            <w:r>
                              <w:rPr>
                                <w:rFonts w:ascii="Arial" w:hAnsi="Arial"/>
                                <w:color w:val="000000"/>
                              </w:rPr>
                              <w:t>B.L. N° 02290 du 11/12/2015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1"/>
                            </w:tblGrid>
                            <w:tr w:rsidR="00AB41EE" w:rsidRPr="00737E54" w:rsidTr="0044623B">
                              <w:trPr>
                                <w:jc w:val="center"/>
                              </w:trPr>
                              <w:tc>
                                <w:tcPr>
                                  <w:tcW w:w="1418" w:type="dxa"/>
                                  <w:shd w:val="clear" w:color="auto" w:fill="D9D9D9" w:themeFill="background1" w:themeFillShade="D9"/>
                                </w:tcPr>
                                <w:p w:rsidR="00AB41EE" w:rsidRPr="00737E54" w:rsidRDefault="00AB41EE" w:rsidP="00987690">
                                  <w:pPr>
                                    <w:spacing w:line="225" w:lineRule="exact"/>
                                    <w:jc w:val="center"/>
                                    <w:rPr>
                                      <w:rFonts w:ascii="Arial" w:hAnsi="Arial"/>
                                      <w:b/>
                                      <w:i/>
                                      <w:color w:val="000000"/>
                                    </w:rPr>
                                  </w:pPr>
                                  <w:r w:rsidRPr="00737E54">
                                    <w:rPr>
                                      <w:rFonts w:ascii="Arial" w:hAnsi="Arial"/>
                                      <w:b/>
                                      <w:i/>
                                      <w:color w:val="000000"/>
                                    </w:rPr>
                                    <w:t>Fiche</w:t>
                                  </w:r>
                                </w:p>
                              </w:tc>
                              <w:tc>
                                <w:tcPr>
                                  <w:tcW w:w="5811" w:type="dxa"/>
                                  <w:tcBorders>
                                    <w:bottom w:val="single" w:sz="4" w:space="0" w:color="auto"/>
                                  </w:tcBorders>
                                  <w:shd w:val="clear" w:color="auto" w:fill="D9D9D9" w:themeFill="background1" w:themeFillShade="D9"/>
                                </w:tcPr>
                                <w:p w:rsidR="00AB41EE" w:rsidRPr="00737E54" w:rsidRDefault="00AB41EE" w:rsidP="00737E54">
                                  <w:pPr>
                                    <w:spacing w:line="225" w:lineRule="exact"/>
                                    <w:rPr>
                                      <w:rFonts w:ascii="Arial" w:hAnsi="Arial"/>
                                      <w:b/>
                                      <w:i/>
                                      <w:color w:val="000000"/>
                                    </w:rPr>
                                  </w:pP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Format :</w:t>
                                  </w:r>
                                </w:p>
                              </w:tc>
                              <w:tc>
                                <w:tcPr>
                                  <w:tcW w:w="5811" w:type="dxa"/>
                                  <w:vAlign w:val="center"/>
                                </w:tcPr>
                                <w:p w:rsidR="00AB41EE" w:rsidRPr="00737E54" w:rsidRDefault="00AB41EE" w:rsidP="001B215C">
                                  <w:pPr>
                                    <w:rPr>
                                      <w:rFonts w:ascii="Arial" w:hAnsi="Arial"/>
                                      <w:b/>
                                      <w:i/>
                                      <w:color w:val="000000"/>
                                      <w:sz w:val="16"/>
                                      <w:szCs w:val="16"/>
                                    </w:rPr>
                                  </w:pPr>
                                  <w:r w:rsidRPr="00737E54">
                                    <w:rPr>
                                      <w:rFonts w:ascii="Arial" w:hAnsi="Arial"/>
                                      <w:color w:val="000000"/>
                                      <w:sz w:val="16"/>
                                      <w:szCs w:val="16"/>
                                      <w:lang w:val="en-US"/>
                                    </w:rPr>
                                    <w:t>21,0 x 29,7 cm</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Poids/ex.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z w:val="16"/>
                                      <w:szCs w:val="16"/>
                                      <w:lang w:val="en-US"/>
                                    </w:rPr>
                                    <w:t>Environ 6 g</w:t>
                                  </w:r>
                                </w:p>
                              </w:tc>
                            </w:tr>
                            <w:tr w:rsidR="00AB41EE" w:rsidRPr="00B32948"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Papier :</w:t>
                                  </w:r>
                                </w:p>
                              </w:tc>
                              <w:tc>
                                <w:tcPr>
                                  <w:tcW w:w="5811" w:type="dxa"/>
                                  <w:vAlign w:val="center"/>
                                </w:tcPr>
                                <w:p w:rsidR="00AB41EE" w:rsidRPr="00737E54" w:rsidRDefault="00AB41EE" w:rsidP="00737E54">
                                  <w:pPr>
                                    <w:spacing w:line="225" w:lineRule="exact"/>
                                    <w:rPr>
                                      <w:rFonts w:ascii="Arial" w:hAnsi="Arial"/>
                                      <w:b/>
                                      <w:i/>
                                      <w:color w:val="000000"/>
                                      <w:sz w:val="16"/>
                                      <w:szCs w:val="16"/>
                                      <w:lang w:val="en-US"/>
                                    </w:rPr>
                                  </w:pPr>
                                  <w:r w:rsidRPr="00737E54">
                                    <w:rPr>
                                      <w:rFonts w:ascii="Arial" w:hAnsi="Arial"/>
                                      <w:color w:val="000000"/>
                                      <w:sz w:val="16"/>
                                      <w:szCs w:val="16"/>
                                      <w:lang w:val="en-US"/>
                                    </w:rPr>
                                    <w:t xml:space="preserve">OFFSET PRINT SPEED LASER, </w:t>
                                  </w:r>
                                  <w:r w:rsidRPr="00737E54">
                                    <w:rPr>
                                      <w:rFonts w:ascii="Arial" w:hAnsi="Arial"/>
                                      <w:b/>
                                      <w:color w:val="000000"/>
                                      <w:sz w:val="16"/>
                                      <w:szCs w:val="16"/>
                                      <w:lang w:val="en-US"/>
                                    </w:rPr>
                                    <w:t xml:space="preserve">90 </w:t>
                                  </w:r>
                                  <w:r w:rsidRPr="00737E54">
                                    <w:rPr>
                                      <w:rFonts w:ascii="Arial" w:hAnsi="Arial"/>
                                      <w:color w:val="000000"/>
                                      <w:sz w:val="16"/>
                                      <w:szCs w:val="16"/>
                                      <w:lang w:val="en-US"/>
                                    </w:rPr>
                                    <w:t>g/m</w:t>
                                  </w:r>
                                  <w:r w:rsidRPr="00737E54">
                                    <w:rPr>
                                      <w:rFonts w:ascii="Arial" w:hAnsi="Arial"/>
                                      <w:color w:val="000000"/>
                                      <w:w w:val="125"/>
                                      <w:sz w:val="16"/>
                                      <w:szCs w:val="16"/>
                                      <w:vertAlign w:val="superscript"/>
                                      <w:lang w:val="en-US"/>
                                    </w:rPr>
                                    <w:t>2</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2"/>
                                      <w:sz w:val="18"/>
                                      <w:szCs w:val="18"/>
                                    </w:rPr>
                                    <w:t>Prépresse :</w:t>
                                  </w:r>
                                </w:p>
                              </w:tc>
                              <w:tc>
                                <w:tcPr>
                                  <w:tcW w:w="5811" w:type="dxa"/>
                                  <w:vAlign w:val="center"/>
                                </w:tcPr>
                                <w:p w:rsidR="00AB41EE" w:rsidRPr="00737E54" w:rsidRDefault="00AB41EE" w:rsidP="000D3271">
                                  <w:pPr>
                                    <w:rPr>
                                      <w:rFonts w:ascii="Arial" w:hAnsi="Arial"/>
                                      <w:b/>
                                      <w:i/>
                                      <w:color w:val="000000"/>
                                      <w:sz w:val="16"/>
                                      <w:szCs w:val="16"/>
                                    </w:rPr>
                                  </w:pPr>
                                  <w:r w:rsidRPr="00737E54">
                                    <w:rPr>
                                      <w:rFonts w:ascii="Arial" w:hAnsi="Arial"/>
                                      <w:color w:val="000000"/>
                                      <w:sz w:val="16"/>
                                      <w:szCs w:val="16"/>
                                    </w:rPr>
                                    <w:t>PLAQUES CTP</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5"/>
                                      <w:sz w:val="18"/>
                                      <w:szCs w:val="18"/>
                                    </w:rPr>
                                    <w:t>Impression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pacing w:val="-5"/>
                                      <w:sz w:val="16"/>
                                      <w:szCs w:val="16"/>
                                    </w:rPr>
                                    <w:t>1 couleur recto dont 1 couleur non primaire : WARM GREY 10</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4"/>
                                      <w:sz w:val="18"/>
                                      <w:szCs w:val="18"/>
                                    </w:rPr>
                                    <w:t>Finition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z w:val="16"/>
                                      <w:szCs w:val="16"/>
                                    </w:rPr>
                                    <w:t>Perforation</w:t>
                                  </w:r>
                                </w:p>
                              </w:tc>
                            </w:tr>
                          </w:tbl>
                          <w:p w:rsidR="00AB41EE" w:rsidRDefault="00AB41EE" w:rsidP="006C3CBF">
                            <w:pPr>
                              <w:spacing w:line="225" w:lineRule="exact"/>
                              <w:rPr>
                                <w:rFonts w:ascii="Arial" w:hAnsi="Arial"/>
                                <w:b/>
                                <w:i/>
                                <w:color w:val="000000"/>
                              </w:rPr>
                            </w:pPr>
                          </w:p>
                          <w:p w:rsidR="00AB41EE" w:rsidRDefault="00AB41EE" w:rsidP="006C3CBF">
                            <w:pPr>
                              <w:tabs>
                                <w:tab w:val="right" w:pos="8364"/>
                              </w:tabs>
                              <w:ind w:left="142"/>
                            </w:pPr>
                            <w:r>
                              <w:t>Prix hors taxes :</w:t>
                            </w:r>
                            <w:r>
                              <w:tab/>
                              <w:t>1 260.00</w:t>
                            </w:r>
                          </w:p>
                          <w:p w:rsidR="00AB41EE" w:rsidRDefault="00AB41EE" w:rsidP="006C3CBF">
                            <w:pPr>
                              <w:tabs>
                                <w:tab w:val="right" w:pos="8364"/>
                              </w:tabs>
                              <w:ind w:left="142"/>
                              <w:rPr>
                                <w:u w:val="single"/>
                              </w:rPr>
                            </w:pPr>
                            <w:r>
                              <w:t>TVA à 20 % :</w:t>
                            </w:r>
                            <w:r>
                              <w:tab/>
                            </w:r>
                            <w:r w:rsidRPr="00DA7423">
                              <w:rPr>
                                <w:u w:val="single"/>
                              </w:rPr>
                              <w:t xml:space="preserve">   25</w:t>
                            </w:r>
                            <w:r>
                              <w:rPr>
                                <w:u w:val="single"/>
                              </w:rPr>
                              <w:t>2</w:t>
                            </w:r>
                            <w:r w:rsidRPr="00DA7423">
                              <w:rPr>
                                <w:u w:val="single"/>
                              </w:rPr>
                              <w:t>.</w:t>
                            </w:r>
                            <w:r>
                              <w:rPr>
                                <w:u w:val="single"/>
                              </w:rPr>
                              <w:t>0</w:t>
                            </w:r>
                            <w:r w:rsidRPr="00DA7423">
                              <w:rPr>
                                <w:u w:val="single"/>
                              </w:rPr>
                              <w:t>0</w:t>
                            </w:r>
                          </w:p>
                          <w:p w:rsidR="00AB41EE" w:rsidRDefault="00AB41EE" w:rsidP="006C3CBF">
                            <w:pPr>
                              <w:tabs>
                                <w:tab w:val="right" w:pos="8364"/>
                              </w:tabs>
                              <w:ind w:left="142"/>
                            </w:pPr>
                            <w:r>
                              <w:t xml:space="preserve">Net à Payer TTC </w:t>
                            </w:r>
                            <w:r>
                              <w:tab/>
                              <w:t>1 512.00</w:t>
                            </w:r>
                          </w:p>
                          <w:p w:rsidR="00AB41EE" w:rsidRDefault="00AB41EE" w:rsidP="006C3CBF">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left:0;text-align:left;margin-left:12.35pt;margin-top:5.05pt;width:475.5pt;height:363.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qnLwIAAFs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">
                <v:textbox>
                  <w:txbxContent>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p w:rsidR="00AB41EE" w:rsidRDefault="00AB41EE" w:rsidP="006C3CBF"/>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5103"/>
                        <w:gridCol w:w="1701"/>
                      </w:tblGrid>
                      <w:tr w:rsidR="00AB41EE" w:rsidTr="00CE33C4">
                        <w:tc>
                          <w:tcPr>
                            <w:tcW w:w="1384" w:type="dxa"/>
                            <w:shd w:val="clear" w:color="auto" w:fill="D9D9D9" w:themeFill="background1" w:themeFillShade="D9"/>
                          </w:tcPr>
                          <w:p w:rsidR="00AB41EE" w:rsidRPr="00987690" w:rsidRDefault="00AB41EE" w:rsidP="00244E82">
                            <w:pPr>
                              <w:jc w:val="center"/>
                              <w:rPr>
                                <w:b/>
                              </w:rPr>
                            </w:pPr>
                            <w:r w:rsidRPr="00987690">
                              <w:rPr>
                                <w:b/>
                              </w:rPr>
                              <w:t>Date</w:t>
                            </w:r>
                          </w:p>
                        </w:tc>
                        <w:tc>
                          <w:tcPr>
                            <w:tcW w:w="992" w:type="dxa"/>
                            <w:shd w:val="clear" w:color="auto" w:fill="D9D9D9" w:themeFill="background1" w:themeFillShade="D9"/>
                          </w:tcPr>
                          <w:p w:rsidR="00AB41EE" w:rsidRPr="00987690" w:rsidRDefault="00AB41EE" w:rsidP="00DA7423">
                            <w:pPr>
                              <w:rPr>
                                <w:b/>
                              </w:rPr>
                            </w:pPr>
                            <w:r w:rsidRPr="00987690">
                              <w:rPr>
                                <w:b/>
                              </w:rPr>
                              <w:t>Facture</w:t>
                            </w:r>
                          </w:p>
                        </w:tc>
                        <w:tc>
                          <w:tcPr>
                            <w:tcW w:w="5103" w:type="dxa"/>
                            <w:shd w:val="clear" w:color="auto" w:fill="D9D9D9" w:themeFill="background1" w:themeFillShade="D9"/>
                          </w:tcPr>
                          <w:p w:rsidR="00AB41EE" w:rsidRPr="00987690" w:rsidRDefault="00AB41EE" w:rsidP="00244E82">
                            <w:pPr>
                              <w:jc w:val="center"/>
                              <w:rPr>
                                <w:b/>
                              </w:rPr>
                            </w:pPr>
                            <w:r w:rsidRPr="00987690">
                              <w:rPr>
                                <w:b/>
                              </w:rPr>
                              <w:t>Mode de paiement / Echéance</w:t>
                            </w:r>
                          </w:p>
                        </w:tc>
                        <w:tc>
                          <w:tcPr>
                            <w:tcW w:w="1701" w:type="dxa"/>
                            <w:shd w:val="clear" w:color="auto" w:fill="D9D9D9" w:themeFill="background1" w:themeFillShade="D9"/>
                          </w:tcPr>
                          <w:p w:rsidR="00AB41EE" w:rsidRPr="00987690" w:rsidRDefault="00AB41EE" w:rsidP="00244E82">
                            <w:pPr>
                              <w:jc w:val="center"/>
                              <w:rPr>
                                <w:b/>
                              </w:rPr>
                            </w:pPr>
                            <w:r w:rsidRPr="00987690">
                              <w:rPr>
                                <w:b/>
                              </w:rPr>
                              <w:t>N° Client</w:t>
                            </w:r>
                          </w:p>
                        </w:tc>
                      </w:tr>
                      <w:tr w:rsidR="00AB41EE" w:rsidTr="00CE33C4">
                        <w:tc>
                          <w:tcPr>
                            <w:tcW w:w="1384" w:type="dxa"/>
                          </w:tcPr>
                          <w:p w:rsidR="00AB41EE" w:rsidRDefault="00AB41EE" w:rsidP="00CE33C4">
                            <w:pPr>
                              <w:jc w:val="center"/>
                            </w:pPr>
                            <w:r>
                              <w:t>28/12/2015</w:t>
                            </w:r>
                          </w:p>
                        </w:tc>
                        <w:tc>
                          <w:tcPr>
                            <w:tcW w:w="992" w:type="dxa"/>
                          </w:tcPr>
                          <w:p w:rsidR="00AB41EE" w:rsidRDefault="00AB41EE" w:rsidP="00DA7423">
                            <w:r>
                              <w:t>5251</w:t>
                            </w:r>
                          </w:p>
                        </w:tc>
                        <w:tc>
                          <w:tcPr>
                            <w:tcW w:w="5103" w:type="dxa"/>
                          </w:tcPr>
                          <w:p w:rsidR="00AB41EE" w:rsidRDefault="00AB41EE" w:rsidP="00CE33C4">
                            <w:r>
                              <w:t>Virement bancaire à 45 jours fin de mois le 29/02/2016</w:t>
                            </w:r>
                          </w:p>
                        </w:tc>
                        <w:tc>
                          <w:tcPr>
                            <w:tcW w:w="1701" w:type="dxa"/>
                          </w:tcPr>
                          <w:p w:rsidR="00AB41EE" w:rsidRDefault="00AB41EE" w:rsidP="00244E82">
                            <w:pPr>
                              <w:jc w:val="center"/>
                            </w:pPr>
                            <w:r>
                              <w:t>411134</w:t>
                            </w:r>
                          </w:p>
                        </w:tc>
                      </w:tr>
                    </w:tbl>
                    <w:p w:rsidR="00AB41EE" w:rsidRDefault="00AB41EE" w:rsidP="006C3CBF">
                      <w:pPr>
                        <w:ind w:left="142"/>
                      </w:pPr>
                    </w:p>
                    <w:p w:rsidR="00AB41EE" w:rsidRDefault="00AB41EE" w:rsidP="006C3CBF">
                      <w:pPr>
                        <w:spacing w:line="211" w:lineRule="auto"/>
                        <w:ind w:left="142"/>
                        <w:rPr>
                          <w:rFonts w:ascii="Arial" w:hAnsi="Arial"/>
                          <w:b/>
                          <w:color w:val="000000"/>
                        </w:rPr>
                      </w:pPr>
                      <w:r>
                        <w:rPr>
                          <w:rFonts w:ascii="Arial" w:hAnsi="Arial"/>
                          <w:b/>
                          <w:color w:val="000000"/>
                          <w:spacing w:val="-2"/>
                        </w:rPr>
                        <w:t>Impression de 150 catalogues</w:t>
                      </w:r>
                      <w:r>
                        <w:rPr>
                          <w:rFonts w:ascii="Arial" w:hAnsi="Arial"/>
                          <w:b/>
                          <w:color w:val="000000"/>
                        </w:rPr>
                        <w:t xml:space="preserve"> aux conditions générales de ventes pour GARDEN BOOT</w:t>
                      </w:r>
                    </w:p>
                    <w:p w:rsidR="00AB41EE" w:rsidRPr="00891476" w:rsidRDefault="00AB41EE" w:rsidP="006C3CBF">
                      <w:pPr>
                        <w:spacing w:before="180" w:line="211" w:lineRule="auto"/>
                        <w:ind w:left="142"/>
                        <w:rPr>
                          <w:rFonts w:ascii="Arial" w:hAnsi="Arial"/>
                          <w:b/>
                          <w:color w:val="000000"/>
                          <w:spacing w:val="-1"/>
                        </w:rPr>
                      </w:pPr>
                      <w:r w:rsidRPr="00D766C7">
                        <w:rPr>
                          <w:rFonts w:ascii="Arial" w:hAnsi="Arial"/>
                          <w:b/>
                          <w:color w:val="000000"/>
                          <w:spacing w:val="-1"/>
                        </w:rPr>
                        <w:t>Notre devis</w:t>
                      </w:r>
                      <w:r w:rsidRPr="00891476">
                        <w:rPr>
                          <w:rFonts w:ascii="Arial" w:hAnsi="Arial"/>
                          <w:b/>
                          <w:color w:val="000000"/>
                          <w:spacing w:val="-1"/>
                        </w:rPr>
                        <w:t xml:space="preserve"> N° 16708 </w:t>
                      </w:r>
                      <w:r>
                        <w:rPr>
                          <w:rFonts w:ascii="Arial" w:hAnsi="Arial"/>
                          <w:b/>
                          <w:color w:val="000000"/>
                          <w:spacing w:val="-1"/>
                        </w:rPr>
                        <w:t xml:space="preserve">- </w:t>
                      </w:r>
                      <w:r w:rsidRPr="00891476">
                        <w:rPr>
                          <w:rFonts w:ascii="Arial" w:hAnsi="Arial"/>
                          <w:b/>
                          <w:color w:val="000000"/>
                          <w:spacing w:val="-1"/>
                        </w:rPr>
                        <w:t>Dossier N° 16708</w:t>
                      </w:r>
                    </w:p>
                    <w:p w:rsidR="00AB41EE" w:rsidRDefault="00AB41EE" w:rsidP="006C3CBF">
                      <w:pPr>
                        <w:ind w:left="142"/>
                        <w:rPr>
                          <w:rFonts w:ascii="Arial" w:hAnsi="Arial"/>
                          <w:color w:val="000000"/>
                        </w:rPr>
                      </w:pPr>
                      <w:r w:rsidRPr="00891476">
                        <w:rPr>
                          <w:rFonts w:ascii="Arial" w:hAnsi="Arial"/>
                          <w:b/>
                          <w:color w:val="000000"/>
                          <w:spacing w:val="-3"/>
                        </w:rPr>
                        <w:t>Votre commande</w:t>
                      </w:r>
                      <w:r>
                        <w:rPr>
                          <w:rFonts w:ascii="Arial" w:hAnsi="Arial"/>
                          <w:color w:val="000000"/>
                          <w:spacing w:val="-3"/>
                        </w:rPr>
                        <w:t xml:space="preserve"> de Jérôme TANNE du 03/12/2015 </w:t>
                      </w:r>
                      <w:r>
                        <w:rPr>
                          <w:rFonts w:ascii="Arial" w:hAnsi="Arial"/>
                          <w:color w:val="000000"/>
                        </w:rPr>
                        <w:t>B.L. N° 02290 du 11/12/2015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811"/>
                      </w:tblGrid>
                      <w:tr w:rsidR="00AB41EE" w:rsidRPr="00737E54" w:rsidTr="0044623B">
                        <w:trPr>
                          <w:jc w:val="center"/>
                        </w:trPr>
                        <w:tc>
                          <w:tcPr>
                            <w:tcW w:w="1418" w:type="dxa"/>
                            <w:shd w:val="clear" w:color="auto" w:fill="D9D9D9" w:themeFill="background1" w:themeFillShade="D9"/>
                          </w:tcPr>
                          <w:p w:rsidR="00AB41EE" w:rsidRPr="00737E54" w:rsidRDefault="00AB41EE" w:rsidP="00987690">
                            <w:pPr>
                              <w:spacing w:line="225" w:lineRule="exact"/>
                              <w:jc w:val="center"/>
                              <w:rPr>
                                <w:rFonts w:ascii="Arial" w:hAnsi="Arial"/>
                                <w:b/>
                                <w:i/>
                                <w:color w:val="000000"/>
                              </w:rPr>
                            </w:pPr>
                            <w:r w:rsidRPr="00737E54">
                              <w:rPr>
                                <w:rFonts w:ascii="Arial" w:hAnsi="Arial"/>
                                <w:b/>
                                <w:i/>
                                <w:color w:val="000000"/>
                              </w:rPr>
                              <w:t>Fiche</w:t>
                            </w:r>
                          </w:p>
                        </w:tc>
                        <w:tc>
                          <w:tcPr>
                            <w:tcW w:w="5811" w:type="dxa"/>
                            <w:tcBorders>
                              <w:bottom w:val="single" w:sz="4" w:space="0" w:color="auto"/>
                            </w:tcBorders>
                            <w:shd w:val="clear" w:color="auto" w:fill="D9D9D9" w:themeFill="background1" w:themeFillShade="D9"/>
                          </w:tcPr>
                          <w:p w:rsidR="00AB41EE" w:rsidRPr="00737E54" w:rsidRDefault="00AB41EE" w:rsidP="00737E54">
                            <w:pPr>
                              <w:spacing w:line="225" w:lineRule="exact"/>
                              <w:rPr>
                                <w:rFonts w:ascii="Arial" w:hAnsi="Arial"/>
                                <w:b/>
                                <w:i/>
                                <w:color w:val="000000"/>
                              </w:rPr>
                            </w:pP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Format :</w:t>
                            </w:r>
                          </w:p>
                        </w:tc>
                        <w:tc>
                          <w:tcPr>
                            <w:tcW w:w="5811" w:type="dxa"/>
                            <w:vAlign w:val="center"/>
                          </w:tcPr>
                          <w:p w:rsidR="00AB41EE" w:rsidRPr="00737E54" w:rsidRDefault="00AB41EE" w:rsidP="001B215C">
                            <w:pPr>
                              <w:rPr>
                                <w:rFonts w:ascii="Arial" w:hAnsi="Arial"/>
                                <w:b/>
                                <w:i/>
                                <w:color w:val="000000"/>
                                <w:sz w:val="16"/>
                                <w:szCs w:val="16"/>
                              </w:rPr>
                            </w:pPr>
                            <w:r w:rsidRPr="00737E54">
                              <w:rPr>
                                <w:rFonts w:ascii="Arial" w:hAnsi="Arial"/>
                                <w:color w:val="000000"/>
                                <w:sz w:val="16"/>
                                <w:szCs w:val="16"/>
                                <w:lang w:val="en-US"/>
                              </w:rPr>
                              <w:t>21,0 x 29,7 cm</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Poids/ex.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z w:val="16"/>
                                <w:szCs w:val="16"/>
                                <w:lang w:val="en-US"/>
                              </w:rPr>
                              <w:t>Environ 6 g</w:t>
                            </w:r>
                          </w:p>
                        </w:tc>
                      </w:tr>
                      <w:tr w:rsidR="00AB41EE" w:rsidRPr="00B32948"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z w:val="18"/>
                                <w:szCs w:val="18"/>
                              </w:rPr>
                              <w:t>Papier :</w:t>
                            </w:r>
                          </w:p>
                        </w:tc>
                        <w:tc>
                          <w:tcPr>
                            <w:tcW w:w="5811" w:type="dxa"/>
                            <w:vAlign w:val="center"/>
                          </w:tcPr>
                          <w:p w:rsidR="00AB41EE" w:rsidRPr="00737E54" w:rsidRDefault="00AB41EE" w:rsidP="00737E54">
                            <w:pPr>
                              <w:spacing w:line="225" w:lineRule="exact"/>
                              <w:rPr>
                                <w:rFonts w:ascii="Arial" w:hAnsi="Arial"/>
                                <w:b/>
                                <w:i/>
                                <w:color w:val="000000"/>
                                <w:sz w:val="16"/>
                                <w:szCs w:val="16"/>
                                <w:lang w:val="en-US"/>
                              </w:rPr>
                            </w:pPr>
                            <w:r w:rsidRPr="00737E54">
                              <w:rPr>
                                <w:rFonts w:ascii="Arial" w:hAnsi="Arial"/>
                                <w:color w:val="000000"/>
                                <w:sz w:val="16"/>
                                <w:szCs w:val="16"/>
                                <w:lang w:val="en-US"/>
                              </w:rPr>
                              <w:t xml:space="preserve">OFFSET PRINT SPEED LASER, </w:t>
                            </w:r>
                            <w:r w:rsidRPr="00737E54">
                              <w:rPr>
                                <w:rFonts w:ascii="Arial" w:hAnsi="Arial"/>
                                <w:b/>
                                <w:color w:val="000000"/>
                                <w:sz w:val="16"/>
                                <w:szCs w:val="16"/>
                                <w:lang w:val="en-US"/>
                              </w:rPr>
                              <w:t xml:space="preserve">90 </w:t>
                            </w:r>
                            <w:r w:rsidRPr="00737E54">
                              <w:rPr>
                                <w:rFonts w:ascii="Arial" w:hAnsi="Arial"/>
                                <w:color w:val="000000"/>
                                <w:sz w:val="16"/>
                                <w:szCs w:val="16"/>
                                <w:lang w:val="en-US"/>
                              </w:rPr>
                              <w:t>g/m</w:t>
                            </w:r>
                            <w:r w:rsidRPr="00737E54">
                              <w:rPr>
                                <w:rFonts w:ascii="Arial" w:hAnsi="Arial"/>
                                <w:color w:val="000000"/>
                                <w:w w:val="125"/>
                                <w:sz w:val="16"/>
                                <w:szCs w:val="16"/>
                                <w:vertAlign w:val="superscript"/>
                                <w:lang w:val="en-US"/>
                              </w:rPr>
                              <w:t>2</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2"/>
                                <w:sz w:val="18"/>
                                <w:szCs w:val="18"/>
                              </w:rPr>
                              <w:t>Prépresse :</w:t>
                            </w:r>
                          </w:p>
                        </w:tc>
                        <w:tc>
                          <w:tcPr>
                            <w:tcW w:w="5811" w:type="dxa"/>
                            <w:vAlign w:val="center"/>
                          </w:tcPr>
                          <w:p w:rsidR="00AB41EE" w:rsidRPr="00737E54" w:rsidRDefault="00AB41EE" w:rsidP="000D3271">
                            <w:pPr>
                              <w:rPr>
                                <w:rFonts w:ascii="Arial" w:hAnsi="Arial"/>
                                <w:b/>
                                <w:i/>
                                <w:color w:val="000000"/>
                                <w:sz w:val="16"/>
                                <w:szCs w:val="16"/>
                              </w:rPr>
                            </w:pPr>
                            <w:r w:rsidRPr="00737E54">
                              <w:rPr>
                                <w:rFonts w:ascii="Arial" w:hAnsi="Arial"/>
                                <w:color w:val="000000"/>
                                <w:sz w:val="16"/>
                                <w:szCs w:val="16"/>
                              </w:rPr>
                              <w:t>PLAQUES CTP</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5"/>
                                <w:sz w:val="18"/>
                                <w:szCs w:val="18"/>
                              </w:rPr>
                              <w:t>Impression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pacing w:val="-5"/>
                                <w:sz w:val="16"/>
                                <w:szCs w:val="16"/>
                              </w:rPr>
                              <w:t>1 couleur recto dont 1 couleur non primaire : WARM GREY 10</w:t>
                            </w:r>
                          </w:p>
                        </w:tc>
                      </w:tr>
                      <w:tr w:rsidR="00AB41EE" w:rsidRPr="00737E54" w:rsidTr="00EB712D">
                        <w:trPr>
                          <w:jc w:val="center"/>
                        </w:trPr>
                        <w:tc>
                          <w:tcPr>
                            <w:tcW w:w="1418" w:type="dxa"/>
                          </w:tcPr>
                          <w:p w:rsidR="00AB41EE" w:rsidRPr="00737E54" w:rsidRDefault="00AB41EE" w:rsidP="00737E54">
                            <w:pPr>
                              <w:spacing w:line="225" w:lineRule="exact"/>
                              <w:ind w:left="176"/>
                              <w:rPr>
                                <w:rFonts w:ascii="Arial" w:hAnsi="Arial"/>
                                <w:b/>
                                <w:i/>
                                <w:color w:val="000000"/>
                                <w:sz w:val="18"/>
                                <w:szCs w:val="18"/>
                              </w:rPr>
                            </w:pPr>
                            <w:r w:rsidRPr="00737E54">
                              <w:rPr>
                                <w:rFonts w:ascii="Arial" w:hAnsi="Arial"/>
                                <w:color w:val="000000"/>
                                <w:spacing w:val="-4"/>
                                <w:sz w:val="18"/>
                                <w:szCs w:val="18"/>
                              </w:rPr>
                              <w:t>Finition :</w:t>
                            </w:r>
                          </w:p>
                        </w:tc>
                        <w:tc>
                          <w:tcPr>
                            <w:tcW w:w="5811" w:type="dxa"/>
                            <w:vAlign w:val="center"/>
                          </w:tcPr>
                          <w:p w:rsidR="00AB41EE" w:rsidRPr="00737E54" w:rsidRDefault="00AB41EE" w:rsidP="00737E54">
                            <w:pPr>
                              <w:spacing w:line="225" w:lineRule="exact"/>
                              <w:rPr>
                                <w:rFonts w:ascii="Arial" w:hAnsi="Arial"/>
                                <w:b/>
                                <w:i/>
                                <w:color w:val="000000"/>
                                <w:sz w:val="16"/>
                                <w:szCs w:val="16"/>
                              </w:rPr>
                            </w:pPr>
                            <w:r w:rsidRPr="00737E54">
                              <w:rPr>
                                <w:rFonts w:ascii="Arial" w:hAnsi="Arial"/>
                                <w:color w:val="000000"/>
                                <w:sz w:val="16"/>
                                <w:szCs w:val="16"/>
                              </w:rPr>
                              <w:t>Perforation</w:t>
                            </w:r>
                          </w:p>
                        </w:tc>
                      </w:tr>
                    </w:tbl>
                    <w:p w:rsidR="00AB41EE" w:rsidRDefault="00AB41EE" w:rsidP="006C3CBF">
                      <w:pPr>
                        <w:spacing w:line="225" w:lineRule="exact"/>
                        <w:rPr>
                          <w:rFonts w:ascii="Arial" w:hAnsi="Arial"/>
                          <w:b/>
                          <w:i/>
                          <w:color w:val="000000"/>
                        </w:rPr>
                      </w:pPr>
                    </w:p>
                    <w:p w:rsidR="00AB41EE" w:rsidRDefault="00AB41EE" w:rsidP="006C3CBF">
                      <w:pPr>
                        <w:tabs>
                          <w:tab w:val="right" w:pos="8364"/>
                        </w:tabs>
                        <w:ind w:left="142"/>
                      </w:pPr>
                      <w:r>
                        <w:t>Prix hors taxes :</w:t>
                      </w:r>
                      <w:r>
                        <w:tab/>
                        <w:t>1 260.00</w:t>
                      </w:r>
                    </w:p>
                    <w:p w:rsidR="00AB41EE" w:rsidRDefault="00AB41EE" w:rsidP="006C3CBF">
                      <w:pPr>
                        <w:tabs>
                          <w:tab w:val="right" w:pos="8364"/>
                        </w:tabs>
                        <w:ind w:left="142"/>
                        <w:rPr>
                          <w:u w:val="single"/>
                        </w:rPr>
                      </w:pPr>
                      <w:r>
                        <w:t>TVA à 20 % :</w:t>
                      </w:r>
                      <w:r>
                        <w:tab/>
                      </w:r>
                      <w:r w:rsidRPr="00DA7423">
                        <w:rPr>
                          <w:u w:val="single"/>
                        </w:rPr>
                        <w:t xml:space="preserve">   25</w:t>
                      </w:r>
                      <w:r>
                        <w:rPr>
                          <w:u w:val="single"/>
                        </w:rPr>
                        <w:t>2</w:t>
                      </w:r>
                      <w:r w:rsidRPr="00DA7423">
                        <w:rPr>
                          <w:u w:val="single"/>
                        </w:rPr>
                        <w:t>.</w:t>
                      </w:r>
                      <w:r>
                        <w:rPr>
                          <w:u w:val="single"/>
                        </w:rPr>
                        <w:t>0</w:t>
                      </w:r>
                      <w:r w:rsidRPr="00DA7423">
                        <w:rPr>
                          <w:u w:val="single"/>
                        </w:rPr>
                        <w:t>0</w:t>
                      </w:r>
                    </w:p>
                    <w:p w:rsidR="00AB41EE" w:rsidRDefault="00AB41EE" w:rsidP="006C3CBF">
                      <w:pPr>
                        <w:tabs>
                          <w:tab w:val="right" w:pos="8364"/>
                        </w:tabs>
                        <w:ind w:left="142"/>
                      </w:pPr>
                      <w:r>
                        <w:t xml:space="preserve">Net à Payer TTC </w:t>
                      </w:r>
                      <w:r>
                        <w:tab/>
                        <w:t>1 512.00</w:t>
                      </w:r>
                    </w:p>
                    <w:p w:rsidR="00AB41EE" w:rsidRDefault="00AB41EE" w:rsidP="006C3CBF">
                      <w:pPr>
                        <w:ind w:left="142"/>
                      </w:pPr>
                    </w:p>
                  </w:txbxContent>
                </v:textbox>
              </v:shape>
            </w:pict>
          </mc:Fallback>
        </mc:AlternateContent>
      </w: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6304" behindDoc="0" locked="0" layoutInCell="1" allowOverlap="1" wp14:anchorId="1B7A6A54" wp14:editId="424DE10C">
                <wp:simplePos x="0" y="0"/>
                <wp:positionH relativeFrom="column">
                  <wp:posOffset>259080</wp:posOffset>
                </wp:positionH>
                <wp:positionV relativeFrom="paragraph">
                  <wp:posOffset>-1905</wp:posOffset>
                </wp:positionV>
                <wp:extent cx="2738755" cy="887095"/>
                <wp:effectExtent l="0" t="0" r="23495" b="2730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887095"/>
                        </a:xfrm>
                        <a:prstGeom prst="rect">
                          <a:avLst/>
                        </a:prstGeom>
                        <a:solidFill>
                          <a:srgbClr val="FFFFFF"/>
                        </a:solidFill>
                        <a:ln w="9525">
                          <a:solidFill>
                            <a:srgbClr val="FFFFFF"/>
                          </a:solidFill>
                          <a:miter lim="800000"/>
                          <a:headEnd/>
                          <a:tailEnd/>
                        </a:ln>
                      </wps:spPr>
                      <wps:txbx>
                        <w:txbxContent>
                          <w:p w:rsidR="00AB41EE" w:rsidRDefault="00AB41EE" w:rsidP="006C3CBF">
                            <w:pPr>
                              <w:spacing w:line="360" w:lineRule="auto"/>
                              <w:rPr>
                                <w:rFonts w:ascii="Verdana" w:hAnsi="Verdana"/>
                                <w:color w:val="000000"/>
                                <w:spacing w:val="4"/>
                                <w:sz w:val="17"/>
                              </w:rPr>
                            </w:pPr>
                            <w:r>
                              <w:rPr>
                                <w:rFonts w:ascii="Verdana" w:hAnsi="Verdana"/>
                                <w:color w:val="000000"/>
                                <w:spacing w:val="4"/>
                                <w:sz w:val="17"/>
                              </w:rPr>
                              <w:t>BUROTIC</w:t>
                            </w:r>
                          </w:p>
                          <w:p w:rsidR="00AB41EE" w:rsidRDefault="00AB41EE" w:rsidP="006C3CBF">
                            <w:pPr>
                              <w:spacing w:line="360" w:lineRule="auto"/>
                              <w:rPr>
                                <w:rFonts w:ascii="Verdana" w:hAnsi="Verdana"/>
                                <w:color w:val="000000"/>
                                <w:spacing w:val="4"/>
                                <w:sz w:val="17"/>
                              </w:rPr>
                            </w:pPr>
                            <w:r>
                              <w:rPr>
                                <w:rFonts w:ascii="Verdana" w:hAnsi="Verdana"/>
                                <w:color w:val="000000"/>
                                <w:spacing w:val="4"/>
                                <w:sz w:val="17"/>
                              </w:rPr>
                              <w:t>6, rue de la PAIX</w:t>
                            </w:r>
                          </w:p>
                          <w:p w:rsidR="00AB41EE" w:rsidRDefault="00AB41EE" w:rsidP="006C3CBF">
                            <w:pPr>
                              <w:spacing w:line="360" w:lineRule="auto"/>
                            </w:pPr>
                            <w:r>
                              <w:rPr>
                                <w:rFonts w:ascii="Verdana" w:hAnsi="Verdana"/>
                                <w:color w:val="000000"/>
                                <w:spacing w:val="4"/>
                                <w:sz w:val="17"/>
                              </w:rPr>
                              <w:t>14000 CAEN</w:t>
                            </w:r>
                            <w:r>
                              <w:rPr>
                                <w:rFonts w:ascii="Verdana" w:hAnsi="Verdana"/>
                                <w:color w:val="000000"/>
                                <w:spacing w:val="4"/>
                                <w:sz w:val="17"/>
                              </w:rPr>
                              <w:br/>
                            </w:r>
                            <w:r w:rsidRPr="00EB712D">
                              <w:rPr>
                                <w:rFonts w:ascii="Verdana" w:hAnsi="Verdana"/>
                                <w:sz w:val="18"/>
                              </w:rPr>
                              <w:t xml:space="preserve">Tél. 02 34 28 20 20   </w:t>
                            </w:r>
                            <w:r w:rsidRPr="00EB712D">
                              <w:rPr>
                                <w:rFonts w:ascii="Arial" w:hAnsi="Arial"/>
                                <w:sz w:val="6"/>
                              </w:rPr>
                              <w:t xml:space="preserve"> </w:t>
                            </w:r>
                            <w:r w:rsidRPr="00EB712D">
                              <w:rPr>
                                <w:rFonts w:ascii="Verdana" w:hAnsi="Verdana"/>
                                <w:sz w:val="17"/>
                              </w:rPr>
                              <w:t>Fax</w:t>
                            </w:r>
                            <w:r>
                              <w:rPr>
                                <w:rFonts w:ascii="Verdana" w:hAnsi="Verdana"/>
                                <w:color w:val="000000"/>
                                <w:sz w:val="17"/>
                              </w:rPr>
                              <w:t xml:space="preserve"> : 02 34 28 37 37</w:t>
                            </w:r>
                          </w:p>
                          <w:p w:rsidR="00AB41EE" w:rsidRDefault="00AB41EE" w:rsidP="006C3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left:0;text-align:left;margin-left:20.4pt;margin-top:-.15pt;width:215.65pt;height:69.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" strokecolor="white">
                <v:textbox>
                  <w:txbxContent>
                    <w:p w:rsidR="00AB41EE" w:rsidRDefault="00AB41EE" w:rsidP="006C3CBF">
                      <w:pPr>
                        <w:spacing w:line="360" w:lineRule="auto"/>
                        <w:rPr>
                          <w:rFonts w:ascii="Verdana" w:hAnsi="Verdana"/>
                          <w:color w:val="000000"/>
                          <w:spacing w:val="4"/>
                          <w:sz w:val="17"/>
                        </w:rPr>
                      </w:pPr>
                      <w:r>
                        <w:rPr>
                          <w:rFonts w:ascii="Verdana" w:hAnsi="Verdana"/>
                          <w:color w:val="000000"/>
                          <w:spacing w:val="4"/>
                          <w:sz w:val="17"/>
                        </w:rPr>
                        <w:t>BUROTIC</w:t>
                      </w:r>
                    </w:p>
                    <w:p w:rsidR="00AB41EE" w:rsidRDefault="00AB41EE" w:rsidP="006C3CBF">
                      <w:pPr>
                        <w:spacing w:line="360" w:lineRule="auto"/>
                        <w:rPr>
                          <w:rFonts w:ascii="Verdana" w:hAnsi="Verdana"/>
                          <w:color w:val="000000"/>
                          <w:spacing w:val="4"/>
                          <w:sz w:val="17"/>
                        </w:rPr>
                      </w:pPr>
                      <w:r>
                        <w:rPr>
                          <w:rFonts w:ascii="Verdana" w:hAnsi="Verdana"/>
                          <w:color w:val="000000"/>
                          <w:spacing w:val="4"/>
                          <w:sz w:val="17"/>
                        </w:rPr>
                        <w:t>6, rue de la PAIX</w:t>
                      </w:r>
                    </w:p>
                    <w:p w:rsidR="00AB41EE" w:rsidRDefault="00AB41EE" w:rsidP="006C3CBF">
                      <w:pPr>
                        <w:spacing w:line="360" w:lineRule="auto"/>
                      </w:pPr>
                      <w:r>
                        <w:rPr>
                          <w:rFonts w:ascii="Verdana" w:hAnsi="Verdana"/>
                          <w:color w:val="000000"/>
                          <w:spacing w:val="4"/>
                          <w:sz w:val="17"/>
                        </w:rPr>
                        <w:t>14000 CAEN</w:t>
                      </w:r>
                      <w:r>
                        <w:rPr>
                          <w:rFonts w:ascii="Verdana" w:hAnsi="Verdana"/>
                          <w:color w:val="000000"/>
                          <w:spacing w:val="4"/>
                          <w:sz w:val="17"/>
                        </w:rPr>
                        <w:br/>
                      </w:r>
                      <w:r w:rsidRPr="00EB712D">
                        <w:rPr>
                          <w:rFonts w:ascii="Verdana" w:hAnsi="Verdana"/>
                          <w:sz w:val="18"/>
                        </w:rPr>
                        <w:t xml:space="preserve">Tél. 02 34 28 20 20   </w:t>
                      </w:r>
                      <w:r w:rsidRPr="00EB712D">
                        <w:rPr>
                          <w:rFonts w:ascii="Arial" w:hAnsi="Arial"/>
                          <w:sz w:val="6"/>
                        </w:rPr>
                        <w:t xml:space="preserve"> </w:t>
                      </w:r>
                      <w:r w:rsidRPr="00EB712D">
                        <w:rPr>
                          <w:rFonts w:ascii="Verdana" w:hAnsi="Verdana"/>
                          <w:sz w:val="17"/>
                        </w:rPr>
                        <w:t>Fax</w:t>
                      </w:r>
                      <w:r>
                        <w:rPr>
                          <w:rFonts w:ascii="Verdana" w:hAnsi="Verdana"/>
                          <w:color w:val="000000"/>
                          <w:sz w:val="17"/>
                        </w:rPr>
                        <w:t xml:space="preserve"> : 02 34 28 37 37</w:t>
                      </w:r>
                    </w:p>
                    <w:p w:rsidR="00AB41EE" w:rsidRDefault="00AB41EE" w:rsidP="006C3CBF"/>
                  </w:txbxContent>
                </v:textbox>
              </v:shape>
            </w:pict>
          </mc:Fallback>
        </mc:AlternateConten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Pr="00BE5D05" w:rsidRDefault="00374281" w:rsidP="006C3CBF">
      <w:pPr>
        <w:pStyle w:val="Retraitcorpsdetexte"/>
        <w:tabs>
          <w:tab w:val="left" w:pos="8164"/>
        </w:tabs>
        <w:ind w:left="113" w:right="113" w:firstLine="0"/>
        <w:rPr>
          <w:rFonts w:ascii="Arial" w:hAnsi="Arial"/>
          <w:sz w:val="24"/>
          <w:szCs w:val="24"/>
        </w:rPr>
      </w:pPr>
      <w:r>
        <w:rPr>
          <w:rFonts w:ascii="Arial" w:hAnsi="Arial"/>
          <w:noProof/>
          <w:sz w:val="24"/>
          <w:szCs w:val="24"/>
          <w:lang w:eastAsia="fr-FR"/>
        </w:rPr>
        <mc:AlternateContent>
          <mc:Choice Requires="wps">
            <w:drawing>
              <wp:anchor distT="0" distB="0" distL="114300" distR="114300" simplePos="0" relativeHeight="251747328" behindDoc="0" locked="0" layoutInCell="1" allowOverlap="1" wp14:anchorId="40BF5C9B" wp14:editId="08507895">
                <wp:simplePos x="0" y="0"/>
                <wp:positionH relativeFrom="column">
                  <wp:posOffset>2947670</wp:posOffset>
                </wp:positionH>
                <wp:positionV relativeFrom="paragraph">
                  <wp:posOffset>63500</wp:posOffset>
                </wp:positionV>
                <wp:extent cx="2702560" cy="675640"/>
                <wp:effectExtent l="0" t="0" r="21590" b="1016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75640"/>
                        </a:xfrm>
                        <a:prstGeom prst="rect">
                          <a:avLst/>
                        </a:prstGeom>
                        <a:solidFill>
                          <a:srgbClr val="FFFFFF"/>
                        </a:solidFill>
                        <a:ln w="9525">
                          <a:solidFill>
                            <a:srgbClr val="FFFFFF"/>
                          </a:solidFill>
                          <a:miter lim="800000"/>
                          <a:headEnd/>
                          <a:tailEnd/>
                        </a:ln>
                      </wps:spPr>
                      <wps:txbx>
                        <w:txbxContent>
                          <w:p w:rsidR="00AB41EE" w:rsidRPr="00491888" w:rsidRDefault="00AB41EE" w:rsidP="006C3CBF">
                            <w:pPr>
                              <w:rPr>
                                <w:lang w:val="en-US"/>
                              </w:rPr>
                            </w:pPr>
                            <w:r w:rsidRPr="00491888">
                              <w:rPr>
                                <w:b/>
                                <w:bCs/>
                                <w:lang w:val="en-US"/>
                              </w:rPr>
                              <w:t>GARDEN BOO</w:t>
                            </w:r>
                            <w:r w:rsidRPr="00491888">
                              <w:rPr>
                                <w:lang w:val="en-US"/>
                              </w:rPr>
                              <w:t>T</w:t>
                            </w:r>
                          </w:p>
                          <w:p w:rsidR="00AB41EE" w:rsidRPr="00491888" w:rsidRDefault="00AB41EE" w:rsidP="006C3CBF">
                            <w:pPr>
                              <w:rPr>
                                <w:lang w:val="en-US"/>
                              </w:rPr>
                            </w:pPr>
                            <w:r w:rsidRPr="00491888">
                              <w:rPr>
                                <w:lang w:val="en-US"/>
                              </w:rPr>
                              <w:t>8 rue Alfred Kessler</w:t>
                            </w:r>
                          </w:p>
                          <w:p w:rsidR="00AB41EE" w:rsidRPr="00491888" w:rsidRDefault="00AB41EE" w:rsidP="006C3CBF">
                            <w:pPr>
                              <w:rPr>
                                <w:lang w:val="en-US"/>
                              </w:rPr>
                            </w:pPr>
                            <w:r w:rsidRPr="00491888">
                              <w:rPr>
                                <w:lang w:val="en-US"/>
                              </w:rPr>
                              <w:t>14000 - CAEN</w:t>
                            </w:r>
                          </w:p>
                          <w:p w:rsidR="00AB41EE" w:rsidRDefault="00AB41EE" w:rsidP="006C3CBF">
                            <w:r w:rsidRPr="00491888">
                              <w:t xml:space="preserve">N° intra. : FR28152947156 </w:t>
                            </w:r>
                          </w:p>
                          <w:p w:rsidR="00AB41EE" w:rsidRDefault="00AB41EE" w:rsidP="006C3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3" type="#_x0000_t202" style="position:absolute;left:0;text-align:left;margin-left:232.1pt;margin-top:5pt;width:212.8pt;height:5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" strokecolor="white">
                <v:textbox>
                  <w:txbxContent>
                    <w:p w:rsidR="00AB41EE" w:rsidRPr="00491888" w:rsidRDefault="00AB41EE" w:rsidP="006C3CBF">
                      <w:pPr>
                        <w:rPr>
                          <w:lang w:val="en-US"/>
                        </w:rPr>
                      </w:pPr>
                      <w:r w:rsidRPr="00491888">
                        <w:rPr>
                          <w:b/>
                          <w:bCs/>
                          <w:lang w:val="en-US"/>
                        </w:rPr>
                        <w:t>GARDEN BOO</w:t>
                      </w:r>
                      <w:r w:rsidRPr="00491888">
                        <w:rPr>
                          <w:lang w:val="en-US"/>
                        </w:rPr>
                        <w:t>T</w:t>
                      </w:r>
                    </w:p>
                    <w:p w:rsidR="00AB41EE" w:rsidRPr="00491888" w:rsidRDefault="00AB41EE" w:rsidP="006C3CBF">
                      <w:pPr>
                        <w:rPr>
                          <w:lang w:val="en-US"/>
                        </w:rPr>
                      </w:pPr>
                      <w:r w:rsidRPr="00491888">
                        <w:rPr>
                          <w:lang w:val="en-US"/>
                        </w:rPr>
                        <w:t>8 rue Alfred Kessler</w:t>
                      </w:r>
                    </w:p>
                    <w:p w:rsidR="00AB41EE" w:rsidRPr="00491888" w:rsidRDefault="00AB41EE" w:rsidP="006C3CBF">
                      <w:pPr>
                        <w:rPr>
                          <w:lang w:val="en-US"/>
                        </w:rPr>
                      </w:pPr>
                      <w:r w:rsidRPr="00491888">
                        <w:rPr>
                          <w:lang w:val="en-US"/>
                        </w:rPr>
                        <w:t>14000 - CAEN</w:t>
                      </w:r>
                    </w:p>
                    <w:p w:rsidR="00AB41EE" w:rsidRDefault="00AB41EE" w:rsidP="006C3CBF">
                      <w:r w:rsidRPr="00491888">
                        <w:t xml:space="preserve">N° intra. : FR28152947156 </w:t>
                      </w:r>
                    </w:p>
                    <w:p w:rsidR="00AB41EE" w:rsidRDefault="00AB41EE" w:rsidP="006C3CBF"/>
                  </w:txbxContent>
                </v:textbox>
              </v:shape>
            </w:pict>
          </mc:Fallback>
        </mc:AlternateContent>
      </w:r>
    </w:p>
    <w:p w:rsidR="006C3CBF" w:rsidRPr="00BE5D05"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spacing w:before="180" w:line="211" w:lineRule="auto"/>
        <w:rPr>
          <w:rFonts w:ascii="Arial" w:hAnsi="Arial"/>
          <w:sz w:val="24"/>
          <w:szCs w:val="24"/>
        </w:rPr>
      </w:pPr>
    </w:p>
    <w:p w:rsidR="006C3CBF" w:rsidRDefault="006C3CBF" w:rsidP="006C3CBF">
      <w:pPr>
        <w:spacing w:before="180" w:line="211" w:lineRule="auto"/>
        <w:rPr>
          <w:rFonts w:ascii="Arial" w:hAnsi="Arial"/>
          <w:sz w:val="24"/>
          <w:szCs w:val="24"/>
        </w:rPr>
      </w:pPr>
    </w:p>
    <w:p w:rsidR="006C3CBF" w:rsidRDefault="006C3CBF" w:rsidP="006C3CBF">
      <w:pPr>
        <w:spacing w:before="180" w:line="211" w:lineRule="auto"/>
        <w:rPr>
          <w:rFonts w:ascii="Arial" w:hAnsi="Arial"/>
          <w:sz w:val="24"/>
          <w:szCs w:val="24"/>
        </w:rPr>
      </w:pPr>
    </w:p>
    <w:p w:rsidR="006C3CBF" w:rsidRPr="004A0F44" w:rsidRDefault="006C3CBF" w:rsidP="006C3CBF">
      <w:pPr>
        <w:spacing w:before="180" w:line="211" w:lineRule="auto"/>
        <w:rPr>
          <w:rFonts w:ascii="Arial" w:hAnsi="Arial"/>
          <w:sz w:val="24"/>
          <w:szCs w:val="24"/>
        </w:rPr>
      </w:pPr>
    </w:p>
    <w:p w:rsidR="006C3CBF" w:rsidRPr="004A0F44" w:rsidRDefault="006C3CBF" w:rsidP="006C3CBF">
      <w:pPr>
        <w:pStyle w:val="Retraitcorpsdetexte"/>
        <w:tabs>
          <w:tab w:val="left" w:pos="8164"/>
        </w:tabs>
        <w:ind w:left="113" w:right="113" w:firstLine="0"/>
        <w:rPr>
          <w:rFonts w:ascii="Arial" w:hAnsi="Arial"/>
          <w:sz w:val="24"/>
          <w:szCs w:val="24"/>
        </w:rPr>
      </w:pPr>
    </w:p>
    <w:p w:rsidR="006C3CBF" w:rsidRPr="004A0F44"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6C3CBF" w:rsidRDefault="006C3CBF" w:rsidP="006C3CBF">
      <w:pPr>
        <w:pStyle w:val="Retraitcorpsdetexte"/>
        <w:tabs>
          <w:tab w:val="left" w:pos="8164"/>
        </w:tabs>
        <w:ind w:left="113" w:right="113" w:firstLine="0"/>
        <w:rPr>
          <w:rFonts w:ascii="Arial" w:hAnsi="Arial"/>
          <w:sz w:val="24"/>
          <w:szCs w:val="24"/>
        </w:rPr>
      </w:pPr>
    </w:p>
    <w:p w:rsidR="009006E8" w:rsidRDefault="009006E8" w:rsidP="00227F4A">
      <w:pPr>
        <w:pBdr>
          <w:bottom w:val="single" w:sz="4" w:space="1" w:color="auto"/>
        </w:pBdr>
        <w:suppressAutoHyphens w:val="0"/>
        <w:rPr>
          <w:b/>
          <w:sz w:val="24"/>
          <w:szCs w:val="24"/>
        </w:rPr>
      </w:pPr>
    </w:p>
    <w:p w:rsidR="009006E8" w:rsidRDefault="009006E8" w:rsidP="00227F4A">
      <w:pPr>
        <w:pBdr>
          <w:bottom w:val="single" w:sz="4" w:space="1" w:color="auto"/>
        </w:pBdr>
        <w:suppressAutoHyphens w:val="0"/>
        <w:rPr>
          <w:b/>
          <w:sz w:val="24"/>
          <w:szCs w:val="24"/>
        </w:rPr>
      </w:pPr>
    </w:p>
    <w:p w:rsidR="006C3CBF" w:rsidRPr="00035F5E" w:rsidRDefault="006C3CBF" w:rsidP="00227F4A">
      <w:pPr>
        <w:pBdr>
          <w:bottom w:val="single" w:sz="4" w:space="1" w:color="auto"/>
        </w:pBdr>
        <w:suppressAutoHyphens w:val="0"/>
        <w:rPr>
          <w:rFonts w:asciiTheme="minorHAnsi" w:hAnsiTheme="minorHAnsi"/>
          <w:sz w:val="24"/>
          <w:szCs w:val="24"/>
        </w:rPr>
      </w:pPr>
      <w:r w:rsidRPr="00035F5E">
        <w:rPr>
          <w:rFonts w:asciiTheme="minorHAnsi" w:hAnsiTheme="minorHAnsi"/>
          <w:b/>
          <w:sz w:val="24"/>
          <w:szCs w:val="24"/>
        </w:rPr>
        <w:t xml:space="preserve">Annexe </w:t>
      </w:r>
      <w:r w:rsidR="00227F4A" w:rsidRPr="00035F5E">
        <w:rPr>
          <w:rFonts w:asciiTheme="minorHAnsi" w:hAnsiTheme="minorHAnsi"/>
          <w:b/>
          <w:sz w:val="24"/>
          <w:szCs w:val="24"/>
        </w:rPr>
        <w:t>A1</w:t>
      </w:r>
      <w:r w:rsidR="008852F9" w:rsidRPr="00035F5E">
        <w:rPr>
          <w:rFonts w:asciiTheme="minorHAnsi" w:hAnsiTheme="minorHAnsi"/>
          <w:b/>
          <w:sz w:val="24"/>
          <w:szCs w:val="24"/>
        </w:rPr>
        <w:t>8</w:t>
      </w:r>
      <w:r w:rsidRPr="00035F5E">
        <w:rPr>
          <w:rFonts w:asciiTheme="minorHAnsi" w:hAnsiTheme="minorHAnsi"/>
          <w:b/>
          <w:sz w:val="24"/>
          <w:szCs w:val="24"/>
        </w:rPr>
        <w:t> : Courriel envoyé par Mme G</w:t>
      </w:r>
      <w:r w:rsidR="0060564A" w:rsidRPr="00035F5E">
        <w:rPr>
          <w:rFonts w:asciiTheme="minorHAnsi" w:hAnsiTheme="minorHAnsi"/>
          <w:b/>
          <w:sz w:val="24"/>
          <w:szCs w:val="24"/>
        </w:rPr>
        <w:t>ASTE</w:t>
      </w:r>
      <w:r w:rsidRPr="00035F5E">
        <w:rPr>
          <w:rFonts w:asciiTheme="minorHAnsi" w:hAnsiTheme="minorHAnsi"/>
          <w:b/>
          <w:sz w:val="24"/>
          <w:szCs w:val="24"/>
        </w:rPr>
        <w:t xml:space="preserve"> à Mme </w:t>
      </w:r>
      <w:r w:rsidR="00A87730" w:rsidRPr="00035F5E">
        <w:rPr>
          <w:rFonts w:asciiTheme="minorHAnsi" w:hAnsiTheme="minorHAnsi"/>
          <w:b/>
          <w:sz w:val="24"/>
          <w:szCs w:val="24"/>
        </w:rPr>
        <w:t>DOMINICI</w:t>
      </w:r>
    </w:p>
    <w:p w:rsidR="006C3CBF" w:rsidRPr="00035F5E" w:rsidRDefault="006C3CBF" w:rsidP="006C3CBF">
      <w:pPr>
        <w:suppressAutoHyphens w:val="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5002"/>
      </w:tblGrid>
      <w:tr w:rsidR="006C3CBF" w:rsidRPr="00B32948" w:rsidTr="00E04DDA">
        <w:tc>
          <w:tcPr>
            <w:tcW w:w="5002" w:type="dxa"/>
            <w:tcBorders>
              <w:bottom w:val="single" w:sz="4" w:space="0" w:color="auto"/>
            </w:tcBorders>
          </w:tcPr>
          <w:p w:rsidR="006C3CBF" w:rsidRPr="00035F5E" w:rsidRDefault="006C3CBF" w:rsidP="008E6EB8">
            <w:pPr>
              <w:suppressAutoHyphens w:val="0"/>
              <w:rPr>
                <w:rFonts w:asciiTheme="minorHAnsi" w:hAnsiTheme="minorHAnsi"/>
                <w:sz w:val="24"/>
                <w:szCs w:val="24"/>
              </w:rPr>
            </w:pPr>
            <w:r w:rsidRPr="00035F5E">
              <w:rPr>
                <w:rFonts w:asciiTheme="minorHAnsi" w:hAnsiTheme="minorHAnsi"/>
                <w:b/>
                <w:sz w:val="24"/>
                <w:szCs w:val="24"/>
              </w:rPr>
              <w:t>De</w:t>
            </w:r>
            <w:r w:rsidR="008E6EB8">
              <w:rPr>
                <w:rFonts w:asciiTheme="minorHAnsi" w:hAnsiTheme="minorHAnsi"/>
                <w:sz w:val="24"/>
                <w:szCs w:val="24"/>
              </w:rPr>
              <w:t xml:space="preserve"> : </w:t>
            </w:r>
            <w:hyperlink r:id="rId35" w:history="1">
              <w:r w:rsidR="008E6EB8" w:rsidRPr="005F5B4A">
                <w:rPr>
                  <w:rStyle w:val="Lienhypertexte"/>
                  <w:rFonts w:asciiTheme="minorHAnsi" w:hAnsiTheme="minorHAnsi"/>
                  <w:sz w:val="24"/>
                  <w:szCs w:val="24"/>
                </w:rPr>
                <w:t>gaste-gardenboot@sfr.fr</w:t>
              </w:r>
            </w:hyperlink>
            <w:r w:rsidRPr="00035F5E">
              <w:rPr>
                <w:rFonts w:asciiTheme="minorHAnsi" w:hAnsiTheme="minorHAnsi"/>
                <w:sz w:val="24"/>
                <w:szCs w:val="24"/>
              </w:rPr>
              <w:t xml:space="preserve"> </w:t>
            </w:r>
          </w:p>
        </w:tc>
        <w:tc>
          <w:tcPr>
            <w:tcW w:w="5002" w:type="dxa"/>
            <w:tcBorders>
              <w:bottom w:val="single" w:sz="4" w:space="0" w:color="auto"/>
            </w:tcBorders>
          </w:tcPr>
          <w:p w:rsidR="006C3CBF" w:rsidRPr="008E6EB8" w:rsidRDefault="006C3CBF" w:rsidP="00CE33C4">
            <w:pPr>
              <w:suppressAutoHyphens w:val="0"/>
              <w:rPr>
                <w:rFonts w:asciiTheme="minorHAnsi" w:hAnsiTheme="minorHAnsi"/>
                <w:sz w:val="24"/>
                <w:szCs w:val="24"/>
                <w:lang w:val="en-US"/>
              </w:rPr>
            </w:pPr>
            <w:r w:rsidRPr="008E6EB8">
              <w:rPr>
                <w:rFonts w:asciiTheme="minorHAnsi" w:hAnsiTheme="minorHAnsi"/>
                <w:b/>
                <w:sz w:val="24"/>
                <w:szCs w:val="24"/>
                <w:lang w:val="en-US"/>
              </w:rPr>
              <w:t>A</w:t>
            </w:r>
            <w:r w:rsidRPr="008E6EB8">
              <w:rPr>
                <w:rFonts w:asciiTheme="minorHAnsi" w:hAnsiTheme="minorHAnsi"/>
                <w:sz w:val="24"/>
                <w:szCs w:val="24"/>
                <w:lang w:val="en-US"/>
              </w:rPr>
              <w:t xml:space="preserve"> : </w:t>
            </w:r>
            <w:hyperlink r:id="rId36" w:history="1">
              <w:r w:rsidR="00CE33C4" w:rsidRPr="005F5B4A">
                <w:rPr>
                  <w:rStyle w:val="Lienhypertexte"/>
                  <w:rFonts w:asciiTheme="minorHAnsi" w:hAnsiTheme="minorHAnsi"/>
                  <w:sz w:val="24"/>
                  <w:szCs w:val="24"/>
                  <w:lang w:val="en-US"/>
                </w:rPr>
                <w:t>dominici-gardenboot@sfr.fr</w:t>
              </w:r>
            </w:hyperlink>
            <w:r w:rsidRPr="008E6EB8">
              <w:rPr>
                <w:rFonts w:asciiTheme="minorHAnsi" w:hAnsiTheme="minorHAnsi"/>
                <w:sz w:val="24"/>
                <w:szCs w:val="24"/>
                <w:lang w:val="en-US"/>
              </w:rPr>
              <w:t xml:space="preserve"> </w:t>
            </w:r>
          </w:p>
        </w:tc>
      </w:tr>
      <w:tr w:rsidR="006C3CBF" w:rsidRPr="00035F5E" w:rsidTr="00E04DDA">
        <w:tc>
          <w:tcPr>
            <w:tcW w:w="5002" w:type="dxa"/>
            <w:tcBorders>
              <w:right w:val="nil"/>
            </w:tcBorders>
          </w:tcPr>
          <w:p w:rsidR="006C3CBF" w:rsidRPr="00035F5E" w:rsidRDefault="006C3CBF" w:rsidP="00A400F8">
            <w:pPr>
              <w:suppressAutoHyphens w:val="0"/>
              <w:rPr>
                <w:rFonts w:asciiTheme="minorHAnsi" w:hAnsiTheme="minorHAnsi"/>
                <w:sz w:val="24"/>
                <w:szCs w:val="24"/>
                <w:lang w:val="en-GB"/>
              </w:rPr>
            </w:pPr>
            <w:r w:rsidRPr="00035F5E">
              <w:rPr>
                <w:rFonts w:asciiTheme="minorHAnsi" w:hAnsiTheme="minorHAnsi"/>
                <w:b/>
                <w:sz w:val="24"/>
                <w:szCs w:val="24"/>
                <w:lang w:val="en-GB"/>
              </w:rPr>
              <w:t xml:space="preserve">Date </w:t>
            </w:r>
            <w:r w:rsidRPr="00035F5E">
              <w:rPr>
                <w:rFonts w:asciiTheme="minorHAnsi" w:hAnsiTheme="minorHAnsi"/>
                <w:sz w:val="24"/>
                <w:szCs w:val="24"/>
                <w:lang w:val="en-GB"/>
              </w:rPr>
              <w:t>: 29/12/2015</w:t>
            </w:r>
          </w:p>
        </w:tc>
        <w:tc>
          <w:tcPr>
            <w:tcW w:w="5002" w:type="dxa"/>
            <w:tcBorders>
              <w:left w:val="nil"/>
            </w:tcBorders>
          </w:tcPr>
          <w:p w:rsidR="006C3CBF" w:rsidRPr="00035F5E" w:rsidRDefault="006C3CBF" w:rsidP="00A400F8">
            <w:pPr>
              <w:suppressAutoHyphens w:val="0"/>
              <w:rPr>
                <w:rFonts w:asciiTheme="minorHAnsi" w:hAnsiTheme="minorHAnsi"/>
                <w:sz w:val="24"/>
                <w:szCs w:val="24"/>
              </w:rPr>
            </w:pPr>
          </w:p>
        </w:tc>
      </w:tr>
      <w:tr w:rsidR="006C3CBF" w:rsidRPr="00035F5E" w:rsidTr="00A400F8">
        <w:tc>
          <w:tcPr>
            <w:tcW w:w="10004" w:type="dxa"/>
            <w:gridSpan w:val="2"/>
          </w:tcPr>
          <w:p w:rsidR="006C3CBF" w:rsidRPr="00035F5E" w:rsidRDefault="006C3CBF" w:rsidP="00A400F8">
            <w:pPr>
              <w:suppressAutoHyphens w:val="0"/>
              <w:rPr>
                <w:rFonts w:asciiTheme="minorHAnsi" w:hAnsiTheme="minorHAnsi"/>
                <w:sz w:val="24"/>
                <w:szCs w:val="24"/>
              </w:rPr>
            </w:pPr>
            <w:r w:rsidRPr="00035F5E">
              <w:rPr>
                <w:rFonts w:asciiTheme="minorHAnsi" w:hAnsiTheme="minorHAnsi"/>
                <w:b/>
                <w:sz w:val="24"/>
                <w:szCs w:val="24"/>
              </w:rPr>
              <w:t>Objet </w:t>
            </w:r>
            <w:r w:rsidRPr="00035F5E">
              <w:rPr>
                <w:rFonts w:asciiTheme="minorHAnsi" w:hAnsiTheme="minorHAnsi"/>
                <w:sz w:val="24"/>
                <w:szCs w:val="24"/>
              </w:rPr>
              <w:t xml:space="preserve">: Litige avec le fournisseur </w:t>
            </w:r>
            <w:r w:rsidR="00867590" w:rsidRPr="00035F5E">
              <w:rPr>
                <w:rFonts w:asciiTheme="minorHAnsi" w:hAnsiTheme="minorHAnsi"/>
                <w:sz w:val="24"/>
                <w:szCs w:val="24"/>
              </w:rPr>
              <w:t>JACOBIN</w:t>
            </w:r>
          </w:p>
        </w:tc>
      </w:tr>
      <w:tr w:rsidR="006C3CBF" w:rsidRPr="00035F5E" w:rsidTr="00A400F8">
        <w:tc>
          <w:tcPr>
            <w:tcW w:w="10004" w:type="dxa"/>
            <w:gridSpan w:val="2"/>
          </w:tcPr>
          <w:p w:rsidR="006C3CBF" w:rsidRPr="00035F5E" w:rsidRDefault="006C3CBF" w:rsidP="00A400F8">
            <w:pPr>
              <w:suppressAutoHyphens w:val="0"/>
              <w:rPr>
                <w:rFonts w:asciiTheme="minorHAnsi" w:hAnsiTheme="minorHAnsi"/>
                <w:sz w:val="22"/>
                <w:szCs w:val="24"/>
              </w:rPr>
            </w:pPr>
            <w:r w:rsidRPr="00035F5E">
              <w:rPr>
                <w:rFonts w:asciiTheme="minorHAnsi" w:hAnsiTheme="minorHAnsi"/>
                <w:sz w:val="22"/>
                <w:szCs w:val="24"/>
              </w:rPr>
              <w:t>Bonjour,</w:t>
            </w:r>
          </w:p>
          <w:p w:rsidR="006C3CBF" w:rsidRPr="00035F5E" w:rsidRDefault="006C3CBF" w:rsidP="00A400F8">
            <w:pPr>
              <w:suppressAutoHyphens w:val="0"/>
              <w:rPr>
                <w:rFonts w:asciiTheme="minorHAnsi" w:hAnsiTheme="minorHAnsi"/>
                <w:sz w:val="22"/>
                <w:szCs w:val="24"/>
              </w:rPr>
            </w:pPr>
            <w:r w:rsidRPr="00035F5E">
              <w:rPr>
                <w:rFonts w:asciiTheme="minorHAnsi" w:hAnsiTheme="minorHAnsi"/>
                <w:sz w:val="22"/>
                <w:szCs w:val="24"/>
              </w:rPr>
              <w:t>Je vous informe que je ne procède pas au règlement de la facture n°</w:t>
            </w:r>
            <w:r w:rsidR="0006156B">
              <w:rPr>
                <w:rFonts w:asciiTheme="minorHAnsi" w:hAnsiTheme="minorHAnsi"/>
                <w:sz w:val="22"/>
                <w:szCs w:val="24"/>
              </w:rPr>
              <w:t xml:space="preserve"> </w:t>
            </w:r>
            <w:r w:rsidRPr="00035F5E">
              <w:rPr>
                <w:rFonts w:asciiTheme="minorHAnsi" w:hAnsiTheme="minorHAnsi"/>
                <w:sz w:val="22"/>
                <w:szCs w:val="24"/>
              </w:rPr>
              <w:t xml:space="preserve">473 reçue le 23/11/2015 de la SARL </w:t>
            </w:r>
            <w:r w:rsidR="00867590" w:rsidRPr="00035F5E">
              <w:rPr>
                <w:rFonts w:asciiTheme="minorHAnsi" w:hAnsiTheme="minorHAnsi"/>
                <w:sz w:val="22"/>
                <w:szCs w:val="24"/>
              </w:rPr>
              <w:t>JACOBIN</w:t>
            </w:r>
            <w:r w:rsidRPr="00035F5E">
              <w:rPr>
                <w:rFonts w:asciiTheme="minorHAnsi" w:hAnsiTheme="minorHAnsi"/>
                <w:sz w:val="22"/>
                <w:szCs w:val="24"/>
              </w:rPr>
              <w:t xml:space="preserve"> concernant l’entretien de notre entrepôt suite aux inondations.</w:t>
            </w:r>
          </w:p>
          <w:p w:rsidR="00BF2649" w:rsidRDefault="00BF2649" w:rsidP="00A400F8">
            <w:pPr>
              <w:suppressAutoHyphens w:val="0"/>
              <w:rPr>
                <w:rFonts w:asciiTheme="minorHAnsi" w:hAnsiTheme="minorHAnsi"/>
                <w:sz w:val="22"/>
                <w:szCs w:val="24"/>
              </w:rPr>
            </w:pPr>
          </w:p>
          <w:p w:rsidR="006C3CBF" w:rsidRPr="00035F5E" w:rsidRDefault="006C3CBF" w:rsidP="00A400F8">
            <w:pPr>
              <w:suppressAutoHyphens w:val="0"/>
              <w:rPr>
                <w:rFonts w:asciiTheme="minorHAnsi" w:hAnsiTheme="minorHAnsi"/>
                <w:sz w:val="22"/>
                <w:szCs w:val="24"/>
              </w:rPr>
            </w:pPr>
            <w:r w:rsidRPr="00035F5E">
              <w:rPr>
                <w:rFonts w:asciiTheme="minorHAnsi" w:hAnsiTheme="minorHAnsi"/>
                <w:sz w:val="22"/>
                <w:szCs w:val="24"/>
              </w:rPr>
              <w:t>Cette société devait à la fois nettoyer l’entrepôt mais également remplacer les gouttières défectueuses. Ces dernières n’ont pas été remplacées, j’ai donc décidé de mettre en attente de paiement cette facture dont les conditions de règlement sont</w:t>
            </w:r>
            <w:r w:rsidR="00E04DDA">
              <w:rPr>
                <w:rFonts w:asciiTheme="minorHAnsi" w:hAnsiTheme="minorHAnsi"/>
                <w:sz w:val="22"/>
                <w:szCs w:val="24"/>
              </w:rPr>
              <w:t> </w:t>
            </w:r>
            <w:r w:rsidRPr="00035F5E">
              <w:rPr>
                <w:rFonts w:asciiTheme="minorHAnsi" w:hAnsiTheme="minorHAnsi"/>
                <w:sz w:val="22"/>
                <w:szCs w:val="24"/>
              </w:rPr>
              <w:t>par chèque bancaire à 30 jours fin de mois.</w:t>
            </w:r>
          </w:p>
          <w:p w:rsidR="00035F5E" w:rsidRDefault="00035F5E" w:rsidP="00A400F8">
            <w:pPr>
              <w:suppressAutoHyphens w:val="0"/>
              <w:rPr>
                <w:rFonts w:asciiTheme="minorHAnsi" w:hAnsiTheme="minorHAnsi"/>
                <w:sz w:val="22"/>
                <w:szCs w:val="24"/>
              </w:rPr>
            </w:pPr>
          </w:p>
          <w:p w:rsidR="006C3CBF" w:rsidRPr="00035F5E" w:rsidRDefault="006C3CBF" w:rsidP="00A400F8">
            <w:pPr>
              <w:suppressAutoHyphens w:val="0"/>
              <w:rPr>
                <w:rFonts w:asciiTheme="minorHAnsi" w:hAnsiTheme="minorHAnsi"/>
                <w:sz w:val="22"/>
                <w:szCs w:val="24"/>
              </w:rPr>
            </w:pPr>
            <w:r w:rsidRPr="00035F5E">
              <w:rPr>
                <w:rFonts w:asciiTheme="minorHAnsi" w:hAnsiTheme="minorHAnsi"/>
                <w:sz w:val="22"/>
                <w:szCs w:val="24"/>
              </w:rPr>
              <w:t>Conformément à notre procédure comptable, je prévois un décalage de paiement à échéance du 31/01/2016 dans l’hypothèse d’une régularisation de la situation.</w:t>
            </w:r>
          </w:p>
          <w:p w:rsidR="00BF2649" w:rsidRDefault="00BF2649" w:rsidP="00A400F8">
            <w:pPr>
              <w:suppressAutoHyphens w:val="0"/>
              <w:rPr>
                <w:rFonts w:asciiTheme="minorHAnsi" w:hAnsiTheme="minorHAnsi"/>
                <w:sz w:val="22"/>
                <w:szCs w:val="24"/>
              </w:rPr>
            </w:pPr>
          </w:p>
          <w:p w:rsidR="006C3CBF" w:rsidRPr="00035F5E" w:rsidRDefault="006C3CBF" w:rsidP="00A400F8">
            <w:pPr>
              <w:suppressAutoHyphens w:val="0"/>
              <w:rPr>
                <w:rFonts w:asciiTheme="minorHAnsi" w:hAnsiTheme="minorHAnsi"/>
                <w:sz w:val="22"/>
                <w:szCs w:val="24"/>
              </w:rPr>
            </w:pPr>
            <w:r w:rsidRPr="00035F5E">
              <w:rPr>
                <w:rFonts w:asciiTheme="minorHAnsi" w:hAnsiTheme="minorHAnsi"/>
                <w:sz w:val="22"/>
                <w:szCs w:val="24"/>
              </w:rPr>
              <w:t xml:space="preserve">Je vous laisse le soin de </w:t>
            </w:r>
            <w:r w:rsidR="00196A38">
              <w:rPr>
                <w:rFonts w:asciiTheme="minorHAnsi" w:hAnsiTheme="minorHAnsi"/>
                <w:sz w:val="22"/>
                <w:szCs w:val="24"/>
              </w:rPr>
              <w:t xml:space="preserve">gérer la situation de </w:t>
            </w:r>
            <w:r w:rsidRPr="00035F5E">
              <w:rPr>
                <w:rFonts w:asciiTheme="minorHAnsi" w:hAnsiTheme="minorHAnsi"/>
                <w:sz w:val="22"/>
                <w:szCs w:val="24"/>
              </w:rPr>
              <w:t xml:space="preserve"> litige avec ce fournisseur.</w:t>
            </w:r>
          </w:p>
          <w:p w:rsidR="00035F5E" w:rsidRDefault="00035F5E" w:rsidP="00A400F8">
            <w:pPr>
              <w:suppressAutoHyphens w:val="0"/>
              <w:rPr>
                <w:rFonts w:asciiTheme="minorHAnsi" w:hAnsiTheme="minorHAnsi"/>
                <w:sz w:val="22"/>
                <w:szCs w:val="24"/>
              </w:rPr>
            </w:pPr>
          </w:p>
          <w:p w:rsidR="006C3CBF" w:rsidRPr="00035F5E" w:rsidRDefault="006C3CBF" w:rsidP="00A400F8">
            <w:pPr>
              <w:suppressAutoHyphens w:val="0"/>
              <w:rPr>
                <w:rFonts w:asciiTheme="minorHAnsi" w:hAnsiTheme="minorHAnsi"/>
                <w:sz w:val="24"/>
                <w:szCs w:val="24"/>
              </w:rPr>
            </w:pPr>
            <w:r w:rsidRPr="00035F5E">
              <w:rPr>
                <w:rFonts w:asciiTheme="minorHAnsi" w:hAnsiTheme="minorHAnsi"/>
                <w:sz w:val="22"/>
                <w:szCs w:val="24"/>
              </w:rPr>
              <w:t>Cordialement.</w:t>
            </w:r>
          </w:p>
        </w:tc>
      </w:tr>
    </w:tbl>
    <w:p w:rsidR="006C3CBF" w:rsidRDefault="006C3CBF" w:rsidP="009006E8">
      <w:pPr>
        <w:suppressAutoHyphens w:val="0"/>
        <w:rPr>
          <w:rFonts w:ascii="Arial" w:hAnsi="Arial"/>
          <w:sz w:val="24"/>
          <w:szCs w:val="24"/>
        </w:rPr>
      </w:pPr>
    </w:p>
    <w:p w:rsidR="009006E8" w:rsidRDefault="009006E8" w:rsidP="009006E8">
      <w:pPr>
        <w:suppressAutoHyphens w:val="0"/>
        <w:rPr>
          <w:b/>
          <w:sz w:val="24"/>
          <w:szCs w:val="24"/>
        </w:rPr>
      </w:pPr>
      <w:r>
        <w:rPr>
          <w:b/>
          <w:sz w:val="24"/>
          <w:szCs w:val="24"/>
        </w:rPr>
        <w:br w:type="page"/>
      </w:r>
    </w:p>
    <w:p w:rsidR="006C3CBF" w:rsidRPr="00035F5E" w:rsidRDefault="006C3CBF" w:rsidP="00227F4A">
      <w:pPr>
        <w:pBdr>
          <w:bottom w:val="single" w:sz="4" w:space="1" w:color="auto"/>
        </w:pBdr>
        <w:suppressAutoHyphens w:val="0"/>
        <w:rPr>
          <w:rFonts w:asciiTheme="minorHAnsi" w:hAnsiTheme="minorHAnsi"/>
          <w:sz w:val="24"/>
          <w:szCs w:val="24"/>
        </w:rPr>
      </w:pPr>
      <w:r w:rsidRPr="00035F5E">
        <w:rPr>
          <w:rFonts w:asciiTheme="minorHAnsi" w:hAnsiTheme="minorHAnsi"/>
          <w:b/>
          <w:sz w:val="24"/>
          <w:szCs w:val="24"/>
        </w:rPr>
        <w:lastRenderedPageBreak/>
        <w:t xml:space="preserve">Annexe </w:t>
      </w:r>
      <w:r w:rsidR="00227F4A" w:rsidRPr="00035F5E">
        <w:rPr>
          <w:rFonts w:asciiTheme="minorHAnsi" w:hAnsiTheme="minorHAnsi"/>
          <w:b/>
          <w:sz w:val="24"/>
          <w:szCs w:val="24"/>
        </w:rPr>
        <w:t>A1</w:t>
      </w:r>
      <w:r w:rsidR="008852F9" w:rsidRPr="00035F5E">
        <w:rPr>
          <w:rFonts w:asciiTheme="minorHAnsi" w:hAnsiTheme="minorHAnsi"/>
          <w:b/>
          <w:sz w:val="24"/>
          <w:szCs w:val="24"/>
        </w:rPr>
        <w:t>9</w:t>
      </w:r>
      <w:r w:rsidRPr="00035F5E">
        <w:rPr>
          <w:rFonts w:asciiTheme="minorHAnsi" w:hAnsiTheme="minorHAnsi"/>
          <w:b/>
          <w:sz w:val="24"/>
          <w:szCs w:val="24"/>
        </w:rPr>
        <w:t xml:space="preserve"> : Facture n° 473 du fournisseur </w:t>
      </w:r>
      <w:r w:rsidR="0060564A" w:rsidRPr="00035F5E">
        <w:rPr>
          <w:rFonts w:asciiTheme="minorHAnsi" w:hAnsiTheme="minorHAnsi"/>
          <w:b/>
          <w:sz w:val="24"/>
          <w:szCs w:val="24"/>
        </w:rPr>
        <w:t>JACOBIN</w:t>
      </w:r>
      <w:r w:rsidR="00E04DDA">
        <w:rPr>
          <w:rFonts w:asciiTheme="minorHAnsi" w:hAnsiTheme="minorHAnsi"/>
          <w:b/>
          <w:sz w:val="24"/>
          <w:szCs w:val="24"/>
        </w:rPr>
        <w:t xml:space="preserve"> </w:t>
      </w:r>
      <w:r w:rsidR="00E04DDA" w:rsidRPr="008E6EB8">
        <w:rPr>
          <w:rFonts w:asciiTheme="minorHAnsi" w:hAnsiTheme="minorHAnsi"/>
          <w:b/>
          <w:sz w:val="24"/>
          <w:szCs w:val="24"/>
        </w:rPr>
        <w:t>et sa comptabilisation</w:t>
      </w:r>
    </w:p>
    <w:p w:rsidR="006C3CBF" w:rsidRPr="00611D83" w:rsidRDefault="006C3CBF" w:rsidP="006C3CBF">
      <w:pPr>
        <w:suppressAutoHyphens w:val="0"/>
        <w:rPr>
          <w:rFonts w:ascii="Arial" w:hAnsi="Arial"/>
          <w:sz w:val="8"/>
          <w:szCs w:val="24"/>
        </w:rPr>
      </w:pPr>
    </w:p>
    <w:p w:rsidR="006C3CBF" w:rsidRDefault="00374281" w:rsidP="006C3CBF">
      <w:pPr>
        <w:suppressAutoHyphens w:val="0"/>
        <w:rPr>
          <w:rFonts w:ascii="Arial" w:hAnsi="Arial"/>
          <w:sz w:val="24"/>
          <w:szCs w:val="24"/>
        </w:rPr>
      </w:pPr>
      <w:r>
        <w:rPr>
          <w:noProof/>
          <w:lang w:eastAsia="fr-FR"/>
        </w:rPr>
        <mc:AlternateContent>
          <mc:Choice Requires="wps">
            <w:drawing>
              <wp:anchor distT="0" distB="0" distL="114300" distR="114300" simplePos="0" relativeHeight="251750400" behindDoc="0" locked="0" layoutInCell="1" allowOverlap="1" wp14:anchorId="4EE97F09" wp14:editId="6EBB4E77">
                <wp:simplePos x="0" y="0"/>
                <wp:positionH relativeFrom="column">
                  <wp:posOffset>127000</wp:posOffset>
                </wp:positionH>
                <wp:positionV relativeFrom="paragraph">
                  <wp:posOffset>48260</wp:posOffset>
                </wp:positionV>
                <wp:extent cx="6268720" cy="2820035"/>
                <wp:effectExtent l="0" t="0" r="17780" b="1841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720" cy="2820035"/>
                        </a:xfrm>
                        <a:prstGeom prst="rect">
                          <a:avLst/>
                        </a:prstGeom>
                        <a:solidFill>
                          <a:srgbClr val="FFFFFF"/>
                        </a:solidFill>
                        <a:ln w="9525">
                          <a:solidFill>
                            <a:srgbClr val="000000"/>
                          </a:solidFill>
                          <a:miter lim="800000"/>
                          <a:headEnd/>
                          <a:tailEnd/>
                        </a:ln>
                      </wps:spPr>
                      <wps:txbx>
                        <w:txbxContent>
                          <w:p w:rsidR="00AB41EE" w:rsidRPr="004A02DC" w:rsidRDefault="00AB41EE" w:rsidP="006C3CBF">
                            <w:pPr>
                              <w:tabs>
                                <w:tab w:val="left" w:pos="4536"/>
                              </w:tabs>
                              <w:ind w:left="284" w:right="-68"/>
                              <w:rPr>
                                <w:rFonts w:ascii="Courier New" w:hAnsi="Courier New" w:cs="Courier New"/>
                                <w:b/>
                                <w:color w:val="000000"/>
                                <w:spacing w:val="20"/>
                              </w:rPr>
                            </w:pPr>
                            <w:r w:rsidRPr="004A02DC">
                              <w:rPr>
                                <w:rFonts w:ascii="Courier New" w:hAnsi="Courier New" w:cs="Courier New"/>
                                <w:color w:val="000000"/>
                                <w:spacing w:val="13"/>
                              </w:rPr>
                              <w:t>SARL JACOBIN</w:t>
                            </w:r>
                            <w:r w:rsidRPr="004A02DC">
                              <w:rPr>
                                <w:rFonts w:ascii="Courier New" w:hAnsi="Courier New" w:cs="Courier New"/>
                                <w:color w:val="000000"/>
                                <w:spacing w:val="13"/>
                              </w:rPr>
                              <w:tab/>
                            </w:r>
                            <w:r w:rsidRPr="004A02DC">
                              <w:rPr>
                                <w:rFonts w:ascii="Courier New" w:hAnsi="Courier New" w:cs="Courier New"/>
                                <w:b/>
                                <w:u w:val="single"/>
                              </w:rPr>
                              <w:t>Factur</w:t>
                            </w:r>
                            <w:r w:rsidRPr="004A02DC">
                              <w:rPr>
                                <w:rFonts w:ascii="Courier New" w:hAnsi="Courier New" w:cs="Courier New"/>
                                <w:b/>
                              </w:rPr>
                              <w:t xml:space="preserve">e n° </w:t>
                            </w:r>
                            <w:r w:rsidRPr="004A02DC">
                              <w:rPr>
                                <w:rFonts w:ascii="Courier New" w:hAnsi="Courier New" w:cs="Courier New"/>
                                <w:b/>
                                <w:color w:val="000000"/>
                                <w:spacing w:val="4"/>
                              </w:rPr>
                              <w:t xml:space="preserve">473 du </w:t>
                            </w:r>
                            <w:r w:rsidRPr="004A02DC">
                              <w:rPr>
                                <w:rFonts w:ascii="Courier New" w:hAnsi="Courier New" w:cs="Courier New"/>
                                <w:b/>
                                <w:color w:val="000000"/>
                                <w:spacing w:val="20"/>
                              </w:rPr>
                              <w:t>23/11/15</w:t>
                            </w:r>
                          </w:p>
                          <w:p w:rsidR="00AB41EE" w:rsidRPr="004A02DC" w:rsidRDefault="00AB41EE" w:rsidP="006C3CBF">
                            <w:pPr>
                              <w:spacing w:line="280" w:lineRule="auto"/>
                              <w:ind w:left="284" w:right="-67"/>
                              <w:rPr>
                                <w:rFonts w:ascii="Courier New" w:hAnsi="Courier New" w:cs="Courier New"/>
                                <w:color w:val="000000"/>
                                <w:spacing w:val="16"/>
                              </w:rPr>
                            </w:pPr>
                            <w:r>
                              <w:rPr>
                                <w:rFonts w:ascii="Courier New" w:hAnsi="Courier New" w:cs="Courier New"/>
                                <w:color w:val="000000"/>
                                <w:spacing w:val="16"/>
                              </w:rPr>
                              <w:t>336</w:t>
                            </w:r>
                            <w:r w:rsidRPr="004A02DC">
                              <w:rPr>
                                <w:rFonts w:ascii="Courier New" w:hAnsi="Courier New" w:cs="Courier New"/>
                                <w:color w:val="000000"/>
                                <w:spacing w:val="16"/>
                              </w:rPr>
                              <w:t xml:space="preserve"> </w:t>
                            </w:r>
                            <w:r>
                              <w:rPr>
                                <w:rFonts w:ascii="Courier New" w:hAnsi="Courier New" w:cs="Courier New"/>
                                <w:color w:val="000000"/>
                                <w:spacing w:val="16"/>
                              </w:rPr>
                              <w:t>RUE DES CAPUCINS</w:t>
                            </w:r>
                          </w:p>
                          <w:p w:rsidR="00AB41EE" w:rsidRPr="004A02DC" w:rsidRDefault="00AB41EE" w:rsidP="006C3CBF">
                            <w:pPr>
                              <w:spacing w:line="280" w:lineRule="auto"/>
                              <w:ind w:left="284" w:right="-67"/>
                              <w:rPr>
                                <w:rFonts w:ascii="Courier New" w:hAnsi="Courier New" w:cs="Courier New"/>
                                <w:color w:val="000000"/>
                                <w:spacing w:val="13"/>
                              </w:rPr>
                            </w:pPr>
                            <w:r w:rsidRPr="004A02DC">
                              <w:rPr>
                                <w:rFonts w:ascii="Courier New" w:hAnsi="Courier New" w:cs="Courier New"/>
                                <w:color w:val="000000"/>
                                <w:spacing w:val="8"/>
                              </w:rPr>
                              <w:t>1400</w:t>
                            </w:r>
                            <w:r>
                              <w:rPr>
                                <w:rFonts w:ascii="Courier New" w:hAnsi="Courier New" w:cs="Courier New"/>
                                <w:color w:val="000000"/>
                                <w:spacing w:val="8"/>
                              </w:rPr>
                              <w:t>0</w:t>
                            </w:r>
                            <w:r w:rsidRPr="004A02DC">
                              <w:rPr>
                                <w:rFonts w:ascii="Courier New" w:hAnsi="Courier New" w:cs="Courier New"/>
                                <w:color w:val="000000"/>
                                <w:spacing w:val="8"/>
                              </w:rPr>
                              <w:t xml:space="preserve"> CAEN CEDEX</w:t>
                            </w:r>
                            <w:r>
                              <w:rPr>
                                <w:rFonts w:ascii="Courier New" w:hAnsi="Courier New" w:cs="Courier New"/>
                                <w:color w:val="000000"/>
                                <w:spacing w:val="8"/>
                              </w:rPr>
                              <w:tab/>
                            </w:r>
                            <w:r>
                              <w:rPr>
                                <w:rFonts w:ascii="Courier New" w:hAnsi="Courier New" w:cs="Courier New"/>
                                <w:color w:val="000000"/>
                                <w:spacing w:val="8"/>
                              </w:rPr>
                              <w:tab/>
                            </w:r>
                            <w:r>
                              <w:rPr>
                                <w:rFonts w:ascii="Courier New" w:hAnsi="Courier New" w:cs="Courier New"/>
                                <w:color w:val="000000"/>
                                <w:spacing w:val="8"/>
                              </w:rPr>
                              <w:tab/>
                            </w:r>
                            <w:r>
                              <w:rPr>
                                <w:rFonts w:ascii="Courier New" w:hAnsi="Courier New" w:cs="Courier New"/>
                                <w:color w:val="000000"/>
                                <w:spacing w:val="8"/>
                              </w:rPr>
                              <w:tab/>
                            </w:r>
                            <w:r w:rsidRPr="004A02DC">
                              <w:rPr>
                                <w:rFonts w:ascii="Courier New" w:hAnsi="Courier New" w:cs="Courier New"/>
                                <w:b/>
                              </w:rPr>
                              <w:t>DOIT</w:t>
                            </w:r>
                          </w:p>
                          <w:p w:rsidR="00AB41EE" w:rsidRPr="00392292" w:rsidRDefault="00AB41EE" w:rsidP="006C3CBF">
                            <w:pPr>
                              <w:tabs>
                                <w:tab w:val="left" w:pos="4536"/>
                              </w:tabs>
                              <w:ind w:left="284" w:right="-68"/>
                              <w:rPr>
                                <w:rFonts w:ascii="Courier New" w:hAnsi="Courier New" w:cs="Courier New"/>
                                <w:b/>
                                <w:lang w:val="en-US"/>
                              </w:rPr>
                            </w:pPr>
                            <w:r w:rsidRPr="00392292">
                              <w:rPr>
                                <w:rFonts w:ascii="Courier New" w:hAnsi="Courier New" w:cs="Courier New"/>
                                <w:color w:val="000000"/>
                                <w:spacing w:val="22"/>
                                <w:lang w:val="en-US"/>
                              </w:rPr>
                              <w:t>TEL : 02/34/67/25/32</w:t>
                            </w:r>
                          </w:p>
                          <w:p w:rsidR="00AB41EE" w:rsidRPr="004A02DC" w:rsidRDefault="00AB41EE" w:rsidP="006C3CBF">
                            <w:pPr>
                              <w:tabs>
                                <w:tab w:val="left" w:pos="4536"/>
                              </w:tabs>
                              <w:ind w:left="4962" w:right="-68"/>
                              <w:rPr>
                                <w:rFonts w:ascii="Courier New" w:hAnsi="Courier New" w:cs="Courier New"/>
                                <w:lang w:val="en-GB"/>
                              </w:rPr>
                            </w:pPr>
                            <w:r w:rsidRPr="004A02DC">
                              <w:rPr>
                                <w:rFonts w:ascii="Courier New" w:hAnsi="Courier New" w:cs="Courier New"/>
                                <w:b/>
                                <w:bCs/>
                                <w:lang w:val="en-GB"/>
                              </w:rPr>
                              <w:t>GARDEN BOO</w:t>
                            </w:r>
                            <w:r w:rsidRPr="00D83A03">
                              <w:rPr>
                                <w:rFonts w:ascii="Courier New" w:hAnsi="Courier New" w:cs="Courier New"/>
                                <w:b/>
                                <w:lang w:val="en-GB"/>
                              </w:rPr>
                              <w:t>T</w:t>
                            </w:r>
                          </w:p>
                          <w:p w:rsidR="00AB41EE" w:rsidRPr="004A02DC" w:rsidRDefault="00AB41EE" w:rsidP="006C3CBF">
                            <w:pPr>
                              <w:ind w:left="4962"/>
                              <w:rPr>
                                <w:rFonts w:ascii="Courier New" w:hAnsi="Courier New" w:cs="Courier New"/>
                                <w:lang w:val="en-GB"/>
                              </w:rPr>
                            </w:pPr>
                            <w:r w:rsidRPr="004A02DC">
                              <w:rPr>
                                <w:rFonts w:ascii="Courier New" w:hAnsi="Courier New" w:cs="Courier New"/>
                                <w:lang w:val="en-GB"/>
                              </w:rPr>
                              <w:t>8 rue Alfred Kessler</w:t>
                            </w:r>
                          </w:p>
                          <w:p w:rsidR="00AB41EE" w:rsidRPr="00392292" w:rsidRDefault="00AB41EE" w:rsidP="006C3CBF">
                            <w:pPr>
                              <w:ind w:left="4962"/>
                              <w:rPr>
                                <w:rFonts w:ascii="Courier New" w:hAnsi="Courier New" w:cs="Courier New"/>
                              </w:rPr>
                            </w:pPr>
                            <w:r w:rsidRPr="00392292">
                              <w:rPr>
                                <w:rFonts w:ascii="Courier New" w:hAnsi="Courier New" w:cs="Courier New"/>
                              </w:rPr>
                              <w:t>14000 - CAEN</w:t>
                            </w:r>
                          </w:p>
                          <w:p w:rsidR="00AB41EE" w:rsidRPr="00392292" w:rsidRDefault="00AB41EE" w:rsidP="006C3CBF">
                            <w:pPr>
                              <w:ind w:left="284"/>
                              <w:rPr>
                                <w:rFonts w:ascii="Courier New" w:hAnsi="Courier New" w:cs="Courier New"/>
                                <w:color w:val="000000"/>
                                <w:spacing w:val="18"/>
                                <w:sz w:val="12"/>
                              </w:rPr>
                            </w:pPr>
                          </w:p>
                          <w:p w:rsidR="00AB41EE" w:rsidRPr="004A02DC" w:rsidRDefault="00AB41EE" w:rsidP="006C3CBF">
                            <w:pPr>
                              <w:spacing w:line="276" w:lineRule="auto"/>
                              <w:ind w:left="284" w:right="215"/>
                              <w:rPr>
                                <w:rFonts w:ascii="Courier New" w:hAnsi="Courier New" w:cs="Courier New"/>
                                <w:b/>
                                <w:color w:val="000000"/>
                                <w:spacing w:val="13"/>
                              </w:rPr>
                            </w:pPr>
                            <w:r w:rsidRPr="004A02DC">
                              <w:rPr>
                                <w:rFonts w:ascii="Courier New" w:hAnsi="Courier New" w:cs="Courier New"/>
                                <w:b/>
                                <w:color w:val="000000"/>
                                <w:spacing w:val="18"/>
                              </w:rPr>
                              <w:t>Réparation entrepôt suite aux intempéries :</w:t>
                            </w:r>
                          </w:p>
                          <w:p w:rsidR="00AB41EE" w:rsidRPr="004A02DC" w:rsidRDefault="00AB41EE" w:rsidP="00B32948">
                            <w:pPr>
                              <w:tabs>
                                <w:tab w:val="right" w:pos="9356"/>
                              </w:tabs>
                              <w:ind w:left="284" w:right="-68"/>
                              <w:rPr>
                                <w:rFonts w:ascii="Courier New" w:hAnsi="Courier New" w:cs="Courier New"/>
                                <w:color w:val="000000"/>
                                <w:spacing w:val="15"/>
                              </w:rPr>
                            </w:pPr>
                            <w:r w:rsidRPr="004A02DC">
                              <w:rPr>
                                <w:rFonts w:ascii="Courier New" w:hAnsi="Courier New" w:cs="Courier New"/>
                                <w:color w:val="000000"/>
                                <w:spacing w:val="15"/>
                              </w:rPr>
                              <w:t xml:space="preserve">Forfait déplacement </w:t>
                            </w:r>
                            <w:r w:rsidRPr="004A02DC">
                              <w:rPr>
                                <w:rFonts w:ascii="Courier New" w:hAnsi="Courier New" w:cs="Courier New"/>
                                <w:color w:val="000000"/>
                                <w:spacing w:val="15"/>
                              </w:rPr>
                              <w:tab/>
                              <w:t>350.00</w:t>
                            </w:r>
                          </w:p>
                          <w:p w:rsidR="00AB41EE" w:rsidRPr="004A02DC" w:rsidRDefault="00AB41EE" w:rsidP="006C3CBF">
                            <w:pPr>
                              <w:tabs>
                                <w:tab w:val="right" w:pos="9356"/>
                              </w:tabs>
                              <w:ind w:left="284" w:right="-68"/>
                              <w:rPr>
                                <w:rFonts w:ascii="Courier New" w:hAnsi="Courier New" w:cs="Courier New"/>
                                <w:color w:val="000000"/>
                                <w:spacing w:val="18"/>
                              </w:rPr>
                            </w:pPr>
                            <w:r w:rsidRPr="004A02DC">
                              <w:rPr>
                                <w:rFonts w:ascii="Courier New" w:hAnsi="Courier New" w:cs="Courier New"/>
                                <w:color w:val="000000"/>
                                <w:spacing w:val="18"/>
                              </w:rPr>
                              <w:t>Entretien sols, murs et cloisons</w:t>
                            </w:r>
                            <w:r w:rsidRPr="004A02DC">
                              <w:rPr>
                                <w:rFonts w:ascii="Courier New" w:hAnsi="Courier New" w:cs="Courier New"/>
                                <w:color w:val="000000"/>
                                <w:spacing w:val="18"/>
                              </w:rPr>
                              <w:tab/>
                              <w:t>3</w:t>
                            </w:r>
                            <w:r w:rsidR="00D42DB7">
                              <w:rPr>
                                <w:rFonts w:ascii="Courier New" w:hAnsi="Courier New" w:cs="Courier New"/>
                                <w:color w:val="000000"/>
                                <w:spacing w:val="18"/>
                              </w:rPr>
                              <w:t xml:space="preserve"> </w:t>
                            </w:r>
                            <w:r w:rsidRPr="004A02DC">
                              <w:rPr>
                                <w:rFonts w:ascii="Courier New" w:hAnsi="Courier New" w:cs="Courier New"/>
                                <w:color w:val="000000"/>
                                <w:spacing w:val="18"/>
                              </w:rPr>
                              <w:t>580.00</w:t>
                            </w:r>
                          </w:p>
                          <w:p w:rsidR="00AB41EE" w:rsidRPr="004A02DC" w:rsidRDefault="00AB41EE" w:rsidP="006C3CBF">
                            <w:pPr>
                              <w:tabs>
                                <w:tab w:val="right" w:pos="9356"/>
                              </w:tabs>
                              <w:ind w:left="284" w:right="-68"/>
                              <w:rPr>
                                <w:rFonts w:ascii="Courier New" w:hAnsi="Courier New" w:cs="Courier New"/>
                                <w:color w:val="000000"/>
                                <w:spacing w:val="17"/>
                              </w:rPr>
                            </w:pPr>
                            <w:r w:rsidRPr="004A02DC">
                              <w:rPr>
                                <w:rFonts w:ascii="Courier New" w:hAnsi="Courier New" w:cs="Courier New"/>
                                <w:color w:val="000000"/>
                                <w:spacing w:val="17"/>
                              </w:rPr>
                              <w:t>Dépose et remplacement des gouttières défectueuses</w:t>
                            </w:r>
                            <w:r w:rsidRPr="004A02DC">
                              <w:rPr>
                                <w:rFonts w:ascii="Courier New" w:hAnsi="Courier New" w:cs="Courier New"/>
                                <w:color w:val="000000"/>
                                <w:spacing w:val="17"/>
                              </w:rPr>
                              <w:tab/>
                            </w:r>
                            <w:r w:rsidRPr="004A02DC">
                              <w:rPr>
                                <w:rFonts w:ascii="Courier New" w:hAnsi="Courier New" w:cs="Courier New"/>
                                <w:color w:val="000000"/>
                                <w:spacing w:val="17"/>
                                <w:u w:val="single"/>
                              </w:rPr>
                              <w:t>4 950.00</w:t>
                            </w:r>
                          </w:p>
                          <w:p w:rsidR="00AB41EE" w:rsidRPr="004A02DC" w:rsidRDefault="00AB41EE" w:rsidP="00B32948">
                            <w:pPr>
                              <w:tabs>
                                <w:tab w:val="right" w:pos="9356"/>
                              </w:tabs>
                              <w:ind w:left="284" w:right="-68"/>
                              <w:rPr>
                                <w:rFonts w:ascii="Courier New" w:hAnsi="Courier New" w:cs="Courier New"/>
                                <w:color w:val="000000"/>
                                <w:spacing w:val="4"/>
                              </w:rPr>
                            </w:pPr>
                            <w:r w:rsidRPr="004A02DC">
                              <w:rPr>
                                <w:rFonts w:ascii="Courier New" w:hAnsi="Courier New" w:cs="Courier New"/>
                                <w:color w:val="000000"/>
                                <w:spacing w:val="4"/>
                              </w:rPr>
                              <w:t>Total des travaux effectués</w:t>
                            </w:r>
                            <w:r w:rsidRPr="004A02DC">
                              <w:rPr>
                                <w:rFonts w:ascii="Courier New" w:hAnsi="Courier New" w:cs="Courier New"/>
                                <w:color w:val="000000"/>
                                <w:spacing w:val="4"/>
                              </w:rPr>
                              <w:tab/>
                            </w:r>
                            <w:r w:rsidR="00B771DE" w:rsidRPr="004A02DC">
                              <w:rPr>
                                <w:rFonts w:ascii="Courier New" w:hAnsi="Courier New" w:cs="Courier New"/>
                                <w:color w:val="000000"/>
                                <w:spacing w:val="15"/>
                              </w:rPr>
                              <w:t>8 </w:t>
                            </w:r>
                            <w:r w:rsidR="00B771DE">
                              <w:rPr>
                                <w:rFonts w:ascii="Courier New" w:hAnsi="Courier New" w:cs="Courier New"/>
                                <w:color w:val="000000"/>
                                <w:spacing w:val="15"/>
                              </w:rPr>
                              <w:t>5</w:t>
                            </w:r>
                            <w:r w:rsidR="00B771DE" w:rsidRPr="004A02DC">
                              <w:rPr>
                                <w:rFonts w:ascii="Courier New" w:hAnsi="Courier New" w:cs="Courier New"/>
                                <w:color w:val="000000"/>
                                <w:spacing w:val="15"/>
                              </w:rPr>
                              <w:t>3</w:t>
                            </w:r>
                            <w:r w:rsidR="00B771DE">
                              <w:rPr>
                                <w:rFonts w:ascii="Courier New" w:hAnsi="Courier New" w:cs="Courier New"/>
                                <w:color w:val="000000"/>
                                <w:spacing w:val="15"/>
                              </w:rPr>
                              <w:t>0</w:t>
                            </w:r>
                            <w:r w:rsidR="00B771DE" w:rsidRPr="004A02DC">
                              <w:rPr>
                                <w:rFonts w:ascii="Courier New" w:hAnsi="Courier New" w:cs="Courier New"/>
                                <w:color w:val="000000"/>
                                <w:spacing w:val="15"/>
                              </w:rPr>
                              <w:t>.00</w:t>
                            </w:r>
                          </w:p>
                          <w:p w:rsidR="00AB41EE" w:rsidRPr="004A02DC" w:rsidRDefault="00AB41EE" w:rsidP="006C3CBF">
                            <w:pPr>
                              <w:tabs>
                                <w:tab w:val="right" w:pos="7371"/>
                                <w:tab w:val="right" w:pos="9356"/>
                              </w:tabs>
                              <w:ind w:left="284" w:right="-68"/>
                              <w:rPr>
                                <w:rFonts w:ascii="Courier New" w:hAnsi="Courier New" w:cs="Courier New"/>
                                <w:color w:val="000000"/>
                                <w:spacing w:val="14"/>
                              </w:rPr>
                            </w:pPr>
                            <w:r>
                              <w:rPr>
                                <w:rFonts w:ascii="Courier New" w:hAnsi="Courier New" w:cs="Courier New"/>
                                <w:color w:val="000000"/>
                                <w:spacing w:val="14"/>
                              </w:rPr>
                              <w:t>R</w:t>
                            </w:r>
                            <w:r w:rsidRPr="004A02DC">
                              <w:rPr>
                                <w:rFonts w:ascii="Courier New" w:hAnsi="Courier New" w:cs="Courier New"/>
                                <w:color w:val="000000"/>
                                <w:spacing w:val="14"/>
                              </w:rPr>
                              <w:t>emise 5 %</w:t>
                            </w:r>
                            <w:r w:rsidRPr="004A02DC">
                              <w:rPr>
                                <w:rFonts w:ascii="Courier New" w:hAnsi="Courier New" w:cs="Courier New"/>
                                <w:color w:val="000000"/>
                                <w:spacing w:val="14"/>
                              </w:rPr>
                              <w:tab/>
                            </w:r>
                            <w:r w:rsidRPr="004A02DC">
                              <w:rPr>
                                <w:rFonts w:ascii="Courier New" w:hAnsi="Courier New" w:cs="Courier New"/>
                                <w:color w:val="000000"/>
                                <w:spacing w:val="14"/>
                              </w:rPr>
                              <w:tab/>
                            </w:r>
                            <w:r w:rsidRPr="004A02DC">
                              <w:rPr>
                                <w:rFonts w:ascii="Courier New" w:hAnsi="Courier New" w:cs="Courier New"/>
                                <w:color w:val="000000"/>
                                <w:spacing w:val="14"/>
                                <w:u w:val="single"/>
                              </w:rPr>
                              <w:t>- 444.00</w:t>
                            </w:r>
                          </w:p>
                          <w:p w:rsidR="00AB41EE" w:rsidRPr="004A02DC" w:rsidRDefault="00AB41EE" w:rsidP="006C3CBF">
                            <w:pPr>
                              <w:tabs>
                                <w:tab w:val="right" w:pos="7371"/>
                                <w:tab w:val="right" w:pos="9356"/>
                              </w:tabs>
                              <w:ind w:left="283" w:right="3873" w:hanging="11"/>
                              <w:rPr>
                                <w:rFonts w:ascii="Courier New" w:hAnsi="Courier New" w:cs="Courier New"/>
                                <w:color w:val="000000"/>
                                <w:spacing w:val="15"/>
                              </w:rPr>
                            </w:pPr>
                            <w:r w:rsidRPr="004A02DC">
                              <w:rPr>
                                <w:rFonts w:ascii="Courier New" w:hAnsi="Courier New" w:cs="Courier New"/>
                                <w:color w:val="000000"/>
                                <w:spacing w:val="4"/>
                              </w:rPr>
                              <w:tab/>
                            </w:r>
                            <w:r w:rsidRPr="004A02DC">
                              <w:rPr>
                                <w:rFonts w:ascii="Courier New" w:hAnsi="Courier New" w:cs="Courier New"/>
                                <w:color w:val="000000"/>
                                <w:spacing w:val="4"/>
                              </w:rPr>
                              <w:tab/>
                              <w:t>Total hors taxe :</w:t>
                            </w:r>
                            <w:r w:rsidRPr="004A02DC">
                              <w:rPr>
                                <w:rFonts w:ascii="Courier New" w:hAnsi="Courier New" w:cs="Courier New"/>
                              </w:rPr>
                              <w:tab/>
                            </w:r>
                            <w:r w:rsidRPr="004A02DC">
                              <w:rPr>
                                <w:rFonts w:ascii="Courier New" w:hAnsi="Courier New" w:cs="Courier New"/>
                                <w:color w:val="000000"/>
                                <w:spacing w:val="15"/>
                              </w:rPr>
                              <w:t>8 436.00</w:t>
                            </w:r>
                          </w:p>
                          <w:p w:rsidR="00AB41EE" w:rsidRDefault="00AB41EE" w:rsidP="006C3CBF">
                            <w:pPr>
                              <w:tabs>
                                <w:tab w:val="right" w:pos="9356"/>
                              </w:tabs>
                              <w:ind w:left="284" w:right="-68"/>
                              <w:rPr>
                                <w:rFonts w:ascii="Courier New" w:hAnsi="Courier New" w:cs="Courier New"/>
                                <w:color w:val="000000"/>
                                <w:spacing w:val="15"/>
                              </w:rPr>
                            </w:pPr>
                            <w:r w:rsidRPr="004A02DC">
                              <w:rPr>
                                <w:rFonts w:ascii="Courier New" w:hAnsi="Courier New" w:cs="Courier New"/>
                                <w:color w:val="000000"/>
                                <w:spacing w:val="15"/>
                              </w:rPr>
                              <w:t>TVA</w:t>
                            </w:r>
                            <w:r>
                              <w:rPr>
                                <w:rFonts w:ascii="Courier New" w:hAnsi="Courier New" w:cs="Courier New"/>
                                <w:color w:val="000000"/>
                                <w:spacing w:val="15"/>
                              </w:rPr>
                              <w:t xml:space="preserve"> 20 %</w:t>
                            </w:r>
                            <w:r w:rsidRPr="004A02DC">
                              <w:rPr>
                                <w:rFonts w:ascii="Courier New" w:hAnsi="Courier New" w:cs="Courier New"/>
                                <w:color w:val="000000"/>
                                <w:spacing w:val="15"/>
                              </w:rPr>
                              <w:t xml:space="preserve"> : </w:t>
                            </w:r>
                            <w:r w:rsidRPr="004A02DC">
                              <w:rPr>
                                <w:rFonts w:ascii="Courier New" w:hAnsi="Courier New" w:cs="Courier New"/>
                                <w:color w:val="000000"/>
                                <w:spacing w:val="15"/>
                              </w:rPr>
                              <w:tab/>
                              <w:t>1 687.20</w:t>
                            </w:r>
                          </w:p>
                          <w:p w:rsidR="00AB41EE" w:rsidRPr="00611D83" w:rsidRDefault="00AB41EE" w:rsidP="006C3CBF">
                            <w:pPr>
                              <w:tabs>
                                <w:tab w:val="right" w:pos="9356"/>
                              </w:tabs>
                              <w:ind w:left="284" w:right="-68"/>
                              <w:rPr>
                                <w:rFonts w:ascii="Courier New" w:hAnsi="Courier New" w:cs="Courier New"/>
                                <w:b/>
                                <w:color w:val="000000"/>
                                <w:spacing w:val="15"/>
                                <w:sz w:val="8"/>
                              </w:rPr>
                            </w:pPr>
                          </w:p>
                          <w:p w:rsidR="00AB41EE" w:rsidRPr="004A02DC" w:rsidRDefault="00AB41EE" w:rsidP="006C3CBF">
                            <w:pPr>
                              <w:tabs>
                                <w:tab w:val="left" w:pos="5245"/>
                                <w:tab w:val="right" w:pos="9356"/>
                              </w:tabs>
                              <w:ind w:left="284" w:right="-68"/>
                              <w:rPr>
                                <w:rFonts w:ascii="Courier New" w:hAnsi="Courier New" w:cs="Courier New"/>
                                <w:color w:val="000000"/>
                                <w:spacing w:val="15"/>
                              </w:rPr>
                            </w:pPr>
                            <w:r>
                              <w:rPr>
                                <w:rFonts w:ascii="Courier New" w:hAnsi="Courier New" w:cs="Courier New"/>
                                <w:b/>
                                <w:color w:val="000000"/>
                                <w:spacing w:val="15"/>
                              </w:rPr>
                              <w:tab/>
                            </w:r>
                            <w:r w:rsidRPr="004A02DC">
                              <w:rPr>
                                <w:rFonts w:ascii="Courier New" w:hAnsi="Courier New" w:cs="Courier New"/>
                                <w:b/>
                                <w:color w:val="000000"/>
                                <w:spacing w:val="15"/>
                              </w:rPr>
                              <w:t>Net à payer TTC</w:t>
                            </w:r>
                            <w:r w:rsidRPr="004A02DC">
                              <w:rPr>
                                <w:rFonts w:ascii="Courier New" w:hAnsi="Courier New" w:cs="Courier New"/>
                                <w:color w:val="000000"/>
                                <w:spacing w:val="15"/>
                              </w:rPr>
                              <w:t xml:space="preserve"> </w:t>
                            </w:r>
                            <w:r w:rsidRPr="004A02DC">
                              <w:rPr>
                                <w:rFonts w:ascii="Courier New" w:hAnsi="Courier New" w:cs="Courier New"/>
                                <w:color w:val="000000"/>
                                <w:spacing w:val="15"/>
                              </w:rPr>
                              <w:tab/>
                            </w:r>
                            <w:r w:rsidRPr="004A02DC">
                              <w:rPr>
                                <w:rFonts w:ascii="Courier New" w:hAnsi="Courier New" w:cs="Courier New"/>
                                <w:b/>
                                <w:color w:val="000000"/>
                                <w:spacing w:val="15"/>
                              </w:rPr>
                              <w:t>10 123.20</w:t>
                            </w:r>
                          </w:p>
                          <w:p w:rsidR="00AB41EE" w:rsidRPr="00611D83" w:rsidRDefault="00AB41EE" w:rsidP="006C3CBF">
                            <w:pPr>
                              <w:tabs>
                                <w:tab w:val="right" w:pos="9356"/>
                              </w:tabs>
                              <w:ind w:left="284" w:right="-68"/>
                              <w:rPr>
                                <w:rFonts w:ascii="Courier New" w:hAnsi="Courier New" w:cs="Courier New"/>
                                <w:b/>
                                <w:color w:val="000000"/>
                                <w:spacing w:val="15"/>
                                <w:sz w:val="8"/>
                              </w:rPr>
                            </w:pPr>
                          </w:p>
                          <w:p w:rsidR="00AB41EE" w:rsidRPr="004A02DC" w:rsidRDefault="00AB41EE" w:rsidP="006C3CBF">
                            <w:pPr>
                              <w:tabs>
                                <w:tab w:val="right" w:pos="9356"/>
                              </w:tabs>
                              <w:ind w:left="284" w:right="-68"/>
                              <w:rPr>
                                <w:rFonts w:ascii="Courier New" w:hAnsi="Courier New" w:cs="Courier New"/>
                                <w:i/>
                                <w:color w:val="000000"/>
                                <w:spacing w:val="15"/>
                              </w:rPr>
                            </w:pPr>
                            <w:r w:rsidRPr="004A02DC">
                              <w:rPr>
                                <w:rFonts w:ascii="Courier New" w:hAnsi="Courier New" w:cs="Courier New"/>
                                <w:i/>
                                <w:color w:val="000000"/>
                                <w:spacing w:val="15"/>
                              </w:rPr>
                              <w:t>Règlement par chèque bancaire à 30 jours fin de mois le 31/12/2015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margin-left:10pt;margin-top:3.8pt;width:493.6pt;height:2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">
                <v:textbox>
                  <w:txbxContent>
                    <w:p w:rsidR="00AB41EE" w:rsidRPr="004A02DC" w:rsidRDefault="00AB41EE" w:rsidP="006C3CBF">
                      <w:pPr>
                        <w:tabs>
                          <w:tab w:val="left" w:pos="4536"/>
                        </w:tabs>
                        <w:ind w:left="284" w:right="-68"/>
                        <w:rPr>
                          <w:rFonts w:ascii="Courier New" w:hAnsi="Courier New" w:cs="Courier New"/>
                          <w:b/>
                          <w:color w:val="000000"/>
                          <w:spacing w:val="20"/>
                        </w:rPr>
                      </w:pPr>
                      <w:r w:rsidRPr="004A02DC">
                        <w:rPr>
                          <w:rFonts w:ascii="Courier New" w:hAnsi="Courier New" w:cs="Courier New"/>
                          <w:color w:val="000000"/>
                          <w:spacing w:val="13"/>
                        </w:rPr>
                        <w:t>SARL JACOBIN</w:t>
                      </w:r>
                      <w:r w:rsidRPr="004A02DC">
                        <w:rPr>
                          <w:rFonts w:ascii="Courier New" w:hAnsi="Courier New" w:cs="Courier New"/>
                          <w:color w:val="000000"/>
                          <w:spacing w:val="13"/>
                        </w:rPr>
                        <w:tab/>
                      </w:r>
                      <w:r w:rsidRPr="004A02DC">
                        <w:rPr>
                          <w:rFonts w:ascii="Courier New" w:hAnsi="Courier New" w:cs="Courier New"/>
                          <w:b/>
                          <w:u w:val="single"/>
                        </w:rPr>
                        <w:t>Factur</w:t>
                      </w:r>
                      <w:r w:rsidRPr="004A02DC">
                        <w:rPr>
                          <w:rFonts w:ascii="Courier New" w:hAnsi="Courier New" w:cs="Courier New"/>
                          <w:b/>
                        </w:rPr>
                        <w:t xml:space="preserve">e n° </w:t>
                      </w:r>
                      <w:r w:rsidRPr="004A02DC">
                        <w:rPr>
                          <w:rFonts w:ascii="Courier New" w:hAnsi="Courier New" w:cs="Courier New"/>
                          <w:b/>
                          <w:color w:val="000000"/>
                          <w:spacing w:val="4"/>
                        </w:rPr>
                        <w:t xml:space="preserve">473 du </w:t>
                      </w:r>
                      <w:r w:rsidRPr="004A02DC">
                        <w:rPr>
                          <w:rFonts w:ascii="Courier New" w:hAnsi="Courier New" w:cs="Courier New"/>
                          <w:b/>
                          <w:color w:val="000000"/>
                          <w:spacing w:val="20"/>
                        </w:rPr>
                        <w:t>23/11/15</w:t>
                      </w:r>
                    </w:p>
                    <w:p w:rsidR="00AB41EE" w:rsidRPr="004A02DC" w:rsidRDefault="00AB41EE" w:rsidP="006C3CBF">
                      <w:pPr>
                        <w:spacing w:line="280" w:lineRule="auto"/>
                        <w:ind w:left="284" w:right="-67"/>
                        <w:rPr>
                          <w:rFonts w:ascii="Courier New" w:hAnsi="Courier New" w:cs="Courier New"/>
                          <w:color w:val="000000"/>
                          <w:spacing w:val="16"/>
                        </w:rPr>
                      </w:pPr>
                      <w:r>
                        <w:rPr>
                          <w:rFonts w:ascii="Courier New" w:hAnsi="Courier New" w:cs="Courier New"/>
                          <w:color w:val="000000"/>
                          <w:spacing w:val="16"/>
                        </w:rPr>
                        <w:t>336</w:t>
                      </w:r>
                      <w:r w:rsidRPr="004A02DC">
                        <w:rPr>
                          <w:rFonts w:ascii="Courier New" w:hAnsi="Courier New" w:cs="Courier New"/>
                          <w:color w:val="000000"/>
                          <w:spacing w:val="16"/>
                        </w:rPr>
                        <w:t xml:space="preserve"> </w:t>
                      </w:r>
                      <w:r>
                        <w:rPr>
                          <w:rFonts w:ascii="Courier New" w:hAnsi="Courier New" w:cs="Courier New"/>
                          <w:color w:val="000000"/>
                          <w:spacing w:val="16"/>
                        </w:rPr>
                        <w:t>RUE DES CAPUCINS</w:t>
                      </w:r>
                    </w:p>
                    <w:p w:rsidR="00AB41EE" w:rsidRPr="004A02DC" w:rsidRDefault="00AB41EE" w:rsidP="006C3CBF">
                      <w:pPr>
                        <w:spacing w:line="280" w:lineRule="auto"/>
                        <w:ind w:left="284" w:right="-67"/>
                        <w:rPr>
                          <w:rFonts w:ascii="Courier New" w:hAnsi="Courier New" w:cs="Courier New"/>
                          <w:color w:val="000000"/>
                          <w:spacing w:val="13"/>
                        </w:rPr>
                      </w:pPr>
                      <w:r w:rsidRPr="004A02DC">
                        <w:rPr>
                          <w:rFonts w:ascii="Courier New" w:hAnsi="Courier New" w:cs="Courier New"/>
                          <w:color w:val="000000"/>
                          <w:spacing w:val="8"/>
                        </w:rPr>
                        <w:t>1400</w:t>
                      </w:r>
                      <w:r>
                        <w:rPr>
                          <w:rFonts w:ascii="Courier New" w:hAnsi="Courier New" w:cs="Courier New"/>
                          <w:color w:val="000000"/>
                          <w:spacing w:val="8"/>
                        </w:rPr>
                        <w:t>0</w:t>
                      </w:r>
                      <w:r w:rsidRPr="004A02DC">
                        <w:rPr>
                          <w:rFonts w:ascii="Courier New" w:hAnsi="Courier New" w:cs="Courier New"/>
                          <w:color w:val="000000"/>
                          <w:spacing w:val="8"/>
                        </w:rPr>
                        <w:t xml:space="preserve"> CAEN CEDEX</w:t>
                      </w:r>
                      <w:r>
                        <w:rPr>
                          <w:rFonts w:ascii="Courier New" w:hAnsi="Courier New" w:cs="Courier New"/>
                          <w:color w:val="000000"/>
                          <w:spacing w:val="8"/>
                        </w:rPr>
                        <w:tab/>
                      </w:r>
                      <w:r>
                        <w:rPr>
                          <w:rFonts w:ascii="Courier New" w:hAnsi="Courier New" w:cs="Courier New"/>
                          <w:color w:val="000000"/>
                          <w:spacing w:val="8"/>
                        </w:rPr>
                        <w:tab/>
                      </w:r>
                      <w:r>
                        <w:rPr>
                          <w:rFonts w:ascii="Courier New" w:hAnsi="Courier New" w:cs="Courier New"/>
                          <w:color w:val="000000"/>
                          <w:spacing w:val="8"/>
                        </w:rPr>
                        <w:tab/>
                      </w:r>
                      <w:r>
                        <w:rPr>
                          <w:rFonts w:ascii="Courier New" w:hAnsi="Courier New" w:cs="Courier New"/>
                          <w:color w:val="000000"/>
                          <w:spacing w:val="8"/>
                        </w:rPr>
                        <w:tab/>
                      </w:r>
                      <w:r w:rsidRPr="004A02DC">
                        <w:rPr>
                          <w:rFonts w:ascii="Courier New" w:hAnsi="Courier New" w:cs="Courier New"/>
                          <w:b/>
                        </w:rPr>
                        <w:t>DOIT</w:t>
                      </w:r>
                    </w:p>
                    <w:p w:rsidR="00AB41EE" w:rsidRPr="00392292" w:rsidRDefault="00AB41EE" w:rsidP="006C3CBF">
                      <w:pPr>
                        <w:tabs>
                          <w:tab w:val="left" w:pos="4536"/>
                        </w:tabs>
                        <w:ind w:left="284" w:right="-68"/>
                        <w:rPr>
                          <w:rFonts w:ascii="Courier New" w:hAnsi="Courier New" w:cs="Courier New"/>
                          <w:b/>
                          <w:lang w:val="en-US"/>
                        </w:rPr>
                      </w:pPr>
                      <w:proofErr w:type="gramStart"/>
                      <w:r w:rsidRPr="00392292">
                        <w:rPr>
                          <w:rFonts w:ascii="Courier New" w:hAnsi="Courier New" w:cs="Courier New"/>
                          <w:color w:val="000000"/>
                          <w:spacing w:val="22"/>
                          <w:lang w:val="en-US"/>
                        </w:rPr>
                        <w:t>TEL :</w:t>
                      </w:r>
                      <w:proofErr w:type="gramEnd"/>
                      <w:r w:rsidRPr="00392292">
                        <w:rPr>
                          <w:rFonts w:ascii="Courier New" w:hAnsi="Courier New" w:cs="Courier New"/>
                          <w:color w:val="000000"/>
                          <w:spacing w:val="22"/>
                          <w:lang w:val="en-US"/>
                        </w:rPr>
                        <w:t xml:space="preserve"> 02/34/67/25/32</w:t>
                      </w:r>
                    </w:p>
                    <w:p w:rsidR="00AB41EE" w:rsidRPr="004A02DC" w:rsidRDefault="00AB41EE" w:rsidP="006C3CBF">
                      <w:pPr>
                        <w:tabs>
                          <w:tab w:val="left" w:pos="4536"/>
                        </w:tabs>
                        <w:ind w:left="4962" w:right="-68"/>
                        <w:rPr>
                          <w:rFonts w:ascii="Courier New" w:hAnsi="Courier New" w:cs="Courier New"/>
                          <w:lang w:val="en-GB"/>
                        </w:rPr>
                      </w:pPr>
                      <w:r w:rsidRPr="004A02DC">
                        <w:rPr>
                          <w:rFonts w:ascii="Courier New" w:hAnsi="Courier New" w:cs="Courier New"/>
                          <w:b/>
                          <w:bCs/>
                          <w:lang w:val="en-GB"/>
                        </w:rPr>
                        <w:t>GARDEN BOO</w:t>
                      </w:r>
                      <w:r w:rsidRPr="00D83A03">
                        <w:rPr>
                          <w:rFonts w:ascii="Courier New" w:hAnsi="Courier New" w:cs="Courier New"/>
                          <w:b/>
                          <w:lang w:val="en-GB"/>
                        </w:rPr>
                        <w:t>T</w:t>
                      </w:r>
                    </w:p>
                    <w:p w:rsidR="00AB41EE" w:rsidRPr="004A02DC" w:rsidRDefault="00AB41EE" w:rsidP="006C3CBF">
                      <w:pPr>
                        <w:ind w:left="4962"/>
                        <w:rPr>
                          <w:rFonts w:ascii="Courier New" w:hAnsi="Courier New" w:cs="Courier New"/>
                          <w:lang w:val="en-GB"/>
                        </w:rPr>
                      </w:pPr>
                      <w:r w:rsidRPr="004A02DC">
                        <w:rPr>
                          <w:rFonts w:ascii="Courier New" w:hAnsi="Courier New" w:cs="Courier New"/>
                          <w:lang w:val="en-GB"/>
                        </w:rPr>
                        <w:t>8 rue Alfred Kessler</w:t>
                      </w:r>
                    </w:p>
                    <w:p w:rsidR="00AB41EE" w:rsidRPr="00392292" w:rsidRDefault="00AB41EE" w:rsidP="006C3CBF">
                      <w:pPr>
                        <w:ind w:left="4962"/>
                        <w:rPr>
                          <w:rFonts w:ascii="Courier New" w:hAnsi="Courier New" w:cs="Courier New"/>
                        </w:rPr>
                      </w:pPr>
                      <w:r w:rsidRPr="00392292">
                        <w:rPr>
                          <w:rFonts w:ascii="Courier New" w:hAnsi="Courier New" w:cs="Courier New"/>
                        </w:rPr>
                        <w:t>14000 - CAEN</w:t>
                      </w:r>
                    </w:p>
                    <w:p w:rsidR="00AB41EE" w:rsidRPr="00392292" w:rsidRDefault="00AB41EE" w:rsidP="006C3CBF">
                      <w:pPr>
                        <w:ind w:left="284"/>
                        <w:rPr>
                          <w:rFonts w:ascii="Courier New" w:hAnsi="Courier New" w:cs="Courier New"/>
                          <w:color w:val="000000"/>
                          <w:spacing w:val="18"/>
                          <w:sz w:val="12"/>
                        </w:rPr>
                      </w:pPr>
                    </w:p>
                    <w:p w:rsidR="00AB41EE" w:rsidRPr="004A02DC" w:rsidRDefault="00AB41EE" w:rsidP="006C3CBF">
                      <w:pPr>
                        <w:spacing w:line="276" w:lineRule="auto"/>
                        <w:ind w:left="284" w:right="215"/>
                        <w:rPr>
                          <w:rFonts w:ascii="Courier New" w:hAnsi="Courier New" w:cs="Courier New"/>
                          <w:b/>
                          <w:color w:val="000000"/>
                          <w:spacing w:val="13"/>
                        </w:rPr>
                      </w:pPr>
                      <w:r w:rsidRPr="004A02DC">
                        <w:rPr>
                          <w:rFonts w:ascii="Courier New" w:hAnsi="Courier New" w:cs="Courier New"/>
                          <w:b/>
                          <w:color w:val="000000"/>
                          <w:spacing w:val="18"/>
                        </w:rPr>
                        <w:t>Réparation entrepôt suite aux intempéries :</w:t>
                      </w:r>
                    </w:p>
                    <w:p w:rsidR="00AB41EE" w:rsidRPr="004A02DC" w:rsidRDefault="00AB41EE" w:rsidP="00B32948">
                      <w:pPr>
                        <w:tabs>
                          <w:tab w:val="right" w:pos="9356"/>
                        </w:tabs>
                        <w:ind w:left="284" w:right="-68"/>
                        <w:rPr>
                          <w:rFonts w:ascii="Courier New" w:hAnsi="Courier New" w:cs="Courier New"/>
                          <w:color w:val="000000"/>
                          <w:spacing w:val="15"/>
                        </w:rPr>
                      </w:pPr>
                      <w:r w:rsidRPr="004A02DC">
                        <w:rPr>
                          <w:rFonts w:ascii="Courier New" w:hAnsi="Courier New" w:cs="Courier New"/>
                          <w:color w:val="000000"/>
                          <w:spacing w:val="15"/>
                        </w:rPr>
                        <w:t xml:space="preserve">Forfait déplacement </w:t>
                      </w:r>
                      <w:r w:rsidRPr="004A02DC">
                        <w:rPr>
                          <w:rFonts w:ascii="Courier New" w:hAnsi="Courier New" w:cs="Courier New"/>
                          <w:color w:val="000000"/>
                          <w:spacing w:val="15"/>
                        </w:rPr>
                        <w:tab/>
                        <w:t>350.00</w:t>
                      </w:r>
                    </w:p>
                    <w:p w:rsidR="00AB41EE" w:rsidRPr="004A02DC" w:rsidRDefault="00AB41EE" w:rsidP="006C3CBF">
                      <w:pPr>
                        <w:tabs>
                          <w:tab w:val="right" w:pos="9356"/>
                        </w:tabs>
                        <w:ind w:left="284" w:right="-68"/>
                        <w:rPr>
                          <w:rFonts w:ascii="Courier New" w:hAnsi="Courier New" w:cs="Courier New"/>
                          <w:color w:val="000000"/>
                          <w:spacing w:val="18"/>
                        </w:rPr>
                      </w:pPr>
                      <w:r w:rsidRPr="004A02DC">
                        <w:rPr>
                          <w:rFonts w:ascii="Courier New" w:hAnsi="Courier New" w:cs="Courier New"/>
                          <w:color w:val="000000"/>
                          <w:spacing w:val="18"/>
                        </w:rPr>
                        <w:t>Entretien sols, murs et cloisons</w:t>
                      </w:r>
                      <w:r w:rsidRPr="004A02DC">
                        <w:rPr>
                          <w:rFonts w:ascii="Courier New" w:hAnsi="Courier New" w:cs="Courier New"/>
                          <w:color w:val="000000"/>
                          <w:spacing w:val="18"/>
                        </w:rPr>
                        <w:tab/>
                        <w:t>3</w:t>
                      </w:r>
                      <w:r w:rsidR="00D42DB7">
                        <w:rPr>
                          <w:rFonts w:ascii="Courier New" w:hAnsi="Courier New" w:cs="Courier New"/>
                          <w:color w:val="000000"/>
                          <w:spacing w:val="18"/>
                        </w:rPr>
                        <w:t xml:space="preserve"> </w:t>
                      </w:r>
                      <w:r w:rsidRPr="004A02DC">
                        <w:rPr>
                          <w:rFonts w:ascii="Courier New" w:hAnsi="Courier New" w:cs="Courier New"/>
                          <w:color w:val="000000"/>
                          <w:spacing w:val="18"/>
                        </w:rPr>
                        <w:t>580.00</w:t>
                      </w:r>
                    </w:p>
                    <w:p w:rsidR="00AB41EE" w:rsidRPr="004A02DC" w:rsidRDefault="00AB41EE" w:rsidP="006C3CBF">
                      <w:pPr>
                        <w:tabs>
                          <w:tab w:val="right" w:pos="9356"/>
                        </w:tabs>
                        <w:ind w:left="284" w:right="-68"/>
                        <w:rPr>
                          <w:rFonts w:ascii="Courier New" w:hAnsi="Courier New" w:cs="Courier New"/>
                          <w:color w:val="000000"/>
                          <w:spacing w:val="17"/>
                        </w:rPr>
                      </w:pPr>
                      <w:r w:rsidRPr="004A02DC">
                        <w:rPr>
                          <w:rFonts w:ascii="Courier New" w:hAnsi="Courier New" w:cs="Courier New"/>
                          <w:color w:val="000000"/>
                          <w:spacing w:val="17"/>
                        </w:rPr>
                        <w:t>Dépose et remplacement des gouttières défectueuses</w:t>
                      </w:r>
                      <w:r w:rsidRPr="004A02DC">
                        <w:rPr>
                          <w:rFonts w:ascii="Courier New" w:hAnsi="Courier New" w:cs="Courier New"/>
                          <w:color w:val="000000"/>
                          <w:spacing w:val="17"/>
                        </w:rPr>
                        <w:tab/>
                      </w:r>
                      <w:r w:rsidRPr="004A02DC">
                        <w:rPr>
                          <w:rFonts w:ascii="Courier New" w:hAnsi="Courier New" w:cs="Courier New"/>
                          <w:color w:val="000000"/>
                          <w:spacing w:val="17"/>
                          <w:u w:val="single"/>
                        </w:rPr>
                        <w:t>4 950.00</w:t>
                      </w:r>
                    </w:p>
                    <w:p w:rsidR="00AB41EE" w:rsidRPr="004A02DC" w:rsidRDefault="00AB41EE" w:rsidP="00B32948">
                      <w:pPr>
                        <w:tabs>
                          <w:tab w:val="right" w:pos="9356"/>
                        </w:tabs>
                        <w:ind w:left="284" w:right="-68"/>
                        <w:rPr>
                          <w:rFonts w:ascii="Courier New" w:hAnsi="Courier New" w:cs="Courier New"/>
                          <w:color w:val="000000"/>
                          <w:spacing w:val="4"/>
                        </w:rPr>
                      </w:pPr>
                      <w:r w:rsidRPr="004A02DC">
                        <w:rPr>
                          <w:rFonts w:ascii="Courier New" w:hAnsi="Courier New" w:cs="Courier New"/>
                          <w:color w:val="000000"/>
                          <w:spacing w:val="4"/>
                        </w:rPr>
                        <w:t>Total des travaux effectués</w:t>
                      </w:r>
                      <w:r w:rsidRPr="004A02DC">
                        <w:rPr>
                          <w:rFonts w:ascii="Courier New" w:hAnsi="Courier New" w:cs="Courier New"/>
                          <w:color w:val="000000"/>
                          <w:spacing w:val="4"/>
                        </w:rPr>
                        <w:tab/>
                      </w:r>
                      <w:r w:rsidR="00B771DE" w:rsidRPr="004A02DC">
                        <w:rPr>
                          <w:rFonts w:ascii="Courier New" w:hAnsi="Courier New" w:cs="Courier New"/>
                          <w:color w:val="000000"/>
                          <w:spacing w:val="15"/>
                        </w:rPr>
                        <w:t>8 </w:t>
                      </w:r>
                      <w:r w:rsidR="00B771DE">
                        <w:rPr>
                          <w:rFonts w:ascii="Courier New" w:hAnsi="Courier New" w:cs="Courier New"/>
                          <w:color w:val="000000"/>
                          <w:spacing w:val="15"/>
                        </w:rPr>
                        <w:t>5</w:t>
                      </w:r>
                      <w:r w:rsidR="00B771DE" w:rsidRPr="004A02DC">
                        <w:rPr>
                          <w:rFonts w:ascii="Courier New" w:hAnsi="Courier New" w:cs="Courier New"/>
                          <w:color w:val="000000"/>
                          <w:spacing w:val="15"/>
                        </w:rPr>
                        <w:t>3</w:t>
                      </w:r>
                      <w:r w:rsidR="00B771DE">
                        <w:rPr>
                          <w:rFonts w:ascii="Courier New" w:hAnsi="Courier New" w:cs="Courier New"/>
                          <w:color w:val="000000"/>
                          <w:spacing w:val="15"/>
                        </w:rPr>
                        <w:t>0</w:t>
                      </w:r>
                      <w:r w:rsidR="00B771DE" w:rsidRPr="004A02DC">
                        <w:rPr>
                          <w:rFonts w:ascii="Courier New" w:hAnsi="Courier New" w:cs="Courier New"/>
                          <w:color w:val="000000"/>
                          <w:spacing w:val="15"/>
                        </w:rPr>
                        <w:t>.00</w:t>
                      </w:r>
                    </w:p>
                    <w:p w:rsidR="00AB41EE" w:rsidRPr="004A02DC" w:rsidRDefault="00AB41EE" w:rsidP="006C3CBF">
                      <w:pPr>
                        <w:tabs>
                          <w:tab w:val="right" w:pos="7371"/>
                          <w:tab w:val="right" w:pos="9356"/>
                        </w:tabs>
                        <w:ind w:left="284" w:right="-68"/>
                        <w:rPr>
                          <w:rFonts w:ascii="Courier New" w:hAnsi="Courier New" w:cs="Courier New"/>
                          <w:color w:val="000000"/>
                          <w:spacing w:val="14"/>
                        </w:rPr>
                      </w:pPr>
                      <w:r>
                        <w:rPr>
                          <w:rFonts w:ascii="Courier New" w:hAnsi="Courier New" w:cs="Courier New"/>
                          <w:color w:val="000000"/>
                          <w:spacing w:val="14"/>
                        </w:rPr>
                        <w:t>R</w:t>
                      </w:r>
                      <w:r w:rsidRPr="004A02DC">
                        <w:rPr>
                          <w:rFonts w:ascii="Courier New" w:hAnsi="Courier New" w:cs="Courier New"/>
                          <w:color w:val="000000"/>
                          <w:spacing w:val="14"/>
                        </w:rPr>
                        <w:t>emise 5 %</w:t>
                      </w:r>
                      <w:r w:rsidRPr="004A02DC">
                        <w:rPr>
                          <w:rFonts w:ascii="Courier New" w:hAnsi="Courier New" w:cs="Courier New"/>
                          <w:color w:val="000000"/>
                          <w:spacing w:val="14"/>
                        </w:rPr>
                        <w:tab/>
                      </w:r>
                      <w:r w:rsidRPr="004A02DC">
                        <w:rPr>
                          <w:rFonts w:ascii="Courier New" w:hAnsi="Courier New" w:cs="Courier New"/>
                          <w:color w:val="000000"/>
                          <w:spacing w:val="14"/>
                        </w:rPr>
                        <w:tab/>
                      </w:r>
                      <w:r w:rsidRPr="004A02DC">
                        <w:rPr>
                          <w:rFonts w:ascii="Courier New" w:hAnsi="Courier New" w:cs="Courier New"/>
                          <w:color w:val="000000"/>
                          <w:spacing w:val="14"/>
                          <w:u w:val="single"/>
                        </w:rPr>
                        <w:t>- 444.00</w:t>
                      </w:r>
                    </w:p>
                    <w:p w:rsidR="00AB41EE" w:rsidRPr="004A02DC" w:rsidRDefault="00AB41EE" w:rsidP="006C3CBF">
                      <w:pPr>
                        <w:tabs>
                          <w:tab w:val="right" w:pos="7371"/>
                          <w:tab w:val="right" w:pos="9356"/>
                        </w:tabs>
                        <w:ind w:left="283" w:right="3873" w:hanging="11"/>
                        <w:rPr>
                          <w:rFonts w:ascii="Courier New" w:hAnsi="Courier New" w:cs="Courier New"/>
                          <w:color w:val="000000"/>
                          <w:spacing w:val="15"/>
                        </w:rPr>
                      </w:pPr>
                      <w:r w:rsidRPr="004A02DC">
                        <w:rPr>
                          <w:rFonts w:ascii="Courier New" w:hAnsi="Courier New" w:cs="Courier New"/>
                          <w:color w:val="000000"/>
                          <w:spacing w:val="4"/>
                        </w:rPr>
                        <w:tab/>
                      </w:r>
                      <w:r w:rsidRPr="004A02DC">
                        <w:rPr>
                          <w:rFonts w:ascii="Courier New" w:hAnsi="Courier New" w:cs="Courier New"/>
                          <w:color w:val="000000"/>
                          <w:spacing w:val="4"/>
                        </w:rPr>
                        <w:tab/>
                        <w:t>Total hors taxe :</w:t>
                      </w:r>
                      <w:r w:rsidRPr="004A02DC">
                        <w:rPr>
                          <w:rFonts w:ascii="Courier New" w:hAnsi="Courier New" w:cs="Courier New"/>
                        </w:rPr>
                        <w:tab/>
                      </w:r>
                      <w:r w:rsidRPr="004A02DC">
                        <w:rPr>
                          <w:rFonts w:ascii="Courier New" w:hAnsi="Courier New" w:cs="Courier New"/>
                          <w:color w:val="000000"/>
                          <w:spacing w:val="15"/>
                        </w:rPr>
                        <w:t>8 436.00</w:t>
                      </w:r>
                    </w:p>
                    <w:p w:rsidR="00AB41EE" w:rsidRDefault="00AB41EE" w:rsidP="006C3CBF">
                      <w:pPr>
                        <w:tabs>
                          <w:tab w:val="right" w:pos="9356"/>
                        </w:tabs>
                        <w:ind w:left="284" w:right="-68"/>
                        <w:rPr>
                          <w:rFonts w:ascii="Courier New" w:hAnsi="Courier New" w:cs="Courier New"/>
                          <w:color w:val="000000"/>
                          <w:spacing w:val="15"/>
                        </w:rPr>
                      </w:pPr>
                      <w:r w:rsidRPr="004A02DC">
                        <w:rPr>
                          <w:rFonts w:ascii="Courier New" w:hAnsi="Courier New" w:cs="Courier New"/>
                          <w:color w:val="000000"/>
                          <w:spacing w:val="15"/>
                        </w:rPr>
                        <w:t>TVA</w:t>
                      </w:r>
                      <w:r>
                        <w:rPr>
                          <w:rFonts w:ascii="Courier New" w:hAnsi="Courier New" w:cs="Courier New"/>
                          <w:color w:val="000000"/>
                          <w:spacing w:val="15"/>
                        </w:rPr>
                        <w:t xml:space="preserve"> 20 %</w:t>
                      </w:r>
                      <w:r w:rsidRPr="004A02DC">
                        <w:rPr>
                          <w:rFonts w:ascii="Courier New" w:hAnsi="Courier New" w:cs="Courier New"/>
                          <w:color w:val="000000"/>
                          <w:spacing w:val="15"/>
                        </w:rPr>
                        <w:t xml:space="preserve"> : </w:t>
                      </w:r>
                      <w:r w:rsidRPr="004A02DC">
                        <w:rPr>
                          <w:rFonts w:ascii="Courier New" w:hAnsi="Courier New" w:cs="Courier New"/>
                          <w:color w:val="000000"/>
                          <w:spacing w:val="15"/>
                        </w:rPr>
                        <w:tab/>
                        <w:t>1 687.20</w:t>
                      </w:r>
                    </w:p>
                    <w:p w:rsidR="00AB41EE" w:rsidRPr="00611D83" w:rsidRDefault="00AB41EE" w:rsidP="006C3CBF">
                      <w:pPr>
                        <w:tabs>
                          <w:tab w:val="right" w:pos="9356"/>
                        </w:tabs>
                        <w:ind w:left="284" w:right="-68"/>
                        <w:rPr>
                          <w:rFonts w:ascii="Courier New" w:hAnsi="Courier New" w:cs="Courier New"/>
                          <w:b/>
                          <w:color w:val="000000"/>
                          <w:spacing w:val="15"/>
                          <w:sz w:val="8"/>
                        </w:rPr>
                      </w:pPr>
                    </w:p>
                    <w:p w:rsidR="00AB41EE" w:rsidRPr="004A02DC" w:rsidRDefault="00AB41EE" w:rsidP="006C3CBF">
                      <w:pPr>
                        <w:tabs>
                          <w:tab w:val="left" w:pos="5245"/>
                          <w:tab w:val="right" w:pos="9356"/>
                        </w:tabs>
                        <w:ind w:left="284" w:right="-68"/>
                        <w:rPr>
                          <w:rFonts w:ascii="Courier New" w:hAnsi="Courier New" w:cs="Courier New"/>
                          <w:color w:val="000000"/>
                          <w:spacing w:val="15"/>
                        </w:rPr>
                      </w:pPr>
                      <w:r>
                        <w:rPr>
                          <w:rFonts w:ascii="Courier New" w:hAnsi="Courier New" w:cs="Courier New"/>
                          <w:b/>
                          <w:color w:val="000000"/>
                          <w:spacing w:val="15"/>
                        </w:rPr>
                        <w:tab/>
                      </w:r>
                      <w:r w:rsidRPr="004A02DC">
                        <w:rPr>
                          <w:rFonts w:ascii="Courier New" w:hAnsi="Courier New" w:cs="Courier New"/>
                          <w:b/>
                          <w:color w:val="000000"/>
                          <w:spacing w:val="15"/>
                        </w:rPr>
                        <w:t>Net à payer TTC</w:t>
                      </w:r>
                      <w:r w:rsidRPr="004A02DC">
                        <w:rPr>
                          <w:rFonts w:ascii="Courier New" w:hAnsi="Courier New" w:cs="Courier New"/>
                          <w:color w:val="000000"/>
                          <w:spacing w:val="15"/>
                        </w:rPr>
                        <w:t xml:space="preserve"> </w:t>
                      </w:r>
                      <w:r w:rsidRPr="004A02DC">
                        <w:rPr>
                          <w:rFonts w:ascii="Courier New" w:hAnsi="Courier New" w:cs="Courier New"/>
                          <w:color w:val="000000"/>
                          <w:spacing w:val="15"/>
                        </w:rPr>
                        <w:tab/>
                      </w:r>
                      <w:r w:rsidRPr="004A02DC">
                        <w:rPr>
                          <w:rFonts w:ascii="Courier New" w:hAnsi="Courier New" w:cs="Courier New"/>
                          <w:b/>
                          <w:color w:val="000000"/>
                          <w:spacing w:val="15"/>
                        </w:rPr>
                        <w:t>10 123.20</w:t>
                      </w:r>
                    </w:p>
                    <w:p w:rsidR="00AB41EE" w:rsidRPr="00611D83" w:rsidRDefault="00AB41EE" w:rsidP="006C3CBF">
                      <w:pPr>
                        <w:tabs>
                          <w:tab w:val="right" w:pos="9356"/>
                        </w:tabs>
                        <w:ind w:left="284" w:right="-68"/>
                        <w:rPr>
                          <w:rFonts w:ascii="Courier New" w:hAnsi="Courier New" w:cs="Courier New"/>
                          <w:b/>
                          <w:color w:val="000000"/>
                          <w:spacing w:val="15"/>
                          <w:sz w:val="8"/>
                        </w:rPr>
                      </w:pPr>
                    </w:p>
                    <w:p w:rsidR="00AB41EE" w:rsidRPr="004A02DC" w:rsidRDefault="00AB41EE" w:rsidP="006C3CBF">
                      <w:pPr>
                        <w:tabs>
                          <w:tab w:val="right" w:pos="9356"/>
                        </w:tabs>
                        <w:ind w:left="284" w:right="-68"/>
                        <w:rPr>
                          <w:rFonts w:ascii="Courier New" w:hAnsi="Courier New" w:cs="Courier New"/>
                          <w:i/>
                          <w:color w:val="000000"/>
                          <w:spacing w:val="15"/>
                        </w:rPr>
                      </w:pPr>
                      <w:r w:rsidRPr="004A02DC">
                        <w:rPr>
                          <w:rFonts w:ascii="Courier New" w:hAnsi="Courier New" w:cs="Courier New"/>
                          <w:i/>
                          <w:color w:val="000000"/>
                          <w:spacing w:val="15"/>
                        </w:rPr>
                        <w:t>Règlement par chèque bancaire à 30 jours fin de mois le 31/12/2015</w:t>
                      </w:r>
                    </w:p>
                  </w:txbxContent>
                </v:textbox>
              </v:shape>
            </w:pict>
          </mc:Fallback>
        </mc:AlternateContent>
      </w: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6C3CBF" w:rsidRDefault="006C3CBF" w:rsidP="006C3CBF">
      <w:pPr>
        <w:suppressAutoHyphens w:val="0"/>
        <w:rPr>
          <w:rFonts w:ascii="Arial" w:hAnsi="Arial"/>
          <w:sz w:val="24"/>
          <w:szCs w:val="24"/>
        </w:rPr>
      </w:pPr>
    </w:p>
    <w:p w:rsidR="00AD0D86" w:rsidRPr="0068505D" w:rsidRDefault="00AD0D86" w:rsidP="00AD0D86">
      <w:pPr>
        <w:pStyle w:val="Paragraphedeliste1"/>
        <w:tabs>
          <w:tab w:val="left" w:pos="851"/>
        </w:tabs>
        <w:spacing w:after="60"/>
        <w:ind w:left="284"/>
        <w:jc w:val="center"/>
        <w:rPr>
          <w:rFonts w:asciiTheme="minorHAnsi" w:hAnsiTheme="minorHAnsi"/>
          <w:b/>
          <w:sz w:val="24"/>
          <w:szCs w:val="24"/>
        </w:rPr>
      </w:pPr>
      <w:r w:rsidRPr="0068505D">
        <w:rPr>
          <w:rFonts w:asciiTheme="minorHAnsi" w:hAnsiTheme="minorHAnsi"/>
          <w:b/>
          <w:sz w:val="24"/>
          <w:szCs w:val="24"/>
        </w:rPr>
        <w:t>Extrait du journal des achats issu du module comptable du PGI</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6"/>
        <w:gridCol w:w="1156"/>
        <w:gridCol w:w="1197"/>
        <w:gridCol w:w="3788"/>
        <w:gridCol w:w="1126"/>
        <w:gridCol w:w="1127"/>
      </w:tblGrid>
      <w:tr w:rsidR="00AD0D86" w:rsidRPr="00AD0D86" w:rsidTr="00543384">
        <w:trPr>
          <w:trHeight w:val="356"/>
          <w:jc w:val="center"/>
        </w:trPr>
        <w:tc>
          <w:tcPr>
            <w:tcW w:w="1156" w:type="dxa"/>
            <w:shd w:val="clear" w:color="auto" w:fill="D9D9D9" w:themeFill="background1" w:themeFillShade="D9"/>
            <w:vAlign w:val="center"/>
          </w:tcPr>
          <w:p w:rsidR="00AD0D86" w:rsidRPr="00AD0D86" w:rsidRDefault="00AD0D86" w:rsidP="00AD0D86">
            <w:pPr>
              <w:jc w:val="center"/>
              <w:rPr>
                <w:rFonts w:asciiTheme="minorHAnsi" w:hAnsiTheme="minorHAnsi"/>
                <w:b/>
                <w:szCs w:val="22"/>
              </w:rPr>
            </w:pPr>
            <w:r w:rsidRPr="00AD0D86">
              <w:rPr>
                <w:rFonts w:asciiTheme="minorHAnsi" w:hAnsiTheme="minorHAnsi"/>
                <w:b/>
                <w:szCs w:val="22"/>
              </w:rPr>
              <w:t>Date</w:t>
            </w:r>
          </w:p>
        </w:tc>
        <w:tc>
          <w:tcPr>
            <w:tcW w:w="1156" w:type="dxa"/>
            <w:shd w:val="clear" w:color="auto" w:fill="D9D9D9" w:themeFill="background1" w:themeFillShade="D9"/>
            <w:vAlign w:val="center"/>
          </w:tcPr>
          <w:p w:rsidR="00AD0D86" w:rsidRPr="00AD0D86" w:rsidRDefault="00AD0D86" w:rsidP="00AD0D86">
            <w:pPr>
              <w:jc w:val="center"/>
              <w:rPr>
                <w:rFonts w:asciiTheme="minorHAnsi" w:hAnsiTheme="minorHAnsi"/>
                <w:b/>
                <w:szCs w:val="22"/>
              </w:rPr>
            </w:pPr>
            <w:r w:rsidRPr="00AD0D86">
              <w:rPr>
                <w:rFonts w:asciiTheme="minorHAnsi" w:hAnsiTheme="minorHAnsi"/>
                <w:b/>
                <w:szCs w:val="22"/>
              </w:rPr>
              <w:t>Compte général</w:t>
            </w:r>
          </w:p>
        </w:tc>
        <w:tc>
          <w:tcPr>
            <w:tcW w:w="1197" w:type="dxa"/>
            <w:shd w:val="clear" w:color="auto" w:fill="D9D9D9" w:themeFill="background1" w:themeFillShade="D9"/>
            <w:vAlign w:val="center"/>
          </w:tcPr>
          <w:p w:rsidR="00AD0D86" w:rsidRPr="00AD0D86" w:rsidRDefault="00AD0D86" w:rsidP="00AD0D86">
            <w:pPr>
              <w:jc w:val="center"/>
              <w:rPr>
                <w:rFonts w:asciiTheme="minorHAnsi" w:hAnsiTheme="minorHAnsi"/>
                <w:b/>
                <w:szCs w:val="22"/>
              </w:rPr>
            </w:pPr>
            <w:r w:rsidRPr="00AD0D86">
              <w:rPr>
                <w:rFonts w:asciiTheme="minorHAnsi" w:hAnsiTheme="minorHAnsi"/>
                <w:b/>
                <w:szCs w:val="22"/>
              </w:rPr>
              <w:t xml:space="preserve">Compte </w:t>
            </w:r>
          </w:p>
          <w:p w:rsidR="00AD0D86" w:rsidRPr="00AD0D86" w:rsidRDefault="00AD0D86" w:rsidP="00AD0D86">
            <w:pPr>
              <w:jc w:val="center"/>
              <w:rPr>
                <w:rFonts w:asciiTheme="minorHAnsi" w:hAnsiTheme="minorHAnsi"/>
                <w:b/>
                <w:szCs w:val="22"/>
              </w:rPr>
            </w:pPr>
            <w:r w:rsidRPr="00AD0D86">
              <w:rPr>
                <w:rFonts w:asciiTheme="minorHAnsi" w:hAnsiTheme="minorHAnsi"/>
                <w:b/>
                <w:szCs w:val="22"/>
              </w:rPr>
              <w:t>tiers</w:t>
            </w:r>
          </w:p>
        </w:tc>
        <w:tc>
          <w:tcPr>
            <w:tcW w:w="3788" w:type="dxa"/>
            <w:shd w:val="clear" w:color="auto" w:fill="D9D9D9" w:themeFill="background1" w:themeFillShade="D9"/>
            <w:vAlign w:val="center"/>
          </w:tcPr>
          <w:p w:rsidR="00AD0D86" w:rsidRPr="00AD0D86" w:rsidRDefault="00AD0D86" w:rsidP="00AD0D86">
            <w:pPr>
              <w:jc w:val="center"/>
              <w:rPr>
                <w:rFonts w:asciiTheme="minorHAnsi" w:hAnsiTheme="minorHAnsi"/>
                <w:b/>
                <w:szCs w:val="22"/>
              </w:rPr>
            </w:pPr>
            <w:r w:rsidRPr="00AD0D86">
              <w:rPr>
                <w:rFonts w:asciiTheme="minorHAnsi" w:hAnsiTheme="minorHAnsi"/>
                <w:b/>
                <w:szCs w:val="22"/>
              </w:rPr>
              <w:t>Libellé de l’opération</w:t>
            </w:r>
          </w:p>
        </w:tc>
        <w:tc>
          <w:tcPr>
            <w:tcW w:w="1126" w:type="dxa"/>
            <w:shd w:val="clear" w:color="auto" w:fill="D9D9D9" w:themeFill="background1" w:themeFillShade="D9"/>
            <w:vAlign w:val="center"/>
          </w:tcPr>
          <w:p w:rsidR="00AD0D86" w:rsidRPr="00AD0D86" w:rsidRDefault="00AD0D86" w:rsidP="00AD0D86">
            <w:pPr>
              <w:ind w:right="72"/>
              <w:jc w:val="center"/>
              <w:rPr>
                <w:rFonts w:asciiTheme="minorHAnsi" w:hAnsiTheme="minorHAnsi"/>
                <w:b/>
                <w:szCs w:val="22"/>
              </w:rPr>
            </w:pPr>
            <w:r w:rsidRPr="00AD0D86">
              <w:rPr>
                <w:rFonts w:asciiTheme="minorHAnsi" w:hAnsiTheme="minorHAnsi"/>
                <w:b/>
                <w:szCs w:val="22"/>
              </w:rPr>
              <w:t>Débit</w:t>
            </w:r>
          </w:p>
        </w:tc>
        <w:tc>
          <w:tcPr>
            <w:tcW w:w="1127" w:type="dxa"/>
            <w:shd w:val="clear" w:color="auto" w:fill="D9D9D9" w:themeFill="background1" w:themeFillShade="D9"/>
            <w:vAlign w:val="center"/>
          </w:tcPr>
          <w:p w:rsidR="00AD0D86" w:rsidRPr="00AD0D86" w:rsidRDefault="00AD0D86" w:rsidP="00AD0D86">
            <w:pPr>
              <w:ind w:right="72"/>
              <w:jc w:val="center"/>
              <w:rPr>
                <w:rFonts w:asciiTheme="minorHAnsi" w:hAnsiTheme="minorHAnsi"/>
                <w:b/>
                <w:szCs w:val="22"/>
              </w:rPr>
            </w:pPr>
            <w:r w:rsidRPr="00AD0D86">
              <w:rPr>
                <w:rFonts w:asciiTheme="minorHAnsi" w:hAnsiTheme="minorHAnsi"/>
                <w:b/>
                <w:szCs w:val="22"/>
              </w:rPr>
              <w:t>Crédit</w:t>
            </w:r>
          </w:p>
        </w:tc>
      </w:tr>
      <w:tr w:rsidR="00AD0D86" w:rsidRPr="00AD0D86" w:rsidTr="00543384">
        <w:trPr>
          <w:trHeight w:val="325"/>
          <w:jc w:val="center"/>
        </w:trPr>
        <w:tc>
          <w:tcPr>
            <w:tcW w:w="1156" w:type="dxa"/>
            <w:vAlign w:val="center"/>
          </w:tcPr>
          <w:p w:rsidR="00AD0D86" w:rsidRPr="00AD0D86" w:rsidRDefault="00AD0D86" w:rsidP="00AD0D86">
            <w:pPr>
              <w:jc w:val="center"/>
              <w:rPr>
                <w:rFonts w:asciiTheme="minorHAnsi" w:hAnsiTheme="minorHAnsi"/>
                <w:szCs w:val="22"/>
              </w:rPr>
            </w:pPr>
            <w:r w:rsidRPr="00AD0D86">
              <w:rPr>
                <w:rFonts w:asciiTheme="minorHAnsi" w:hAnsiTheme="minorHAnsi"/>
                <w:szCs w:val="22"/>
              </w:rPr>
              <w:t>28/11/2015</w:t>
            </w:r>
          </w:p>
        </w:tc>
        <w:tc>
          <w:tcPr>
            <w:tcW w:w="1156" w:type="dxa"/>
            <w:vAlign w:val="center"/>
          </w:tcPr>
          <w:p w:rsidR="00AD0D86" w:rsidRPr="00AD0D86" w:rsidRDefault="00AD0D86" w:rsidP="00543384">
            <w:pPr>
              <w:jc w:val="center"/>
              <w:rPr>
                <w:rFonts w:asciiTheme="minorHAnsi" w:hAnsiTheme="minorHAnsi"/>
                <w:szCs w:val="22"/>
              </w:rPr>
            </w:pPr>
            <w:r w:rsidRPr="00AD0D86">
              <w:rPr>
                <w:rFonts w:asciiTheme="minorHAnsi" w:hAnsiTheme="minorHAnsi"/>
                <w:szCs w:val="22"/>
              </w:rPr>
              <w:t>615</w:t>
            </w:r>
            <w:r w:rsidR="00543384">
              <w:rPr>
                <w:rFonts w:asciiTheme="minorHAnsi" w:hAnsiTheme="minorHAnsi"/>
                <w:szCs w:val="22"/>
              </w:rPr>
              <w:t>2</w:t>
            </w:r>
            <w:r w:rsidRPr="00AD0D86">
              <w:rPr>
                <w:rFonts w:asciiTheme="minorHAnsi" w:hAnsiTheme="minorHAnsi"/>
                <w:szCs w:val="22"/>
              </w:rPr>
              <w:t>00</w:t>
            </w:r>
          </w:p>
        </w:tc>
        <w:tc>
          <w:tcPr>
            <w:tcW w:w="1197" w:type="dxa"/>
            <w:vAlign w:val="center"/>
          </w:tcPr>
          <w:p w:rsidR="00AD0D86" w:rsidRPr="00AD0D86" w:rsidRDefault="00AD0D86" w:rsidP="00AD0D86">
            <w:pPr>
              <w:jc w:val="center"/>
              <w:rPr>
                <w:rFonts w:asciiTheme="minorHAnsi" w:hAnsiTheme="minorHAnsi"/>
                <w:szCs w:val="22"/>
              </w:rPr>
            </w:pPr>
          </w:p>
        </w:tc>
        <w:tc>
          <w:tcPr>
            <w:tcW w:w="3788" w:type="dxa"/>
            <w:vAlign w:val="center"/>
          </w:tcPr>
          <w:p w:rsidR="00AD0D86" w:rsidRPr="00AD0D86" w:rsidRDefault="00AD0D86" w:rsidP="00F51967">
            <w:pPr>
              <w:rPr>
                <w:rFonts w:asciiTheme="minorHAnsi" w:hAnsiTheme="minorHAnsi"/>
                <w:szCs w:val="22"/>
              </w:rPr>
            </w:pPr>
            <w:r w:rsidRPr="00AD0D86">
              <w:rPr>
                <w:rFonts w:asciiTheme="minorHAnsi" w:hAnsiTheme="minorHAnsi"/>
                <w:szCs w:val="22"/>
              </w:rPr>
              <w:t xml:space="preserve">Facture n° 473 </w:t>
            </w:r>
            <w:r w:rsidR="00904B69">
              <w:rPr>
                <w:rFonts w:asciiTheme="minorHAnsi" w:hAnsiTheme="minorHAnsi"/>
                <w:szCs w:val="22"/>
              </w:rPr>
              <w:t xml:space="preserve"> </w:t>
            </w:r>
          </w:p>
        </w:tc>
        <w:tc>
          <w:tcPr>
            <w:tcW w:w="1126" w:type="dxa"/>
            <w:vAlign w:val="center"/>
          </w:tcPr>
          <w:p w:rsidR="00AD0D86" w:rsidRPr="00AD0D86" w:rsidRDefault="00AD0D86" w:rsidP="00AD0D86">
            <w:pPr>
              <w:tabs>
                <w:tab w:val="decimal" w:pos="1016"/>
                <w:tab w:val="decimal" w:pos="1490"/>
              </w:tabs>
              <w:ind w:right="72"/>
              <w:jc w:val="right"/>
              <w:rPr>
                <w:rFonts w:asciiTheme="minorHAnsi" w:hAnsiTheme="minorHAnsi"/>
                <w:szCs w:val="22"/>
              </w:rPr>
            </w:pPr>
            <w:r w:rsidRPr="00AD0D86">
              <w:rPr>
                <w:rFonts w:asciiTheme="minorHAnsi" w:hAnsiTheme="minorHAnsi"/>
                <w:szCs w:val="22"/>
              </w:rPr>
              <w:t>8 436.00</w:t>
            </w:r>
          </w:p>
        </w:tc>
        <w:tc>
          <w:tcPr>
            <w:tcW w:w="1127" w:type="dxa"/>
            <w:vAlign w:val="center"/>
          </w:tcPr>
          <w:p w:rsidR="00AD0D86" w:rsidRPr="00AD0D86" w:rsidRDefault="00AD0D86" w:rsidP="00AD0D86">
            <w:pPr>
              <w:tabs>
                <w:tab w:val="decimal" w:pos="1016"/>
                <w:tab w:val="decimal" w:pos="1578"/>
              </w:tabs>
              <w:ind w:right="72"/>
              <w:jc w:val="right"/>
              <w:rPr>
                <w:rFonts w:asciiTheme="minorHAnsi" w:hAnsiTheme="minorHAnsi"/>
                <w:szCs w:val="22"/>
              </w:rPr>
            </w:pPr>
          </w:p>
        </w:tc>
      </w:tr>
      <w:tr w:rsidR="00AD0D86" w:rsidRPr="00AD0D86" w:rsidTr="00543384">
        <w:trPr>
          <w:trHeight w:val="325"/>
          <w:jc w:val="center"/>
        </w:trPr>
        <w:tc>
          <w:tcPr>
            <w:tcW w:w="1156" w:type="dxa"/>
            <w:vAlign w:val="center"/>
          </w:tcPr>
          <w:p w:rsidR="00AD0D86" w:rsidRPr="00AD0D86" w:rsidRDefault="00AD0D86" w:rsidP="00AD0D86">
            <w:pPr>
              <w:jc w:val="center"/>
              <w:rPr>
                <w:rFonts w:asciiTheme="minorHAnsi" w:hAnsiTheme="minorHAnsi"/>
                <w:szCs w:val="22"/>
              </w:rPr>
            </w:pPr>
          </w:p>
        </w:tc>
        <w:tc>
          <w:tcPr>
            <w:tcW w:w="1156" w:type="dxa"/>
            <w:vAlign w:val="center"/>
          </w:tcPr>
          <w:p w:rsidR="00AD0D86" w:rsidRPr="00AD0D86" w:rsidRDefault="00AD0D86" w:rsidP="00AD0D86">
            <w:pPr>
              <w:jc w:val="center"/>
              <w:rPr>
                <w:rFonts w:asciiTheme="minorHAnsi" w:hAnsiTheme="minorHAnsi"/>
                <w:szCs w:val="22"/>
              </w:rPr>
            </w:pPr>
            <w:r w:rsidRPr="00AD0D86">
              <w:rPr>
                <w:rFonts w:asciiTheme="minorHAnsi" w:hAnsiTheme="minorHAnsi"/>
                <w:szCs w:val="22"/>
              </w:rPr>
              <w:t>445612</w:t>
            </w:r>
          </w:p>
        </w:tc>
        <w:tc>
          <w:tcPr>
            <w:tcW w:w="1197" w:type="dxa"/>
            <w:vAlign w:val="center"/>
          </w:tcPr>
          <w:p w:rsidR="00AD0D86" w:rsidRPr="00AD0D86" w:rsidRDefault="00AD0D86" w:rsidP="00AD0D86">
            <w:pPr>
              <w:jc w:val="center"/>
              <w:rPr>
                <w:rFonts w:asciiTheme="minorHAnsi" w:hAnsiTheme="minorHAnsi"/>
                <w:szCs w:val="22"/>
              </w:rPr>
            </w:pPr>
          </w:p>
        </w:tc>
        <w:tc>
          <w:tcPr>
            <w:tcW w:w="3788" w:type="dxa"/>
            <w:vAlign w:val="center"/>
          </w:tcPr>
          <w:p w:rsidR="00AD0D86" w:rsidRPr="00AD0D86" w:rsidRDefault="00F51967" w:rsidP="00AD0D86">
            <w:pPr>
              <w:rPr>
                <w:rFonts w:asciiTheme="minorHAnsi" w:hAnsiTheme="minorHAnsi"/>
                <w:szCs w:val="22"/>
              </w:rPr>
            </w:pPr>
            <w:r>
              <w:rPr>
                <w:rFonts w:asciiTheme="minorHAnsi" w:hAnsiTheme="minorHAnsi"/>
                <w:szCs w:val="22"/>
              </w:rPr>
              <w:t>JACOBIN</w:t>
            </w:r>
          </w:p>
        </w:tc>
        <w:tc>
          <w:tcPr>
            <w:tcW w:w="1126" w:type="dxa"/>
            <w:vAlign w:val="center"/>
          </w:tcPr>
          <w:p w:rsidR="00AD0D86" w:rsidRPr="00AD0D86" w:rsidRDefault="00AD0D86" w:rsidP="00AD0D86">
            <w:pPr>
              <w:tabs>
                <w:tab w:val="decimal" w:pos="1016"/>
                <w:tab w:val="decimal" w:pos="1490"/>
              </w:tabs>
              <w:ind w:right="72"/>
              <w:jc w:val="right"/>
              <w:rPr>
                <w:rFonts w:asciiTheme="minorHAnsi" w:hAnsiTheme="minorHAnsi"/>
                <w:szCs w:val="22"/>
              </w:rPr>
            </w:pPr>
            <w:r w:rsidRPr="00AD0D86">
              <w:rPr>
                <w:rFonts w:asciiTheme="minorHAnsi" w:hAnsiTheme="minorHAnsi"/>
                <w:szCs w:val="22"/>
              </w:rPr>
              <w:t>1 687.20</w:t>
            </w:r>
          </w:p>
        </w:tc>
        <w:tc>
          <w:tcPr>
            <w:tcW w:w="1127" w:type="dxa"/>
            <w:vAlign w:val="center"/>
          </w:tcPr>
          <w:p w:rsidR="00AD0D86" w:rsidRPr="00AD0D86" w:rsidRDefault="00AD0D86" w:rsidP="00AD0D86">
            <w:pPr>
              <w:tabs>
                <w:tab w:val="decimal" w:pos="1016"/>
                <w:tab w:val="decimal" w:pos="1578"/>
              </w:tabs>
              <w:ind w:right="72"/>
              <w:jc w:val="right"/>
              <w:rPr>
                <w:rFonts w:asciiTheme="minorHAnsi" w:hAnsiTheme="minorHAnsi"/>
                <w:szCs w:val="22"/>
              </w:rPr>
            </w:pPr>
          </w:p>
        </w:tc>
      </w:tr>
      <w:tr w:rsidR="00AD0D86" w:rsidRPr="00AD0D86" w:rsidTr="00543384">
        <w:trPr>
          <w:trHeight w:val="325"/>
          <w:jc w:val="center"/>
        </w:trPr>
        <w:tc>
          <w:tcPr>
            <w:tcW w:w="1156" w:type="dxa"/>
            <w:vAlign w:val="center"/>
          </w:tcPr>
          <w:p w:rsidR="00AD0D86" w:rsidRPr="00AD0D86" w:rsidRDefault="00AD0D86" w:rsidP="00AD0D86">
            <w:pPr>
              <w:jc w:val="center"/>
              <w:rPr>
                <w:rFonts w:asciiTheme="minorHAnsi" w:hAnsiTheme="minorHAnsi"/>
                <w:szCs w:val="22"/>
              </w:rPr>
            </w:pPr>
          </w:p>
        </w:tc>
        <w:tc>
          <w:tcPr>
            <w:tcW w:w="1156" w:type="dxa"/>
            <w:vAlign w:val="center"/>
          </w:tcPr>
          <w:p w:rsidR="00AD0D86" w:rsidRPr="00AD0D86" w:rsidRDefault="00AD0D86" w:rsidP="00AD0D86">
            <w:pPr>
              <w:jc w:val="center"/>
              <w:rPr>
                <w:rFonts w:asciiTheme="minorHAnsi" w:hAnsiTheme="minorHAnsi"/>
                <w:szCs w:val="22"/>
              </w:rPr>
            </w:pPr>
            <w:r w:rsidRPr="00AD0D86">
              <w:rPr>
                <w:rFonts w:asciiTheme="minorHAnsi" w:hAnsiTheme="minorHAnsi"/>
                <w:szCs w:val="22"/>
              </w:rPr>
              <w:t>401000</w:t>
            </w:r>
          </w:p>
        </w:tc>
        <w:tc>
          <w:tcPr>
            <w:tcW w:w="1197" w:type="dxa"/>
            <w:vAlign w:val="center"/>
          </w:tcPr>
          <w:p w:rsidR="00AD0D86" w:rsidRPr="00AD0D86" w:rsidRDefault="00AD0D86" w:rsidP="00AD0D86">
            <w:pPr>
              <w:jc w:val="center"/>
              <w:rPr>
                <w:rFonts w:asciiTheme="minorHAnsi" w:hAnsiTheme="minorHAnsi"/>
                <w:szCs w:val="22"/>
              </w:rPr>
            </w:pPr>
            <w:r w:rsidRPr="00AD0D86">
              <w:rPr>
                <w:rFonts w:asciiTheme="minorHAnsi" w:hAnsiTheme="minorHAnsi"/>
                <w:szCs w:val="22"/>
              </w:rPr>
              <w:t>FRJACOBI</w:t>
            </w:r>
          </w:p>
        </w:tc>
        <w:tc>
          <w:tcPr>
            <w:tcW w:w="3788" w:type="dxa"/>
            <w:vAlign w:val="center"/>
          </w:tcPr>
          <w:p w:rsidR="00AD0D86" w:rsidRPr="00AD0D86" w:rsidRDefault="00AD0D86" w:rsidP="00AD0D86">
            <w:pPr>
              <w:rPr>
                <w:rFonts w:asciiTheme="minorHAnsi" w:hAnsiTheme="minorHAnsi"/>
                <w:szCs w:val="22"/>
              </w:rPr>
            </w:pPr>
          </w:p>
        </w:tc>
        <w:tc>
          <w:tcPr>
            <w:tcW w:w="1126" w:type="dxa"/>
            <w:vAlign w:val="center"/>
          </w:tcPr>
          <w:p w:rsidR="00AD0D86" w:rsidRPr="00AD0D86" w:rsidRDefault="00AD0D86" w:rsidP="00AD0D86">
            <w:pPr>
              <w:tabs>
                <w:tab w:val="decimal" w:pos="1016"/>
                <w:tab w:val="decimal" w:pos="1490"/>
              </w:tabs>
              <w:ind w:right="72"/>
              <w:jc w:val="right"/>
              <w:rPr>
                <w:rFonts w:asciiTheme="minorHAnsi" w:hAnsiTheme="minorHAnsi"/>
                <w:szCs w:val="22"/>
              </w:rPr>
            </w:pPr>
          </w:p>
        </w:tc>
        <w:tc>
          <w:tcPr>
            <w:tcW w:w="1127" w:type="dxa"/>
            <w:vAlign w:val="center"/>
          </w:tcPr>
          <w:p w:rsidR="00AD0D86" w:rsidRPr="00AD0D86" w:rsidRDefault="00AD0D86" w:rsidP="00AD0D86">
            <w:pPr>
              <w:tabs>
                <w:tab w:val="decimal" w:pos="1016"/>
                <w:tab w:val="decimal" w:pos="1578"/>
              </w:tabs>
              <w:ind w:right="72"/>
              <w:jc w:val="right"/>
              <w:rPr>
                <w:rFonts w:asciiTheme="minorHAnsi" w:hAnsiTheme="minorHAnsi"/>
                <w:szCs w:val="22"/>
              </w:rPr>
            </w:pPr>
            <w:r w:rsidRPr="00AD0D86">
              <w:rPr>
                <w:rFonts w:asciiTheme="minorHAnsi" w:hAnsiTheme="minorHAnsi"/>
                <w:szCs w:val="22"/>
              </w:rPr>
              <w:t>10 123.20</w:t>
            </w:r>
          </w:p>
        </w:tc>
      </w:tr>
    </w:tbl>
    <w:p w:rsidR="006C3CBF" w:rsidRDefault="006C3CBF" w:rsidP="006C3CBF">
      <w:pPr>
        <w:pStyle w:val="Paragraphedeliste1"/>
        <w:tabs>
          <w:tab w:val="left" w:pos="851"/>
        </w:tabs>
        <w:ind w:left="0"/>
        <w:rPr>
          <w:rFonts w:ascii="Times New Roman" w:hAnsi="Times New Roman"/>
          <w:sz w:val="24"/>
          <w:szCs w:val="24"/>
        </w:rPr>
      </w:pPr>
    </w:p>
    <w:p w:rsidR="00DD6AF7" w:rsidRDefault="00DD6AF7" w:rsidP="006C3CBF">
      <w:pPr>
        <w:pStyle w:val="Paragraphedeliste1"/>
        <w:tabs>
          <w:tab w:val="left" w:pos="851"/>
        </w:tabs>
        <w:ind w:left="0"/>
        <w:rPr>
          <w:rFonts w:ascii="Times New Roman" w:hAnsi="Times New Roman"/>
          <w:sz w:val="24"/>
          <w:szCs w:val="24"/>
        </w:rPr>
      </w:pPr>
    </w:p>
    <w:p w:rsidR="006C3CBF" w:rsidRPr="00035F5E" w:rsidRDefault="006C3CBF" w:rsidP="006C3CBF">
      <w:pPr>
        <w:pStyle w:val="Paragraphedeliste1"/>
        <w:pBdr>
          <w:bottom w:val="single" w:sz="4" w:space="1" w:color="auto"/>
        </w:pBdr>
        <w:tabs>
          <w:tab w:val="left" w:pos="851"/>
        </w:tabs>
        <w:ind w:left="0"/>
        <w:rPr>
          <w:rFonts w:asciiTheme="minorHAnsi" w:hAnsiTheme="minorHAnsi"/>
          <w:b/>
          <w:sz w:val="24"/>
          <w:szCs w:val="24"/>
        </w:rPr>
      </w:pPr>
      <w:r w:rsidRPr="00035F5E">
        <w:rPr>
          <w:rFonts w:asciiTheme="minorHAnsi" w:hAnsiTheme="minorHAnsi"/>
          <w:b/>
          <w:sz w:val="24"/>
          <w:szCs w:val="24"/>
        </w:rPr>
        <w:t xml:space="preserve">Annexe </w:t>
      </w:r>
      <w:r w:rsidR="008852F9" w:rsidRPr="00035F5E">
        <w:rPr>
          <w:rFonts w:asciiTheme="minorHAnsi" w:hAnsiTheme="minorHAnsi"/>
          <w:b/>
          <w:sz w:val="24"/>
          <w:szCs w:val="24"/>
        </w:rPr>
        <w:t>A20</w:t>
      </w:r>
      <w:r w:rsidRPr="00035F5E">
        <w:rPr>
          <w:rFonts w:asciiTheme="minorHAnsi" w:hAnsiTheme="minorHAnsi"/>
          <w:b/>
          <w:sz w:val="24"/>
          <w:szCs w:val="24"/>
        </w:rPr>
        <w:t xml:space="preserve"> – Documents relatifs à l’emprunt lié au véhicule acquis le 15/11/2015</w:t>
      </w:r>
    </w:p>
    <w:p w:rsidR="006C3CBF" w:rsidRPr="00817A31" w:rsidRDefault="006C3CBF" w:rsidP="006C3CBF">
      <w:pPr>
        <w:ind w:left="3890"/>
        <w:rPr>
          <w:b/>
          <w:color w:val="000000"/>
          <w:u w:val="single"/>
        </w:rPr>
      </w:pPr>
    </w:p>
    <w:p w:rsidR="006C3CBF" w:rsidRDefault="006C3CBF" w:rsidP="006C3CBF">
      <w:pPr>
        <w:ind w:left="3890"/>
        <w:rPr>
          <w:rFonts w:ascii="Arial" w:hAnsi="Arial" w:cs="Arial"/>
          <w:b/>
          <w:color w:val="000000"/>
          <w:u w:val="single"/>
        </w:rPr>
      </w:pPr>
      <w:r w:rsidRPr="000F07D4">
        <w:rPr>
          <w:rFonts w:ascii="Arial" w:hAnsi="Arial" w:cs="Arial"/>
          <w:b/>
          <w:color w:val="000000"/>
          <w:u w:val="single"/>
        </w:rPr>
        <w:t>CONTRAT DE CREDIT</w:t>
      </w:r>
    </w:p>
    <w:p w:rsidR="006C3CBF" w:rsidRPr="009079F6" w:rsidRDefault="006C3CBF" w:rsidP="006C3CBF">
      <w:pPr>
        <w:ind w:left="3890"/>
        <w:rPr>
          <w:rFonts w:ascii="Arial" w:hAnsi="Arial" w:cs="Arial"/>
          <w:b/>
          <w:color w:val="000000"/>
          <w:sz w:val="8"/>
          <w:u w:val="single"/>
        </w:rPr>
      </w:pPr>
    </w:p>
    <w:p w:rsidR="006C3CBF" w:rsidRPr="00543384" w:rsidRDefault="00543384" w:rsidP="00543384">
      <w:pPr>
        <w:tabs>
          <w:tab w:val="decimal" w:pos="288"/>
        </w:tabs>
        <w:rPr>
          <w:rFonts w:asciiTheme="minorHAnsi" w:hAnsiTheme="minorHAnsi" w:cs="Arial"/>
          <w:b/>
          <w:color w:val="000000"/>
          <w:spacing w:val="16"/>
          <w:u w:val="single"/>
        </w:rPr>
      </w:pPr>
      <w:r>
        <w:rPr>
          <w:rFonts w:asciiTheme="minorHAnsi" w:hAnsiTheme="minorHAnsi" w:cs="Arial"/>
          <w:b/>
          <w:color w:val="000000"/>
          <w:spacing w:val="16"/>
          <w:u w:val="single"/>
        </w:rPr>
        <w:t xml:space="preserve">1. </w:t>
      </w:r>
      <w:r w:rsidR="006C3CBF" w:rsidRPr="00543384">
        <w:rPr>
          <w:rFonts w:asciiTheme="minorHAnsi" w:hAnsiTheme="minorHAnsi" w:cs="Arial"/>
          <w:b/>
          <w:color w:val="000000"/>
          <w:spacing w:val="16"/>
          <w:u w:val="single"/>
        </w:rPr>
        <w:t>INTERVENANTS</w:t>
      </w:r>
    </w:p>
    <w:p w:rsidR="006C3CBF" w:rsidRPr="00543384" w:rsidRDefault="006C3CBF" w:rsidP="00543384">
      <w:pPr>
        <w:ind w:left="142"/>
        <w:rPr>
          <w:rFonts w:asciiTheme="minorHAnsi" w:hAnsiTheme="minorHAnsi" w:cs="Arial"/>
          <w:color w:val="000000"/>
          <w:spacing w:val="-7"/>
        </w:rPr>
      </w:pPr>
      <w:r w:rsidRPr="00543384">
        <w:rPr>
          <w:rFonts w:asciiTheme="minorHAnsi" w:hAnsiTheme="minorHAnsi" w:cs="Arial"/>
          <w:color w:val="000000"/>
          <w:spacing w:val="-2"/>
        </w:rPr>
        <w:t>1.1. Prêteur</w:t>
      </w:r>
      <w:r w:rsidR="00543384">
        <w:rPr>
          <w:rFonts w:asciiTheme="minorHAnsi" w:hAnsiTheme="minorHAnsi" w:cs="Arial"/>
          <w:color w:val="000000"/>
          <w:spacing w:val="-2"/>
        </w:rPr>
        <w:t> </w:t>
      </w:r>
      <w:r w:rsidRPr="00543384">
        <w:rPr>
          <w:rFonts w:asciiTheme="minorHAnsi" w:hAnsiTheme="minorHAnsi" w:cs="Arial"/>
          <w:color w:val="000000"/>
          <w:spacing w:val="-2"/>
        </w:rPr>
        <w:t xml:space="preserve">: </w:t>
      </w:r>
      <w:r w:rsidRPr="00543384">
        <w:rPr>
          <w:rFonts w:asciiTheme="minorHAnsi" w:hAnsiTheme="minorHAnsi" w:cs="Arial"/>
          <w:color w:val="000000"/>
          <w:spacing w:val="-8"/>
        </w:rPr>
        <w:t>BANQUE Crédit Agricole</w:t>
      </w:r>
      <w:r w:rsidR="004B3B25" w:rsidRPr="00543384">
        <w:rPr>
          <w:rFonts w:asciiTheme="minorHAnsi" w:hAnsiTheme="minorHAnsi" w:cs="Arial"/>
          <w:color w:val="000000"/>
          <w:spacing w:val="-8"/>
        </w:rPr>
        <w:t xml:space="preserve"> […] </w:t>
      </w:r>
      <w:r w:rsidRPr="00543384">
        <w:rPr>
          <w:rFonts w:asciiTheme="minorHAnsi" w:hAnsiTheme="minorHAnsi" w:cs="Arial"/>
          <w:color w:val="000000"/>
          <w:spacing w:val="-8"/>
        </w:rPr>
        <w:t>c</w:t>
      </w:r>
      <w:r w:rsidRPr="00543384">
        <w:rPr>
          <w:rFonts w:asciiTheme="minorHAnsi" w:hAnsiTheme="minorHAnsi" w:cs="Arial"/>
          <w:color w:val="000000"/>
          <w:spacing w:val="-7"/>
        </w:rPr>
        <w:t xml:space="preserve">i-après dénommée </w:t>
      </w:r>
      <w:r w:rsidR="00543384">
        <w:rPr>
          <w:rFonts w:asciiTheme="minorHAnsi" w:hAnsiTheme="minorHAnsi" w:cs="Arial"/>
          <w:color w:val="000000"/>
          <w:spacing w:val="-7"/>
        </w:rPr>
        <w:t>« </w:t>
      </w:r>
      <w:r w:rsidRPr="00543384">
        <w:rPr>
          <w:rFonts w:asciiTheme="minorHAnsi" w:hAnsiTheme="minorHAnsi" w:cs="Arial"/>
          <w:color w:val="000000"/>
          <w:spacing w:val="-7"/>
        </w:rPr>
        <w:t>le prêteur</w:t>
      </w:r>
      <w:r w:rsidR="00543384">
        <w:rPr>
          <w:rFonts w:asciiTheme="minorHAnsi" w:hAnsiTheme="minorHAnsi" w:cs="Arial"/>
          <w:color w:val="000000"/>
          <w:spacing w:val="-7"/>
        </w:rPr>
        <w:t> »</w:t>
      </w:r>
      <w:r w:rsidRPr="00543384">
        <w:rPr>
          <w:rFonts w:asciiTheme="minorHAnsi" w:hAnsiTheme="minorHAnsi" w:cs="Arial"/>
          <w:color w:val="000000"/>
          <w:spacing w:val="-7"/>
        </w:rPr>
        <w:t xml:space="preserve"> ou </w:t>
      </w:r>
      <w:r w:rsidR="00543384">
        <w:rPr>
          <w:rFonts w:asciiTheme="minorHAnsi" w:hAnsiTheme="minorHAnsi" w:cs="Arial"/>
          <w:color w:val="000000"/>
          <w:spacing w:val="-7"/>
        </w:rPr>
        <w:t>« </w:t>
      </w:r>
      <w:r w:rsidRPr="00543384">
        <w:rPr>
          <w:rFonts w:asciiTheme="minorHAnsi" w:hAnsiTheme="minorHAnsi" w:cs="Arial"/>
          <w:color w:val="000000"/>
          <w:spacing w:val="-7"/>
        </w:rPr>
        <w:t>la banque</w:t>
      </w:r>
      <w:r w:rsidR="00543384">
        <w:rPr>
          <w:rFonts w:asciiTheme="minorHAnsi" w:hAnsiTheme="minorHAnsi" w:cs="Arial"/>
          <w:color w:val="000000"/>
          <w:spacing w:val="-7"/>
        </w:rPr>
        <w:t> »</w:t>
      </w:r>
    </w:p>
    <w:p w:rsidR="006C3CBF" w:rsidRPr="00543384" w:rsidRDefault="006C3CBF" w:rsidP="00543384">
      <w:pPr>
        <w:ind w:left="142"/>
        <w:rPr>
          <w:rFonts w:asciiTheme="minorHAnsi" w:hAnsiTheme="minorHAnsi" w:cs="Arial"/>
          <w:color w:val="000000"/>
          <w:spacing w:val="-8"/>
        </w:rPr>
      </w:pPr>
      <w:r w:rsidRPr="00543384">
        <w:rPr>
          <w:rFonts w:asciiTheme="minorHAnsi" w:hAnsiTheme="minorHAnsi" w:cs="Arial"/>
          <w:color w:val="000000"/>
          <w:spacing w:val="-2"/>
        </w:rPr>
        <w:t>1.2. Emprunteur</w:t>
      </w:r>
      <w:r w:rsidR="00543384">
        <w:rPr>
          <w:rFonts w:asciiTheme="minorHAnsi" w:hAnsiTheme="minorHAnsi" w:cs="Arial"/>
          <w:color w:val="000000"/>
          <w:spacing w:val="-2"/>
        </w:rPr>
        <w:t> </w:t>
      </w:r>
      <w:r w:rsidRPr="00543384">
        <w:rPr>
          <w:rFonts w:asciiTheme="minorHAnsi" w:hAnsiTheme="minorHAnsi" w:cs="Arial"/>
          <w:color w:val="000000"/>
          <w:spacing w:val="-2"/>
        </w:rPr>
        <w:t>: GARDEN BOOT</w:t>
      </w:r>
      <w:r w:rsidR="004B3B25" w:rsidRPr="00543384">
        <w:rPr>
          <w:rFonts w:asciiTheme="minorHAnsi" w:hAnsiTheme="minorHAnsi" w:cs="Arial"/>
          <w:color w:val="000000"/>
          <w:spacing w:val="-2"/>
        </w:rPr>
        <w:t xml:space="preserve"> </w:t>
      </w:r>
      <w:r w:rsidR="004B3B25" w:rsidRPr="00543384">
        <w:rPr>
          <w:rFonts w:asciiTheme="minorHAnsi" w:hAnsiTheme="minorHAnsi" w:cs="Arial"/>
          <w:color w:val="000000"/>
          <w:spacing w:val="-8"/>
        </w:rPr>
        <w:t>[…]</w:t>
      </w:r>
      <w:r w:rsidRPr="00543384">
        <w:rPr>
          <w:rFonts w:asciiTheme="minorHAnsi" w:hAnsiTheme="minorHAnsi" w:cs="Arial"/>
          <w:color w:val="000000"/>
          <w:spacing w:val="-7"/>
        </w:rPr>
        <w:t xml:space="preserve"> ci-ap</w:t>
      </w:r>
      <w:r w:rsidRPr="00543384">
        <w:rPr>
          <w:rFonts w:asciiTheme="minorHAnsi" w:hAnsiTheme="minorHAnsi" w:cs="Arial"/>
          <w:color w:val="000000"/>
          <w:spacing w:val="-8"/>
        </w:rPr>
        <w:t>rès dénommé</w:t>
      </w:r>
      <w:r w:rsidR="00543384">
        <w:rPr>
          <w:rFonts w:asciiTheme="minorHAnsi" w:hAnsiTheme="minorHAnsi" w:cs="Arial"/>
          <w:color w:val="000000"/>
          <w:spacing w:val="-8"/>
        </w:rPr>
        <w:t>€</w:t>
      </w:r>
      <w:r w:rsidRPr="00543384">
        <w:rPr>
          <w:rFonts w:asciiTheme="minorHAnsi" w:hAnsiTheme="minorHAnsi" w:cs="Arial"/>
          <w:color w:val="000000"/>
          <w:spacing w:val="-8"/>
        </w:rPr>
        <w:t xml:space="preserve">(s) </w:t>
      </w:r>
      <w:r w:rsidR="00543384">
        <w:rPr>
          <w:rFonts w:asciiTheme="minorHAnsi" w:hAnsiTheme="minorHAnsi" w:cs="Arial"/>
          <w:color w:val="000000"/>
          <w:spacing w:val="-8"/>
        </w:rPr>
        <w:t>« </w:t>
      </w:r>
      <w:r w:rsidRPr="00543384">
        <w:rPr>
          <w:rFonts w:asciiTheme="minorHAnsi" w:hAnsiTheme="minorHAnsi" w:cs="Arial"/>
          <w:color w:val="000000"/>
          <w:spacing w:val="-8"/>
        </w:rPr>
        <w:t>l</w:t>
      </w:r>
      <w:r w:rsidR="00543384">
        <w:rPr>
          <w:rFonts w:asciiTheme="minorHAnsi" w:hAnsiTheme="minorHAnsi" w:cs="Arial"/>
          <w:color w:val="000000"/>
          <w:spacing w:val="-8"/>
        </w:rPr>
        <w:t>’</w:t>
      </w:r>
      <w:r w:rsidRPr="00543384">
        <w:rPr>
          <w:rFonts w:asciiTheme="minorHAnsi" w:hAnsiTheme="minorHAnsi" w:cs="Arial"/>
          <w:color w:val="000000"/>
          <w:spacing w:val="-8"/>
        </w:rPr>
        <w:t>emprunteur</w:t>
      </w:r>
      <w:r w:rsidR="00543384">
        <w:rPr>
          <w:rFonts w:asciiTheme="minorHAnsi" w:hAnsiTheme="minorHAnsi" w:cs="Arial"/>
          <w:color w:val="000000"/>
          <w:spacing w:val="-8"/>
        </w:rPr>
        <w:t> »</w:t>
      </w:r>
      <w:r w:rsidRPr="00543384">
        <w:rPr>
          <w:rFonts w:asciiTheme="minorHAnsi" w:hAnsiTheme="minorHAnsi" w:cs="Arial"/>
          <w:color w:val="000000"/>
          <w:spacing w:val="-8"/>
        </w:rPr>
        <w:t>.</w:t>
      </w:r>
    </w:p>
    <w:p w:rsidR="006C3CBF" w:rsidRPr="00543384" w:rsidRDefault="00543384" w:rsidP="00543384">
      <w:pPr>
        <w:tabs>
          <w:tab w:val="decimal" w:pos="216"/>
          <w:tab w:val="decimal" w:pos="288"/>
        </w:tabs>
        <w:suppressAutoHyphens w:val="0"/>
        <w:rPr>
          <w:rFonts w:asciiTheme="minorHAnsi" w:hAnsiTheme="minorHAnsi" w:cs="Arial"/>
          <w:color w:val="000000"/>
          <w:spacing w:val="-14"/>
        </w:rPr>
      </w:pPr>
      <w:r>
        <w:rPr>
          <w:rFonts w:asciiTheme="minorHAnsi" w:hAnsiTheme="minorHAnsi" w:cs="Arial"/>
          <w:b/>
          <w:color w:val="000000"/>
          <w:spacing w:val="16"/>
          <w:u w:val="single"/>
        </w:rPr>
        <w:t xml:space="preserve">2. </w:t>
      </w:r>
      <w:r w:rsidR="006C3CBF" w:rsidRPr="00543384">
        <w:rPr>
          <w:rFonts w:asciiTheme="minorHAnsi" w:hAnsiTheme="minorHAnsi" w:cs="Arial"/>
          <w:b/>
          <w:color w:val="000000"/>
          <w:spacing w:val="16"/>
          <w:u w:val="single"/>
        </w:rPr>
        <w:t>OBJET</w:t>
      </w:r>
      <w:r>
        <w:rPr>
          <w:rFonts w:asciiTheme="minorHAnsi" w:hAnsiTheme="minorHAnsi" w:cs="Arial"/>
          <w:b/>
          <w:color w:val="000000"/>
          <w:spacing w:val="16"/>
        </w:rPr>
        <w:t> </w:t>
      </w:r>
      <w:r w:rsidR="006C3CBF" w:rsidRPr="00543384">
        <w:rPr>
          <w:rFonts w:asciiTheme="minorHAnsi" w:hAnsiTheme="minorHAnsi" w:cs="Arial"/>
          <w:b/>
          <w:color w:val="000000"/>
          <w:spacing w:val="16"/>
        </w:rPr>
        <w:t xml:space="preserve">: </w:t>
      </w:r>
      <w:r w:rsidR="006C3CBF" w:rsidRPr="00543384">
        <w:rPr>
          <w:rFonts w:asciiTheme="minorHAnsi" w:hAnsiTheme="minorHAnsi" w:cs="Arial"/>
          <w:color w:val="000000"/>
          <w:spacing w:val="-2"/>
        </w:rPr>
        <w:t xml:space="preserve">Achat </w:t>
      </w:r>
      <w:r w:rsidR="006C3CBF" w:rsidRPr="00543384">
        <w:rPr>
          <w:rFonts w:asciiTheme="minorHAnsi" w:hAnsiTheme="minorHAnsi" w:cs="Arial"/>
          <w:color w:val="000000"/>
          <w:spacing w:val="-14"/>
        </w:rPr>
        <w:t>MEGANE DCI base ESTATE EDC (véhicule de tourisme)</w:t>
      </w:r>
    </w:p>
    <w:p w:rsidR="006C3CBF" w:rsidRPr="00543384" w:rsidRDefault="00543384" w:rsidP="00543384">
      <w:pPr>
        <w:tabs>
          <w:tab w:val="decimal" w:pos="216"/>
          <w:tab w:val="decimal" w:pos="288"/>
        </w:tabs>
        <w:suppressAutoHyphens w:val="0"/>
        <w:rPr>
          <w:rFonts w:asciiTheme="minorHAnsi" w:hAnsiTheme="minorHAnsi" w:cs="Arial"/>
          <w:b/>
          <w:color w:val="000000"/>
          <w:spacing w:val="20"/>
          <w:u w:val="single"/>
        </w:rPr>
      </w:pPr>
      <w:r>
        <w:rPr>
          <w:rFonts w:asciiTheme="minorHAnsi" w:hAnsiTheme="minorHAnsi" w:cs="Arial"/>
          <w:b/>
          <w:color w:val="000000"/>
          <w:spacing w:val="20"/>
          <w:u w:val="single"/>
        </w:rPr>
        <w:t>3. PRET :</w:t>
      </w:r>
    </w:p>
    <w:p w:rsidR="006C3CBF" w:rsidRPr="00543384" w:rsidRDefault="006C3CBF" w:rsidP="00543384">
      <w:pPr>
        <w:ind w:left="74"/>
        <w:rPr>
          <w:rFonts w:asciiTheme="minorHAnsi" w:hAnsiTheme="minorHAnsi" w:cs="Arial"/>
          <w:b/>
          <w:color w:val="000000"/>
          <w:spacing w:val="-3"/>
        </w:rPr>
      </w:pPr>
      <w:r w:rsidRPr="00543384">
        <w:rPr>
          <w:rFonts w:asciiTheme="minorHAnsi" w:hAnsiTheme="minorHAnsi" w:cs="Arial"/>
          <w:b/>
          <w:color w:val="000000"/>
          <w:spacing w:val="-3"/>
        </w:rPr>
        <w:t>3.1. Montant : 18 190,00 EUR</w:t>
      </w:r>
      <w:r w:rsidRPr="00543384">
        <w:rPr>
          <w:rFonts w:asciiTheme="minorHAnsi" w:hAnsiTheme="minorHAnsi" w:cs="Arial"/>
          <w:color w:val="000000"/>
          <w:spacing w:val="-3"/>
        </w:rPr>
        <w:t xml:space="preserve"> (dix-huit mille cent quatre-vingt-dix euros) </w:t>
      </w:r>
      <w:r w:rsidRPr="00567916">
        <w:rPr>
          <w:rFonts w:asciiTheme="minorHAnsi" w:hAnsiTheme="minorHAnsi" w:cs="Arial"/>
          <w:b/>
          <w:color w:val="000000"/>
          <w:spacing w:val="-3"/>
        </w:rPr>
        <w:t>viré sur votre compte le 15/11/2015</w:t>
      </w:r>
      <w:r w:rsidRPr="00543384">
        <w:rPr>
          <w:rFonts w:asciiTheme="minorHAnsi" w:hAnsiTheme="minorHAnsi" w:cs="Arial"/>
          <w:color w:val="000000"/>
          <w:spacing w:val="-3"/>
        </w:rPr>
        <w:t>.</w:t>
      </w:r>
    </w:p>
    <w:p w:rsidR="006C3CBF" w:rsidRPr="00543384" w:rsidRDefault="006C3CBF" w:rsidP="00543384">
      <w:pPr>
        <w:ind w:left="74"/>
        <w:rPr>
          <w:rFonts w:asciiTheme="minorHAnsi" w:hAnsiTheme="minorHAnsi" w:cs="Arial"/>
          <w:b/>
          <w:color w:val="000000"/>
          <w:spacing w:val="-2"/>
        </w:rPr>
      </w:pPr>
      <w:r w:rsidRPr="00543384">
        <w:rPr>
          <w:rFonts w:asciiTheme="minorHAnsi" w:hAnsiTheme="minorHAnsi" w:cs="Arial"/>
          <w:b/>
          <w:color w:val="000000"/>
          <w:spacing w:val="-2"/>
        </w:rPr>
        <w:t>3. 2. Conditions financières</w:t>
      </w:r>
    </w:p>
    <w:p w:rsidR="00DD6AF7" w:rsidRPr="00543384" w:rsidRDefault="006C3CBF" w:rsidP="00543384">
      <w:pPr>
        <w:ind w:left="284"/>
        <w:rPr>
          <w:rFonts w:asciiTheme="minorHAnsi" w:hAnsiTheme="minorHAnsi" w:cs="Arial"/>
          <w:color w:val="000000"/>
          <w:spacing w:val="-5"/>
        </w:rPr>
      </w:pPr>
      <w:r w:rsidRPr="00543384">
        <w:rPr>
          <w:rFonts w:asciiTheme="minorHAnsi" w:hAnsiTheme="minorHAnsi" w:cs="Arial"/>
          <w:color w:val="000000"/>
          <w:spacing w:val="-5"/>
        </w:rPr>
        <w:t xml:space="preserve">Taux fixe : </w:t>
      </w:r>
      <w:r w:rsidRPr="00543384">
        <w:rPr>
          <w:rFonts w:asciiTheme="minorHAnsi" w:hAnsiTheme="minorHAnsi" w:cs="Arial"/>
          <w:b/>
          <w:color w:val="000000"/>
          <w:spacing w:val="-5"/>
        </w:rPr>
        <w:t>1,58 % l'an</w:t>
      </w:r>
      <w:r w:rsidRPr="00543384">
        <w:rPr>
          <w:rFonts w:asciiTheme="minorHAnsi" w:hAnsiTheme="minorHAnsi" w:cs="Arial"/>
          <w:color w:val="000000"/>
          <w:spacing w:val="-5"/>
        </w:rPr>
        <w:t>.</w:t>
      </w:r>
    </w:p>
    <w:p w:rsidR="006C3CBF" w:rsidRPr="00543384" w:rsidRDefault="006C3CBF" w:rsidP="00543384">
      <w:pPr>
        <w:ind w:left="284"/>
        <w:rPr>
          <w:rFonts w:asciiTheme="minorHAnsi" w:hAnsiTheme="minorHAnsi" w:cs="Arial"/>
          <w:color w:val="000000"/>
          <w:spacing w:val="-5"/>
        </w:rPr>
      </w:pPr>
      <w:r w:rsidRPr="00543384">
        <w:rPr>
          <w:rFonts w:asciiTheme="minorHAnsi" w:hAnsiTheme="minorHAnsi" w:cs="Arial"/>
          <w:color w:val="000000"/>
          <w:spacing w:val="-5"/>
        </w:rPr>
        <w:t xml:space="preserve">Frais de dossier : </w:t>
      </w:r>
      <w:r w:rsidRPr="00543384">
        <w:rPr>
          <w:rFonts w:asciiTheme="minorHAnsi" w:hAnsiTheme="minorHAnsi" w:cs="Arial"/>
          <w:b/>
          <w:color w:val="000000"/>
          <w:spacing w:val="-5"/>
        </w:rPr>
        <w:t>50,00 EUR</w:t>
      </w:r>
      <w:r w:rsidR="00904B69">
        <w:rPr>
          <w:rFonts w:asciiTheme="minorHAnsi" w:hAnsiTheme="minorHAnsi" w:cs="Arial"/>
          <w:b/>
          <w:color w:val="000000"/>
          <w:spacing w:val="-5"/>
        </w:rPr>
        <w:t xml:space="preserve"> </w:t>
      </w:r>
      <w:r w:rsidR="00904B69" w:rsidRPr="00904B69">
        <w:rPr>
          <w:rFonts w:asciiTheme="minorHAnsi" w:hAnsiTheme="minorHAnsi" w:cs="Arial"/>
          <w:color w:val="000000"/>
          <w:spacing w:val="-5"/>
        </w:rPr>
        <w:t>(exonéré</w:t>
      </w:r>
      <w:r w:rsidR="00904B69">
        <w:rPr>
          <w:rFonts w:asciiTheme="minorHAnsi" w:hAnsiTheme="minorHAnsi" w:cs="Arial"/>
          <w:color w:val="000000"/>
          <w:spacing w:val="-5"/>
        </w:rPr>
        <w:t>s</w:t>
      </w:r>
      <w:r w:rsidR="00904B69" w:rsidRPr="00904B69">
        <w:rPr>
          <w:rFonts w:asciiTheme="minorHAnsi" w:hAnsiTheme="minorHAnsi" w:cs="Arial"/>
          <w:color w:val="000000"/>
          <w:spacing w:val="-5"/>
        </w:rPr>
        <w:t xml:space="preserve"> de TVA).</w:t>
      </w:r>
    </w:p>
    <w:p w:rsidR="006C3CBF" w:rsidRPr="00543384" w:rsidRDefault="006C3CBF" w:rsidP="00543384">
      <w:pPr>
        <w:ind w:left="142" w:right="4968"/>
        <w:rPr>
          <w:rFonts w:asciiTheme="minorHAnsi" w:hAnsiTheme="minorHAnsi" w:cs="Arial"/>
          <w:b/>
          <w:color w:val="000000"/>
          <w:spacing w:val="-9"/>
        </w:rPr>
      </w:pPr>
      <w:r w:rsidRPr="00543384">
        <w:rPr>
          <w:rFonts w:asciiTheme="minorHAnsi" w:hAnsiTheme="minorHAnsi" w:cs="Arial"/>
          <w:b/>
          <w:color w:val="000000"/>
          <w:spacing w:val="-2"/>
        </w:rPr>
        <w:t>3. 3 Conditions de remboursement</w:t>
      </w:r>
    </w:p>
    <w:p w:rsidR="006C3CBF" w:rsidRPr="00543384" w:rsidRDefault="006C3CBF" w:rsidP="00543384">
      <w:pPr>
        <w:ind w:left="284"/>
        <w:rPr>
          <w:rFonts w:asciiTheme="minorHAnsi" w:hAnsiTheme="minorHAnsi" w:cs="Arial"/>
          <w:color w:val="000000"/>
        </w:rPr>
      </w:pPr>
      <w:r w:rsidRPr="00543384">
        <w:rPr>
          <w:rFonts w:asciiTheme="minorHAnsi" w:hAnsiTheme="minorHAnsi" w:cs="Arial"/>
          <w:color w:val="000000"/>
        </w:rPr>
        <w:t xml:space="preserve">Le prêt est à </w:t>
      </w:r>
      <w:r w:rsidRPr="00543384">
        <w:rPr>
          <w:rFonts w:asciiTheme="minorHAnsi" w:hAnsiTheme="minorHAnsi" w:cs="Arial"/>
          <w:b/>
          <w:color w:val="000000"/>
        </w:rPr>
        <w:t>REMBOURSEMENT CONSTANT.</w:t>
      </w:r>
    </w:p>
    <w:p w:rsidR="006C3CBF" w:rsidRPr="00543384" w:rsidRDefault="006C3CBF" w:rsidP="00543384">
      <w:pPr>
        <w:ind w:left="284"/>
        <w:jc w:val="both"/>
        <w:rPr>
          <w:rFonts w:asciiTheme="minorHAnsi" w:hAnsiTheme="minorHAnsi" w:cs="Arial"/>
          <w:color w:val="000000"/>
          <w:spacing w:val="-4"/>
        </w:rPr>
      </w:pPr>
      <w:r w:rsidRPr="00543384">
        <w:rPr>
          <w:rFonts w:asciiTheme="minorHAnsi" w:hAnsiTheme="minorHAnsi" w:cs="Arial"/>
          <w:color w:val="000000"/>
          <w:spacing w:val="-6"/>
        </w:rPr>
        <w:t>La durée totale du crédit est de</w:t>
      </w:r>
      <w:r w:rsidRPr="00543384">
        <w:rPr>
          <w:rFonts w:asciiTheme="minorHAnsi" w:hAnsiTheme="minorHAnsi" w:cs="Arial"/>
          <w:b/>
          <w:color w:val="000000"/>
          <w:spacing w:val="-6"/>
        </w:rPr>
        <w:t xml:space="preserve"> 36</w:t>
      </w:r>
      <w:r w:rsidRPr="00543384">
        <w:rPr>
          <w:rFonts w:asciiTheme="minorHAnsi" w:hAnsiTheme="minorHAnsi" w:cs="Arial"/>
          <w:color w:val="000000"/>
          <w:spacing w:val="-6"/>
        </w:rPr>
        <w:t xml:space="preserve"> </w:t>
      </w:r>
      <w:r w:rsidRPr="00543384">
        <w:rPr>
          <w:rFonts w:asciiTheme="minorHAnsi" w:hAnsiTheme="minorHAnsi" w:cs="Arial"/>
          <w:b/>
          <w:color w:val="000000"/>
          <w:spacing w:val="-6"/>
        </w:rPr>
        <w:t xml:space="preserve">mois. </w:t>
      </w:r>
      <w:r w:rsidRPr="00543384">
        <w:rPr>
          <w:rFonts w:asciiTheme="minorHAnsi" w:hAnsiTheme="minorHAnsi" w:cs="Arial"/>
          <w:color w:val="000000"/>
          <w:spacing w:val="-4"/>
        </w:rPr>
        <w:t xml:space="preserve">Le prêt s'amortira en </w:t>
      </w:r>
      <w:r w:rsidRPr="00543384">
        <w:rPr>
          <w:rFonts w:asciiTheme="minorHAnsi" w:hAnsiTheme="minorHAnsi" w:cs="Arial"/>
          <w:b/>
          <w:color w:val="000000"/>
          <w:spacing w:val="-4"/>
        </w:rPr>
        <w:t xml:space="preserve">36 mensualités </w:t>
      </w:r>
      <w:r w:rsidRPr="00543384">
        <w:rPr>
          <w:rFonts w:asciiTheme="minorHAnsi" w:hAnsiTheme="minorHAnsi" w:cs="Arial"/>
          <w:color w:val="000000"/>
          <w:spacing w:val="-4"/>
        </w:rPr>
        <w:t xml:space="preserve">successives de </w:t>
      </w:r>
      <w:r w:rsidRPr="00543384">
        <w:rPr>
          <w:rFonts w:asciiTheme="minorHAnsi" w:hAnsiTheme="minorHAnsi" w:cs="Arial"/>
          <w:b/>
          <w:color w:val="000000"/>
          <w:spacing w:val="-4"/>
        </w:rPr>
        <w:t xml:space="preserve">517,68 EUR </w:t>
      </w:r>
      <w:r w:rsidRPr="00543384">
        <w:rPr>
          <w:rFonts w:asciiTheme="minorHAnsi" w:hAnsiTheme="minorHAnsi" w:cs="Arial"/>
          <w:color w:val="000000"/>
          <w:spacing w:val="-4"/>
        </w:rPr>
        <w:t>chacune.</w:t>
      </w:r>
    </w:p>
    <w:p w:rsidR="006C3CBF" w:rsidRPr="00543384" w:rsidRDefault="006C3CBF" w:rsidP="00543384">
      <w:pPr>
        <w:ind w:left="284" w:right="119"/>
        <w:jc w:val="both"/>
        <w:rPr>
          <w:rFonts w:asciiTheme="minorHAnsi" w:hAnsiTheme="minorHAnsi" w:cs="Arial"/>
          <w:color w:val="000000"/>
          <w:spacing w:val="-6"/>
        </w:rPr>
      </w:pPr>
      <w:r w:rsidRPr="00543384">
        <w:rPr>
          <w:rFonts w:asciiTheme="minorHAnsi" w:hAnsiTheme="minorHAnsi" w:cs="Arial"/>
          <w:color w:val="000000"/>
          <w:spacing w:val="-6"/>
        </w:rPr>
        <w:t xml:space="preserve">Les échéances comprendront le </w:t>
      </w:r>
      <w:r w:rsidR="00904B69">
        <w:rPr>
          <w:rFonts w:asciiTheme="minorHAnsi" w:hAnsiTheme="minorHAnsi" w:cs="Arial"/>
          <w:color w:val="000000"/>
          <w:spacing w:val="-6"/>
        </w:rPr>
        <w:t xml:space="preserve">remboursement du </w:t>
      </w:r>
      <w:r w:rsidRPr="00543384">
        <w:rPr>
          <w:rFonts w:asciiTheme="minorHAnsi" w:hAnsiTheme="minorHAnsi" w:cs="Arial"/>
          <w:color w:val="000000"/>
          <w:spacing w:val="-6"/>
        </w:rPr>
        <w:t>capital, les intérêts</w:t>
      </w:r>
      <w:r w:rsidR="00904B69">
        <w:rPr>
          <w:rFonts w:asciiTheme="minorHAnsi" w:hAnsiTheme="minorHAnsi" w:cs="Arial"/>
          <w:color w:val="000000"/>
          <w:spacing w:val="-6"/>
        </w:rPr>
        <w:t xml:space="preserve"> et</w:t>
      </w:r>
      <w:r w:rsidRPr="00543384">
        <w:rPr>
          <w:rFonts w:asciiTheme="minorHAnsi" w:hAnsiTheme="minorHAnsi" w:cs="Arial"/>
          <w:color w:val="000000"/>
          <w:spacing w:val="-6"/>
        </w:rPr>
        <w:t xml:space="preserve"> la cotisation d'assurance qui s'y rajoute</w:t>
      </w:r>
      <w:r w:rsidR="00904B69">
        <w:rPr>
          <w:rFonts w:asciiTheme="minorHAnsi" w:hAnsiTheme="minorHAnsi" w:cs="Arial"/>
          <w:color w:val="000000"/>
          <w:spacing w:val="-6"/>
        </w:rPr>
        <w:t xml:space="preserve"> (si vous y souscrivez)</w:t>
      </w:r>
      <w:r w:rsidRPr="00543384">
        <w:rPr>
          <w:rFonts w:asciiTheme="minorHAnsi" w:hAnsiTheme="minorHAnsi" w:cs="Arial"/>
          <w:color w:val="000000"/>
          <w:spacing w:val="-6"/>
        </w:rPr>
        <w:t xml:space="preserve">. </w:t>
      </w:r>
      <w:r w:rsidRPr="00543384">
        <w:rPr>
          <w:rFonts w:asciiTheme="minorHAnsi" w:hAnsiTheme="minorHAnsi" w:cs="Arial"/>
          <w:color w:val="000000"/>
          <w:spacing w:val="-7"/>
        </w:rPr>
        <w:t xml:space="preserve">La date prévisionnelle de la première échéance est fixée au </w:t>
      </w:r>
      <w:r w:rsidRPr="00543384">
        <w:rPr>
          <w:rFonts w:asciiTheme="minorHAnsi" w:hAnsiTheme="minorHAnsi" w:cs="Arial"/>
          <w:b/>
          <w:color w:val="000000"/>
          <w:spacing w:val="-7"/>
        </w:rPr>
        <w:t>15/12/2015.</w:t>
      </w:r>
    </w:p>
    <w:p w:rsidR="006C3CBF" w:rsidRPr="00543384" w:rsidRDefault="006C3CBF" w:rsidP="00543384">
      <w:pPr>
        <w:ind w:left="284" w:right="-23"/>
        <w:jc w:val="both"/>
        <w:rPr>
          <w:rFonts w:asciiTheme="minorHAnsi" w:hAnsiTheme="minorHAnsi" w:cs="Arial"/>
          <w:color w:val="000000"/>
          <w:spacing w:val="-7"/>
        </w:rPr>
      </w:pPr>
      <w:r w:rsidRPr="00543384">
        <w:rPr>
          <w:rFonts w:asciiTheme="minorHAnsi" w:hAnsiTheme="minorHAnsi" w:cs="Arial"/>
          <w:color w:val="000000"/>
          <w:spacing w:val="-7"/>
        </w:rPr>
        <w:t xml:space="preserve">Les modalités de remboursement de ce crédit et la composition des échéances ressortent des conditions générales et du tableau </w:t>
      </w:r>
      <w:r w:rsidRPr="00543384">
        <w:rPr>
          <w:rFonts w:asciiTheme="minorHAnsi" w:hAnsiTheme="minorHAnsi" w:cs="Arial"/>
          <w:color w:val="000000"/>
          <w:spacing w:val="-8"/>
        </w:rPr>
        <w:t>d'amortissement.</w:t>
      </w:r>
    </w:p>
    <w:p w:rsidR="006C3CBF" w:rsidRPr="00543384" w:rsidRDefault="006C3CBF" w:rsidP="00543384">
      <w:pPr>
        <w:ind w:left="72"/>
        <w:rPr>
          <w:rFonts w:asciiTheme="minorHAnsi" w:hAnsiTheme="minorHAnsi" w:cs="Arial"/>
          <w:b/>
          <w:color w:val="000000"/>
          <w:spacing w:val="-1"/>
        </w:rPr>
      </w:pPr>
      <w:r w:rsidRPr="00543384">
        <w:rPr>
          <w:rFonts w:asciiTheme="minorHAnsi" w:hAnsiTheme="minorHAnsi" w:cs="Arial"/>
          <w:b/>
          <w:color w:val="000000"/>
          <w:spacing w:val="-1"/>
        </w:rPr>
        <w:t>3. 4. Taux Actuariel Effectif Global (T.A.E.G)</w:t>
      </w:r>
    </w:p>
    <w:p w:rsidR="006C3CBF" w:rsidRDefault="006C3CBF" w:rsidP="00543384">
      <w:pPr>
        <w:ind w:left="284" w:right="-23"/>
        <w:rPr>
          <w:rFonts w:asciiTheme="minorHAnsi" w:hAnsiTheme="minorHAnsi" w:cs="Arial"/>
          <w:b/>
          <w:color w:val="000000"/>
          <w:spacing w:val="-7"/>
        </w:rPr>
      </w:pPr>
      <w:r w:rsidRPr="00543384">
        <w:rPr>
          <w:rFonts w:asciiTheme="minorHAnsi" w:hAnsiTheme="minorHAnsi" w:cs="Arial"/>
          <w:color w:val="000000"/>
          <w:spacing w:val="-9"/>
        </w:rPr>
        <w:t xml:space="preserve">T.A.E.G. par an calculé sur la base du nombre de jours de l'année civile (articles L.313-4 et R.313-1 du code monétaire et </w:t>
      </w:r>
      <w:r w:rsidRPr="00543384">
        <w:rPr>
          <w:rFonts w:asciiTheme="minorHAnsi" w:hAnsiTheme="minorHAnsi" w:cs="Arial"/>
          <w:color w:val="000000"/>
          <w:spacing w:val="-7"/>
        </w:rPr>
        <w:t xml:space="preserve">financier) de </w:t>
      </w:r>
      <w:r w:rsidRPr="00543384">
        <w:rPr>
          <w:rFonts w:asciiTheme="minorHAnsi" w:hAnsiTheme="minorHAnsi" w:cs="Arial"/>
          <w:b/>
          <w:color w:val="000000"/>
          <w:spacing w:val="-7"/>
        </w:rPr>
        <w:t>1,7602</w:t>
      </w:r>
      <w:r w:rsidR="000F6939">
        <w:rPr>
          <w:rFonts w:asciiTheme="minorHAnsi" w:hAnsiTheme="minorHAnsi" w:cs="Arial"/>
          <w:b/>
          <w:color w:val="000000"/>
          <w:spacing w:val="-7"/>
        </w:rPr>
        <w:t>5</w:t>
      </w:r>
      <w:r w:rsidRPr="00543384">
        <w:rPr>
          <w:rFonts w:asciiTheme="minorHAnsi" w:hAnsiTheme="minorHAnsi" w:cs="Arial"/>
          <w:b/>
          <w:color w:val="000000"/>
          <w:spacing w:val="-7"/>
        </w:rPr>
        <w:t xml:space="preserve"> %</w:t>
      </w:r>
      <w:r w:rsidRPr="00543384">
        <w:rPr>
          <w:rFonts w:asciiTheme="minorHAnsi" w:hAnsiTheme="minorHAnsi" w:cs="Arial"/>
          <w:color w:val="000000"/>
          <w:spacing w:val="-7"/>
        </w:rPr>
        <w:t xml:space="preserve"> soit un T.A.E.G. par mois de </w:t>
      </w:r>
      <w:r w:rsidRPr="00543384">
        <w:rPr>
          <w:rFonts w:asciiTheme="minorHAnsi" w:hAnsiTheme="minorHAnsi" w:cs="Arial"/>
          <w:b/>
          <w:color w:val="000000"/>
          <w:spacing w:val="-7"/>
        </w:rPr>
        <w:t>0,14669 %.</w:t>
      </w:r>
    </w:p>
    <w:p w:rsidR="00543384" w:rsidRPr="00543384" w:rsidRDefault="00543384" w:rsidP="00543384">
      <w:pPr>
        <w:ind w:left="284" w:right="-23"/>
        <w:rPr>
          <w:rFonts w:asciiTheme="minorHAnsi" w:hAnsiTheme="minorHAnsi" w:cs="Arial"/>
          <w:color w:val="000000"/>
          <w:spacing w:val="-7"/>
          <w:sz w:val="16"/>
        </w:rPr>
      </w:pPr>
    </w:p>
    <w:p w:rsidR="00AD0D86" w:rsidRPr="0068505D" w:rsidRDefault="00AD0D86" w:rsidP="00AD0D86">
      <w:pPr>
        <w:pStyle w:val="Paragraphedeliste1"/>
        <w:tabs>
          <w:tab w:val="left" w:pos="851"/>
        </w:tabs>
        <w:spacing w:after="60"/>
        <w:ind w:left="284"/>
        <w:jc w:val="center"/>
        <w:rPr>
          <w:rFonts w:asciiTheme="minorHAnsi" w:hAnsiTheme="minorHAnsi"/>
          <w:b/>
          <w:sz w:val="24"/>
          <w:szCs w:val="24"/>
        </w:rPr>
      </w:pPr>
      <w:r w:rsidRPr="0068505D">
        <w:rPr>
          <w:rFonts w:asciiTheme="minorHAnsi" w:hAnsiTheme="minorHAnsi"/>
          <w:b/>
          <w:sz w:val="24"/>
          <w:szCs w:val="24"/>
        </w:rPr>
        <w:t>Extrait du journal de banque – Crédit Agricole issu du module comptable du PGI</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4"/>
        <w:gridCol w:w="1156"/>
        <w:gridCol w:w="1163"/>
        <w:gridCol w:w="4007"/>
        <w:gridCol w:w="1113"/>
        <w:gridCol w:w="1113"/>
      </w:tblGrid>
      <w:tr w:rsidR="00AD0D86" w:rsidRPr="00AD0D86" w:rsidTr="00B32948">
        <w:trPr>
          <w:trHeight w:val="356"/>
          <w:jc w:val="center"/>
        </w:trPr>
        <w:tc>
          <w:tcPr>
            <w:tcW w:w="1164" w:type="dxa"/>
            <w:shd w:val="clear" w:color="auto" w:fill="D9D9D9" w:themeFill="background1" w:themeFillShade="D9"/>
            <w:vAlign w:val="center"/>
          </w:tcPr>
          <w:p w:rsidR="00AD0D86" w:rsidRPr="00AD0D86" w:rsidRDefault="00AD0D86" w:rsidP="00AD0D86">
            <w:pPr>
              <w:jc w:val="center"/>
              <w:rPr>
                <w:rFonts w:asciiTheme="minorHAnsi" w:hAnsiTheme="minorHAnsi"/>
                <w:b/>
              </w:rPr>
            </w:pPr>
            <w:r w:rsidRPr="00AD0D86">
              <w:rPr>
                <w:rFonts w:asciiTheme="minorHAnsi" w:hAnsiTheme="minorHAnsi"/>
                <w:b/>
              </w:rPr>
              <w:t>Date</w:t>
            </w:r>
          </w:p>
        </w:tc>
        <w:tc>
          <w:tcPr>
            <w:tcW w:w="1156" w:type="dxa"/>
            <w:shd w:val="clear" w:color="auto" w:fill="D9D9D9" w:themeFill="background1" w:themeFillShade="D9"/>
            <w:vAlign w:val="center"/>
          </w:tcPr>
          <w:p w:rsidR="00AD0D86" w:rsidRPr="00AD0D86" w:rsidRDefault="00AD0D86" w:rsidP="00AD0D86">
            <w:pPr>
              <w:jc w:val="center"/>
              <w:rPr>
                <w:rFonts w:asciiTheme="minorHAnsi" w:hAnsiTheme="minorHAnsi"/>
                <w:b/>
              </w:rPr>
            </w:pPr>
            <w:r w:rsidRPr="00AD0D86">
              <w:rPr>
                <w:rFonts w:asciiTheme="minorHAnsi" w:hAnsiTheme="minorHAnsi"/>
                <w:b/>
              </w:rPr>
              <w:t>Compte général</w:t>
            </w:r>
          </w:p>
        </w:tc>
        <w:tc>
          <w:tcPr>
            <w:tcW w:w="1163" w:type="dxa"/>
            <w:shd w:val="clear" w:color="auto" w:fill="D9D9D9" w:themeFill="background1" w:themeFillShade="D9"/>
            <w:vAlign w:val="center"/>
          </w:tcPr>
          <w:p w:rsidR="00AD0D86" w:rsidRPr="00AD0D86" w:rsidRDefault="00AD0D86" w:rsidP="00AD0D86">
            <w:pPr>
              <w:jc w:val="center"/>
              <w:rPr>
                <w:rFonts w:asciiTheme="minorHAnsi" w:hAnsiTheme="minorHAnsi"/>
                <w:b/>
              </w:rPr>
            </w:pPr>
            <w:r w:rsidRPr="00AD0D86">
              <w:rPr>
                <w:rFonts w:asciiTheme="minorHAnsi" w:hAnsiTheme="minorHAnsi"/>
                <w:b/>
              </w:rPr>
              <w:t>Compte</w:t>
            </w:r>
          </w:p>
          <w:p w:rsidR="00AD0D86" w:rsidRPr="00AD0D86" w:rsidRDefault="00AD0D86" w:rsidP="00AD0D86">
            <w:pPr>
              <w:jc w:val="center"/>
              <w:rPr>
                <w:rFonts w:asciiTheme="minorHAnsi" w:hAnsiTheme="minorHAnsi"/>
                <w:b/>
              </w:rPr>
            </w:pPr>
            <w:r w:rsidRPr="00AD0D86">
              <w:rPr>
                <w:rFonts w:asciiTheme="minorHAnsi" w:hAnsiTheme="minorHAnsi"/>
                <w:b/>
              </w:rPr>
              <w:t xml:space="preserve"> tiers</w:t>
            </w:r>
          </w:p>
        </w:tc>
        <w:tc>
          <w:tcPr>
            <w:tcW w:w="4007" w:type="dxa"/>
            <w:shd w:val="clear" w:color="auto" w:fill="D9D9D9" w:themeFill="background1" w:themeFillShade="D9"/>
            <w:vAlign w:val="center"/>
          </w:tcPr>
          <w:p w:rsidR="00AD0D86" w:rsidRPr="00AD0D86" w:rsidRDefault="00AD0D86" w:rsidP="00AD0D86">
            <w:pPr>
              <w:jc w:val="center"/>
              <w:rPr>
                <w:rFonts w:asciiTheme="minorHAnsi" w:hAnsiTheme="minorHAnsi"/>
                <w:b/>
              </w:rPr>
            </w:pPr>
            <w:r w:rsidRPr="00AD0D86">
              <w:rPr>
                <w:rFonts w:asciiTheme="minorHAnsi" w:hAnsiTheme="minorHAnsi"/>
                <w:b/>
              </w:rPr>
              <w:t>Libellé de l’opération</w:t>
            </w:r>
          </w:p>
        </w:tc>
        <w:tc>
          <w:tcPr>
            <w:tcW w:w="1113" w:type="dxa"/>
            <w:shd w:val="clear" w:color="auto" w:fill="D9D9D9" w:themeFill="background1" w:themeFillShade="D9"/>
            <w:vAlign w:val="center"/>
          </w:tcPr>
          <w:p w:rsidR="00AD0D86" w:rsidRPr="00AD0D86" w:rsidRDefault="00AD0D86" w:rsidP="00AD0D86">
            <w:pPr>
              <w:ind w:right="72"/>
              <w:jc w:val="center"/>
              <w:rPr>
                <w:rFonts w:asciiTheme="minorHAnsi" w:hAnsiTheme="minorHAnsi"/>
                <w:b/>
              </w:rPr>
            </w:pPr>
            <w:r w:rsidRPr="00AD0D86">
              <w:rPr>
                <w:rFonts w:asciiTheme="minorHAnsi" w:hAnsiTheme="minorHAnsi"/>
                <w:b/>
              </w:rPr>
              <w:t>Débit</w:t>
            </w:r>
          </w:p>
        </w:tc>
        <w:tc>
          <w:tcPr>
            <w:tcW w:w="1113" w:type="dxa"/>
            <w:shd w:val="clear" w:color="auto" w:fill="D9D9D9" w:themeFill="background1" w:themeFillShade="D9"/>
            <w:vAlign w:val="center"/>
          </w:tcPr>
          <w:p w:rsidR="00AD0D86" w:rsidRPr="00AD0D86" w:rsidRDefault="00AD0D86" w:rsidP="00AD0D86">
            <w:pPr>
              <w:ind w:right="72"/>
              <w:jc w:val="center"/>
              <w:rPr>
                <w:rFonts w:asciiTheme="minorHAnsi" w:hAnsiTheme="minorHAnsi"/>
                <w:b/>
              </w:rPr>
            </w:pPr>
            <w:r w:rsidRPr="00AD0D86">
              <w:rPr>
                <w:rFonts w:asciiTheme="minorHAnsi" w:hAnsiTheme="minorHAnsi"/>
                <w:b/>
              </w:rPr>
              <w:t>Crédit</w:t>
            </w:r>
          </w:p>
        </w:tc>
      </w:tr>
      <w:tr w:rsidR="00AD0D86" w:rsidRPr="00AD0D86" w:rsidTr="00B32948">
        <w:trPr>
          <w:trHeight w:val="325"/>
          <w:jc w:val="center"/>
        </w:trPr>
        <w:tc>
          <w:tcPr>
            <w:tcW w:w="1164" w:type="dxa"/>
            <w:vAlign w:val="center"/>
          </w:tcPr>
          <w:p w:rsidR="00AD0D86" w:rsidRPr="00AD0D86" w:rsidRDefault="00AD0D86" w:rsidP="00AD0D86">
            <w:pPr>
              <w:jc w:val="center"/>
              <w:rPr>
                <w:rFonts w:asciiTheme="minorHAnsi" w:hAnsiTheme="minorHAnsi"/>
              </w:rPr>
            </w:pPr>
            <w:r w:rsidRPr="00AD0D86">
              <w:rPr>
                <w:rFonts w:asciiTheme="minorHAnsi" w:hAnsiTheme="minorHAnsi"/>
              </w:rPr>
              <w:t>15/11/2015</w:t>
            </w:r>
          </w:p>
        </w:tc>
        <w:tc>
          <w:tcPr>
            <w:tcW w:w="1156" w:type="dxa"/>
            <w:vAlign w:val="center"/>
          </w:tcPr>
          <w:p w:rsidR="00AD0D86" w:rsidRPr="00AD0D86" w:rsidRDefault="00AD0D86" w:rsidP="00AD0D86">
            <w:pPr>
              <w:jc w:val="center"/>
              <w:rPr>
                <w:rFonts w:asciiTheme="minorHAnsi" w:hAnsiTheme="minorHAnsi"/>
              </w:rPr>
            </w:pPr>
            <w:r w:rsidRPr="00AD0D86">
              <w:rPr>
                <w:rFonts w:asciiTheme="minorHAnsi" w:hAnsiTheme="minorHAnsi"/>
              </w:rPr>
              <w:t>512150</w:t>
            </w:r>
          </w:p>
        </w:tc>
        <w:tc>
          <w:tcPr>
            <w:tcW w:w="1163" w:type="dxa"/>
            <w:vAlign w:val="center"/>
          </w:tcPr>
          <w:p w:rsidR="00AD0D86" w:rsidRPr="00AD0D86" w:rsidRDefault="00AD0D86" w:rsidP="00AD0D86">
            <w:pPr>
              <w:jc w:val="center"/>
              <w:rPr>
                <w:rFonts w:asciiTheme="minorHAnsi" w:hAnsiTheme="minorHAnsi"/>
              </w:rPr>
            </w:pPr>
          </w:p>
        </w:tc>
        <w:tc>
          <w:tcPr>
            <w:tcW w:w="4007" w:type="dxa"/>
            <w:vAlign w:val="center"/>
          </w:tcPr>
          <w:p w:rsidR="00AD0D86" w:rsidRPr="00AD0D86" w:rsidRDefault="00AD0D86" w:rsidP="00543384">
            <w:pPr>
              <w:rPr>
                <w:rFonts w:asciiTheme="minorHAnsi" w:hAnsiTheme="minorHAnsi"/>
              </w:rPr>
            </w:pPr>
            <w:r w:rsidRPr="00AD0D86">
              <w:rPr>
                <w:rFonts w:asciiTheme="minorHAnsi" w:hAnsiTheme="minorHAnsi"/>
              </w:rPr>
              <w:t xml:space="preserve">Emprunt relatif </w:t>
            </w:r>
            <w:r w:rsidR="00543384">
              <w:rPr>
                <w:rFonts w:asciiTheme="minorHAnsi" w:hAnsiTheme="minorHAnsi"/>
              </w:rPr>
              <w:t xml:space="preserve">à l’achat de la </w:t>
            </w:r>
            <w:r w:rsidR="00B771DE">
              <w:rPr>
                <w:rFonts w:asciiTheme="minorHAnsi" w:hAnsiTheme="minorHAnsi"/>
              </w:rPr>
              <w:t>MEGANE ESTATE</w:t>
            </w:r>
          </w:p>
        </w:tc>
        <w:tc>
          <w:tcPr>
            <w:tcW w:w="1113" w:type="dxa"/>
            <w:vAlign w:val="center"/>
          </w:tcPr>
          <w:p w:rsidR="00AD0D86" w:rsidRPr="00AD0D86" w:rsidRDefault="00AD0D86" w:rsidP="00AD0D86">
            <w:pPr>
              <w:tabs>
                <w:tab w:val="decimal" w:pos="1016"/>
                <w:tab w:val="decimal" w:pos="1490"/>
              </w:tabs>
              <w:ind w:right="72"/>
              <w:jc w:val="right"/>
              <w:rPr>
                <w:rFonts w:asciiTheme="minorHAnsi" w:hAnsiTheme="minorHAnsi"/>
              </w:rPr>
            </w:pPr>
            <w:r w:rsidRPr="00AD0D86">
              <w:rPr>
                <w:rFonts w:asciiTheme="minorHAnsi" w:hAnsiTheme="minorHAnsi"/>
              </w:rPr>
              <w:t>18 140.00</w:t>
            </w:r>
          </w:p>
        </w:tc>
        <w:tc>
          <w:tcPr>
            <w:tcW w:w="1113" w:type="dxa"/>
            <w:vAlign w:val="center"/>
          </w:tcPr>
          <w:p w:rsidR="00AD0D86" w:rsidRPr="00AD0D86" w:rsidRDefault="00AD0D86" w:rsidP="00AD0D86">
            <w:pPr>
              <w:tabs>
                <w:tab w:val="decimal" w:pos="1016"/>
                <w:tab w:val="decimal" w:pos="1578"/>
              </w:tabs>
              <w:ind w:right="72"/>
              <w:jc w:val="right"/>
              <w:rPr>
                <w:rFonts w:asciiTheme="minorHAnsi" w:hAnsiTheme="minorHAnsi"/>
              </w:rPr>
            </w:pPr>
          </w:p>
        </w:tc>
      </w:tr>
      <w:tr w:rsidR="00AD0D86" w:rsidRPr="00AD0D86" w:rsidTr="00B32948">
        <w:trPr>
          <w:trHeight w:val="325"/>
          <w:jc w:val="center"/>
        </w:trPr>
        <w:tc>
          <w:tcPr>
            <w:tcW w:w="1164" w:type="dxa"/>
            <w:vAlign w:val="center"/>
          </w:tcPr>
          <w:p w:rsidR="00AD0D86" w:rsidRPr="00AD0D86" w:rsidRDefault="00AD0D86" w:rsidP="00AD0D86">
            <w:pPr>
              <w:jc w:val="center"/>
              <w:rPr>
                <w:rFonts w:asciiTheme="minorHAnsi" w:hAnsiTheme="minorHAnsi"/>
              </w:rPr>
            </w:pPr>
          </w:p>
        </w:tc>
        <w:tc>
          <w:tcPr>
            <w:tcW w:w="1156" w:type="dxa"/>
            <w:vAlign w:val="center"/>
          </w:tcPr>
          <w:p w:rsidR="00AD0D86" w:rsidRPr="00AD0D86" w:rsidRDefault="00AD0D86" w:rsidP="00AD0D86">
            <w:pPr>
              <w:jc w:val="center"/>
              <w:rPr>
                <w:rFonts w:asciiTheme="minorHAnsi" w:hAnsiTheme="minorHAnsi"/>
              </w:rPr>
            </w:pPr>
            <w:r w:rsidRPr="00AD0D86">
              <w:rPr>
                <w:rFonts w:asciiTheme="minorHAnsi" w:hAnsiTheme="minorHAnsi"/>
              </w:rPr>
              <w:t>627000</w:t>
            </w:r>
          </w:p>
        </w:tc>
        <w:tc>
          <w:tcPr>
            <w:tcW w:w="1163" w:type="dxa"/>
            <w:vAlign w:val="center"/>
          </w:tcPr>
          <w:p w:rsidR="00AD0D86" w:rsidRPr="00AD0D86" w:rsidRDefault="00AD0D86" w:rsidP="00AD0D86">
            <w:pPr>
              <w:jc w:val="center"/>
              <w:rPr>
                <w:rFonts w:asciiTheme="minorHAnsi" w:hAnsiTheme="minorHAnsi"/>
              </w:rPr>
            </w:pPr>
          </w:p>
        </w:tc>
        <w:tc>
          <w:tcPr>
            <w:tcW w:w="4007" w:type="dxa"/>
            <w:vAlign w:val="center"/>
          </w:tcPr>
          <w:p w:rsidR="00AD0D86" w:rsidRPr="00AD0D86" w:rsidRDefault="002D1987" w:rsidP="00AD0D86">
            <w:pPr>
              <w:rPr>
                <w:rFonts w:asciiTheme="minorHAnsi" w:hAnsiTheme="minorHAnsi"/>
              </w:rPr>
            </w:pPr>
            <w:r>
              <w:rPr>
                <w:rFonts w:asciiTheme="minorHAnsi" w:hAnsiTheme="minorHAnsi"/>
              </w:rPr>
              <w:t>36 mensualités constantes</w:t>
            </w:r>
          </w:p>
        </w:tc>
        <w:tc>
          <w:tcPr>
            <w:tcW w:w="1113" w:type="dxa"/>
            <w:vAlign w:val="center"/>
          </w:tcPr>
          <w:p w:rsidR="00AD0D86" w:rsidRPr="00AD0D86" w:rsidRDefault="00AD0D86" w:rsidP="00AD0D86">
            <w:pPr>
              <w:tabs>
                <w:tab w:val="decimal" w:pos="1016"/>
                <w:tab w:val="decimal" w:pos="1490"/>
              </w:tabs>
              <w:ind w:right="72"/>
              <w:jc w:val="right"/>
              <w:rPr>
                <w:rFonts w:asciiTheme="minorHAnsi" w:hAnsiTheme="minorHAnsi"/>
              </w:rPr>
            </w:pPr>
            <w:r w:rsidRPr="00AD0D86">
              <w:rPr>
                <w:rFonts w:asciiTheme="minorHAnsi" w:hAnsiTheme="minorHAnsi"/>
              </w:rPr>
              <w:t>50.00</w:t>
            </w:r>
          </w:p>
        </w:tc>
        <w:tc>
          <w:tcPr>
            <w:tcW w:w="1113" w:type="dxa"/>
            <w:vAlign w:val="center"/>
          </w:tcPr>
          <w:p w:rsidR="00AD0D86" w:rsidRPr="00AD0D86" w:rsidRDefault="00AD0D86" w:rsidP="00AD0D86">
            <w:pPr>
              <w:tabs>
                <w:tab w:val="decimal" w:pos="1016"/>
                <w:tab w:val="decimal" w:pos="1578"/>
              </w:tabs>
              <w:ind w:right="72"/>
              <w:jc w:val="right"/>
              <w:rPr>
                <w:rFonts w:asciiTheme="minorHAnsi" w:hAnsiTheme="minorHAnsi"/>
              </w:rPr>
            </w:pPr>
          </w:p>
        </w:tc>
      </w:tr>
      <w:tr w:rsidR="00AD0D86" w:rsidRPr="00AD0D86" w:rsidTr="00B32948">
        <w:trPr>
          <w:trHeight w:val="325"/>
          <w:jc w:val="center"/>
        </w:trPr>
        <w:tc>
          <w:tcPr>
            <w:tcW w:w="1164" w:type="dxa"/>
            <w:vAlign w:val="center"/>
          </w:tcPr>
          <w:p w:rsidR="00AD0D86" w:rsidRPr="00AD0D86" w:rsidRDefault="00AD0D86" w:rsidP="00AD0D86">
            <w:pPr>
              <w:jc w:val="center"/>
              <w:rPr>
                <w:rFonts w:asciiTheme="minorHAnsi" w:hAnsiTheme="minorHAnsi"/>
              </w:rPr>
            </w:pPr>
          </w:p>
        </w:tc>
        <w:tc>
          <w:tcPr>
            <w:tcW w:w="1156" w:type="dxa"/>
            <w:vAlign w:val="center"/>
          </w:tcPr>
          <w:p w:rsidR="00AD0D86" w:rsidRPr="00AD0D86" w:rsidRDefault="00AD0D86" w:rsidP="00AD0D86">
            <w:pPr>
              <w:jc w:val="center"/>
              <w:rPr>
                <w:rFonts w:asciiTheme="minorHAnsi" w:hAnsiTheme="minorHAnsi"/>
              </w:rPr>
            </w:pPr>
            <w:r w:rsidRPr="00AD0D86">
              <w:rPr>
                <w:rFonts w:asciiTheme="minorHAnsi" w:hAnsiTheme="minorHAnsi"/>
              </w:rPr>
              <w:t>164135</w:t>
            </w:r>
          </w:p>
        </w:tc>
        <w:tc>
          <w:tcPr>
            <w:tcW w:w="1163" w:type="dxa"/>
            <w:vAlign w:val="center"/>
          </w:tcPr>
          <w:p w:rsidR="00AD0D86" w:rsidRPr="00AD0D86" w:rsidRDefault="00AD0D86" w:rsidP="00AD0D86">
            <w:pPr>
              <w:jc w:val="center"/>
              <w:rPr>
                <w:rFonts w:asciiTheme="minorHAnsi" w:hAnsiTheme="minorHAnsi"/>
              </w:rPr>
            </w:pPr>
          </w:p>
        </w:tc>
        <w:tc>
          <w:tcPr>
            <w:tcW w:w="4007" w:type="dxa"/>
            <w:vAlign w:val="center"/>
          </w:tcPr>
          <w:p w:rsidR="00AD0D86" w:rsidRPr="00AD0D86" w:rsidRDefault="00AD0D86" w:rsidP="00AD0D86">
            <w:pPr>
              <w:rPr>
                <w:rFonts w:asciiTheme="minorHAnsi" w:hAnsiTheme="minorHAnsi"/>
              </w:rPr>
            </w:pPr>
          </w:p>
        </w:tc>
        <w:tc>
          <w:tcPr>
            <w:tcW w:w="1113" w:type="dxa"/>
            <w:vAlign w:val="center"/>
          </w:tcPr>
          <w:p w:rsidR="00AD0D86" w:rsidRPr="00AD0D86" w:rsidRDefault="00AD0D86" w:rsidP="00AD0D86">
            <w:pPr>
              <w:tabs>
                <w:tab w:val="decimal" w:pos="1016"/>
                <w:tab w:val="decimal" w:pos="1490"/>
              </w:tabs>
              <w:ind w:right="72"/>
              <w:jc w:val="right"/>
              <w:rPr>
                <w:rFonts w:asciiTheme="minorHAnsi" w:hAnsiTheme="minorHAnsi"/>
              </w:rPr>
            </w:pPr>
          </w:p>
        </w:tc>
        <w:tc>
          <w:tcPr>
            <w:tcW w:w="1113" w:type="dxa"/>
            <w:vAlign w:val="center"/>
          </w:tcPr>
          <w:p w:rsidR="00AD0D86" w:rsidRPr="00AD0D86" w:rsidRDefault="00AD0D86" w:rsidP="00AD0D86">
            <w:pPr>
              <w:tabs>
                <w:tab w:val="decimal" w:pos="1016"/>
                <w:tab w:val="decimal" w:pos="1578"/>
              </w:tabs>
              <w:ind w:right="72"/>
              <w:jc w:val="right"/>
              <w:rPr>
                <w:rFonts w:asciiTheme="minorHAnsi" w:hAnsiTheme="minorHAnsi"/>
              </w:rPr>
            </w:pPr>
            <w:r w:rsidRPr="00AD0D86">
              <w:rPr>
                <w:rFonts w:asciiTheme="minorHAnsi" w:hAnsiTheme="minorHAnsi"/>
              </w:rPr>
              <w:t>18 190.00</w:t>
            </w:r>
          </w:p>
        </w:tc>
      </w:tr>
    </w:tbl>
    <w:p w:rsidR="009079F6" w:rsidRPr="00543384" w:rsidRDefault="009079F6">
      <w:pPr>
        <w:suppressAutoHyphens w:val="0"/>
        <w:rPr>
          <w:rFonts w:ascii="Arial" w:hAnsi="Arial" w:cs="Arial"/>
          <w:color w:val="000000"/>
          <w:sz w:val="16"/>
        </w:rPr>
      </w:pPr>
    </w:p>
    <w:p w:rsidR="00035F5E" w:rsidRPr="00035F5E" w:rsidRDefault="00035F5E" w:rsidP="00035F5E">
      <w:pPr>
        <w:pStyle w:val="Paragraphedeliste1"/>
        <w:pBdr>
          <w:bottom w:val="single" w:sz="4" w:space="1" w:color="auto"/>
        </w:pBdr>
        <w:tabs>
          <w:tab w:val="left" w:pos="851"/>
        </w:tabs>
        <w:ind w:left="0"/>
        <w:rPr>
          <w:rFonts w:asciiTheme="minorHAnsi" w:hAnsiTheme="minorHAnsi"/>
          <w:b/>
          <w:sz w:val="24"/>
          <w:szCs w:val="24"/>
        </w:rPr>
      </w:pPr>
      <w:r w:rsidRPr="00035F5E">
        <w:rPr>
          <w:rFonts w:asciiTheme="minorHAnsi" w:hAnsiTheme="minorHAnsi"/>
          <w:b/>
          <w:sz w:val="24"/>
          <w:szCs w:val="24"/>
        </w:rPr>
        <w:t xml:space="preserve">Annexe A20 </w:t>
      </w:r>
      <w:r>
        <w:rPr>
          <w:rFonts w:asciiTheme="minorHAnsi" w:hAnsiTheme="minorHAnsi"/>
          <w:b/>
          <w:sz w:val="24"/>
          <w:szCs w:val="24"/>
        </w:rPr>
        <w:t xml:space="preserve">(suite) </w:t>
      </w:r>
      <w:r w:rsidRPr="00035F5E">
        <w:rPr>
          <w:rFonts w:asciiTheme="minorHAnsi" w:hAnsiTheme="minorHAnsi"/>
          <w:b/>
          <w:sz w:val="24"/>
          <w:szCs w:val="24"/>
        </w:rPr>
        <w:t>– Documents relatifs à l’emprunt lié au véhicule acquis le 15/11/2015</w:t>
      </w:r>
    </w:p>
    <w:p w:rsidR="00035F5E" w:rsidRDefault="00035F5E" w:rsidP="006C3CBF">
      <w:pPr>
        <w:jc w:val="center"/>
        <w:rPr>
          <w:rFonts w:ascii="Arial" w:hAnsi="Arial" w:cs="Arial"/>
          <w:b/>
          <w:color w:val="000000"/>
          <w:u w:val="single"/>
        </w:rPr>
      </w:pPr>
    </w:p>
    <w:p w:rsidR="006C3CBF" w:rsidRPr="00035F5E" w:rsidRDefault="006C3CBF" w:rsidP="006C3CBF">
      <w:pPr>
        <w:jc w:val="center"/>
        <w:rPr>
          <w:rFonts w:asciiTheme="minorHAnsi" w:hAnsiTheme="minorHAnsi" w:cs="Arial"/>
          <w:b/>
          <w:color w:val="000000"/>
          <w:sz w:val="24"/>
          <w:u w:val="single"/>
        </w:rPr>
      </w:pPr>
      <w:r w:rsidRPr="00035F5E">
        <w:rPr>
          <w:rFonts w:asciiTheme="minorHAnsi" w:hAnsiTheme="minorHAnsi" w:cs="Arial"/>
          <w:b/>
          <w:color w:val="000000"/>
          <w:sz w:val="24"/>
          <w:u w:val="single"/>
        </w:rPr>
        <w:t>Extrait du tableau de remboursement de l’emprunt (compte 164135)</w:t>
      </w:r>
    </w:p>
    <w:p w:rsidR="006C3CBF" w:rsidRPr="00035F5E" w:rsidRDefault="006C3CBF" w:rsidP="006C3CBF">
      <w:pPr>
        <w:pStyle w:val="Paragraphedeliste1"/>
        <w:tabs>
          <w:tab w:val="left" w:pos="851"/>
        </w:tabs>
        <w:spacing w:after="60"/>
        <w:ind w:left="284"/>
        <w:rPr>
          <w:rFonts w:asciiTheme="minorHAnsi" w:hAnsiTheme="minorHAnsi"/>
          <w:sz w:val="16"/>
          <w:szCs w:val="16"/>
        </w:rPr>
      </w:pPr>
    </w:p>
    <w:tbl>
      <w:tblPr>
        <w:tblW w:w="8640" w:type="dxa"/>
        <w:jc w:val="center"/>
        <w:tblCellMar>
          <w:left w:w="70" w:type="dxa"/>
          <w:right w:w="70" w:type="dxa"/>
        </w:tblCellMar>
        <w:tblLook w:val="0000" w:firstRow="0" w:lastRow="0" w:firstColumn="0" w:lastColumn="0" w:noHBand="0" w:noVBand="0"/>
      </w:tblPr>
      <w:tblGrid>
        <w:gridCol w:w="1660"/>
        <w:gridCol w:w="1360"/>
        <w:gridCol w:w="1580"/>
        <w:gridCol w:w="1140"/>
        <w:gridCol w:w="1360"/>
        <w:gridCol w:w="1540"/>
      </w:tblGrid>
      <w:tr w:rsidR="006C3CBF" w:rsidRPr="00035F5E" w:rsidTr="0044623B">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CBF" w:rsidRPr="00035F5E" w:rsidRDefault="006C3CBF" w:rsidP="00035F5E">
            <w:pPr>
              <w:suppressAutoHyphens w:val="0"/>
              <w:jc w:val="center"/>
              <w:rPr>
                <w:rFonts w:asciiTheme="minorHAnsi" w:hAnsiTheme="minorHAnsi" w:cs="Courier New"/>
                <w:b/>
                <w:sz w:val="22"/>
                <w:szCs w:val="22"/>
                <w:lang w:eastAsia="fr-FR"/>
              </w:rPr>
            </w:pPr>
            <w:r w:rsidRPr="00035F5E">
              <w:rPr>
                <w:rFonts w:asciiTheme="minorHAnsi" w:hAnsiTheme="minorHAnsi" w:cs="Courier New"/>
                <w:b/>
                <w:sz w:val="22"/>
                <w:szCs w:val="22"/>
                <w:lang w:eastAsia="fr-FR"/>
              </w:rPr>
              <w:t xml:space="preserve">Période ou date </w:t>
            </w:r>
            <w:r w:rsidR="00035F5E">
              <w:rPr>
                <w:rFonts w:asciiTheme="minorHAnsi" w:hAnsiTheme="minorHAnsi" w:cs="Courier New"/>
                <w:b/>
                <w:sz w:val="22"/>
                <w:szCs w:val="22"/>
                <w:lang w:eastAsia="fr-FR"/>
              </w:rPr>
              <w:t>d’</w:t>
            </w:r>
            <w:r w:rsidRPr="00035F5E">
              <w:rPr>
                <w:rFonts w:asciiTheme="minorHAnsi" w:hAnsiTheme="minorHAnsi" w:cs="Courier New"/>
                <w:b/>
                <w:sz w:val="22"/>
                <w:szCs w:val="22"/>
                <w:lang w:eastAsia="fr-FR"/>
              </w:rPr>
              <w:t>échéance</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035F5E" w:rsidRDefault="006C3CBF" w:rsidP="00A400F8">
            <w:pPr>
              <w:suppressAutoHyphens w:val="0"/>
              <w:jc w:val="center"/>
              <w:rPr>
                <w:rFonts w:asciiTheme="minorHAnsi" w:hAnsiTheme="minorHAnsi" w:cs="Courier New"/>
                <w:b/>
                <w:sz w:val="22"/>
                <w:szCs w:val="22"/>
                <w:lang w:eastAsia="fr-FR"/>
              </w:rPr>
            </w:pPr>
            <w:r w:rsidRPr="00035F5E">
              <w:rPr>
                <w:rFonts w:asciiTheme="minorHAnsi" w:hAnsiTheme="minorHAnsi" w:cs="Courier New"/>
                <w:b/>
                <w:sz w:val="22"/>
                <w:szCs w:val="22"/>
                <w:lang w:eastAsia="fr-FR"/>
              </w:rPr>
              <w:t>Capital restant dû</w:t>
            </w:r>
          </w:p>
        </w:tc>
        <w:tc>
          <w:tcPr>
            <w:tcW w:w="15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035F5E" w:rsidRDefault="006C3CBF" w:rsidP="00A400F8">
            <w:pPr>
              <w:suppressAutoHyphens w:val="0"/>
              <w:jc w:val="center"/>
              <w:rPr>
                <w:rFonts w:asciiTheme="minorHAnsi" w:hAnsiTheme="minorHAnsi" w:cs="Courier New"/>
                <w:b/>
                <w:sz w:val="22"/>
                <w:szCs w:val="22"/>
                <w:lang w:eastAsia="fr-FR"/>
              </w:rPr>
            </w:pPr>
            <w:r w:rsidRPr="00035F5E">
              <w:rPr>
                <w:rFonts w:asciiTheme="minorHAnsi" w:hAnsiTheme="minorHAnsi" w:cs="Courier New"/>
                <w:b/>
                <w:sz w:val="22"/>
                <w:szCs w:val="22"/>
                <w:lang w:eastAsia="fr-FR"/>
              </w:rPr>
              <w:t>Capital remboursé</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035F5E" w:rsidRDefault="006C3CBF" w:rsidP="00A400F8">
            <w:pPr>
              <w:suppressAutoHyphens w:val="0"/>
              <w:jc w:val="center"/>
              <w:rPr>
                <w:rFonts w:asciiTheme="minorHAnsi" w:hAnsiTheme="minorHAnsi" w:cs="Courier New"/>
                <w:b/>
                <w:sz w:val="22"/>
                <w:szCs w:val="22"/>
                <w:lang w:eastAsia="fr-FR"/>
              </w:rPr>
            </w:pPr>
            <w:r w:rsidRPr="00035F5E">
              <w:rPr>
                <w:rFonts w:asciiTheme="minorHAnsi" w:hAnsiTheme="minorHAnsi" w:cs="Courier New"/>
                <w:b/>
                <w:sz w:val="22"/>
                <w:szCs w:val="22"/>
                <w:lang w:eastAsia="fr-FR"/>
              </w:rPr>
              <w:t>Intérêts</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035F5E" w:rsidRDefault="006C3CBF" w:rsidP="00904B69">
            <w:pPr>
              <w:suppressAutoHyphens w:val="0"/>
              <w:jc w:val="center"/>
              <w:rPr>
                <w:rFonts w:asciiTheme="minorHAnsi" w:hAnsiTheme="minorHAnsi" w:cs="Courier New"/>
                <w:b/>
                <w:color w:val="000000"/>
                <w:sz w:val="22"/>
                <w:szCs w:val="22"/>
                <w:lang w:eastAsia="fr-FR"/>
              </w:rPr>
            </w:pPr>
            <w:r w:rsidRPr="00035F5E">
              <w:rPr>
                <w:rFonts w:asciiTheme="minorHAnsi" w:hAnsiTheme="minorHAnsi" w:cs="Courier New"/>
                <w:b/>
                <w:color w:val="000000"/>
                <w:sz w:val="22"/>
                <w:szCs w:val="22"/>
                <w:lang w:eastAsia="fr-FR"/>
              </w:rPr>
              <w:t>Assurance</w:t>
            </w:r>
            <w:r w:rsidR="00904B69">
              <w:rPr>
                <w:rFonts w:asciiTheme="minorHAnsi" w:hAnsiTheme="minorHAnsi" w:cs="Courier New"/>
                <w:b/>
                <w:color w:val="000000"/>
                <w:sz w:val="22"/>
                <w:szCs w:val="22"/>
                <w:lang w:eastAsia="fr-FR"/>
              </w:rPr>
              <w:t>s</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035F5E" w:rsidRDefault="006C3CBF" w:rsidP="00A400F8">
            <w:pPr>
              <w:suppressAutoHyphens w:val="0"/>
              <w:jc w:val="center"/>
              <w:rPr>
                <w:rFonts w:asciiTheme="minorHAnsi" w:hAnsiTheme="minorHAnsi" w:cs="Courier New"/>
                <w:b/>
                <w:sz w:val="22"/>
                <w:szCs w:val="22"/>
                <w:lang w:eastAsia="fr-FR"/>
              </w:rPr>
            </w:pPr>
            <w:r w:rsidRPr="00035F5E">
              <w:rPr>
                <w:rFonts w:asciiTheme="minorHAnsi" w:hAnsiTheme="minorHAnsi" w:cs="Courier New"/>
                <w:b/>
                <w:sz w:val="22"/>
                <w:szCs w:val="22"/>
                <w:lang w:eastAsia="fr-FR"/>
              </w:rPr>
              <w:t>Mensualités</w:t>
            </w:r>
          </w:p>
        </w:tc>
      </w:tr>
      <w:tr w:rsidR="006C3CBF" w:rsidRPr="00035F5E" w:rsidTr="00A400F8">
        <w:trPr>
          <w:trHeight w:val="255"/>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15/12/15</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18 190,00</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493,73</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23,95</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400F8">
        <w:trPr>
          <w:trHeight w:val="25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15/01/16</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17 696,27</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494,38</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23,30</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400F8">
        <w:trPr>
          <w:trHeight w:val="25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15/02/16</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17 201,89</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495,03</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22,65</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400F8">
        <w:trPr>
          <w:trHeight w:val="25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15/03/16</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16 706,86</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495,68</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22,00</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F7CE2">
        <w:trPr>
          <w:trHeight w:val="259"/>
          <w:jc w:val="center"/>
        </w:trPr>
        <w:tc>
          <w:tcPr>
            <w:tcW w:w="166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006C3CBF"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c>
          <w:tcPr>
            <w:tcW w:w="136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rsidP="003333D4">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c>
          <w:tcPr>
            <w:tcW w:w="158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rsidP="003333D4">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c>
          <w:tcPr>
            <w:tcW w:w="114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rsidP="003333D4">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c>
          <w:tcPr>
            <w:tcW w:w="136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rsidP="003333D4">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c>
          <w:tcPr>
            <w:tcW w:w="1540" w:type="dxa"/>
            <w:tcBorders>
              <w:top w:val="nil"/>
              <w:left w:val="wave" w:sz="6" w:space="0" w:color="auto"/>
              <w:bottom w:val="single" w:sz="4" w:space="0" w:color="auto"/>
              <w:right w:val="wave" w:sz="6" w:space="0" w:color="auto"/>
            </w:tcBorders>
            <w:shd w:val="clear" w:color="auto" w:fill="auto"/>
            <w:vAlign w:val="center"/>
          </w:tcPr>
          <w:p w:rsidR="006C3CBF" w:rsidRPr="00035F5E" w:rsidRDefault="004B3B25" w:rsidP="003333D4">
            <w:pPr>
              <w:suppressAutoHyphens w:val="0"/>
              <w:jc w:val="center"/>
              <w:rPr>
                <w:rFonts w:asciiTheme="minorHAnsi" w:hAnsiTheme="minorHAnsi" w:cs="Courier New"/>
                <w:sz w:val="22"/>
                <w:szCs w:val="22"/>
                <w:lang w:eastAsia="fr-FR"/>
              </w:rPr>
            </w:pPr>
            <w:r>
              <w:rPr>
                <w:rFonts w:asciiTheme="minorHAnsi" w:hAnsiTheme="minorHAnsi" w:cs="Courier New"/>
                <w:sz w:val="22"/>
                <w:szCs w:val="22"/>
                <w:lang w:eastAsia="fr-FR"/>
              </w:rPr>
              <w:t>[</w:t>
            </w:r>
            <w:r w:rsidRPr="00035F5E">
              <w:rPr>
                <w:rFonts w:asciiTheme="minorHAnsi" w:hAnsiTheme="minorHAnsi" w:cs="Courier New"/>
                <w:sz w:val="22"/>
                <w:szCs w:val="22"/>
                <w:lang w:eastAsia="fr-FR"/>
              </w:rPr>
              <w:t>…</w:t>
            </w:r>
            <w:r>
              <w:rPr>
                <w:rFonts w:asciiTheme="minorHAnsi" w:hAnsiTheme="minorHAnsi" w:cs="Courier New"/>
                <w:sz w:val="22"/>
                <w:szCs w:val="22"/>
                <w:lang w:eastAsia="fr-FR"/>
              </w:rPr>
              <w:t>]</w:t>
            </w:r>
          </w:p>
        </w:tc>
      </w:tr>
      <w:tr w:rsidR="006C3CBF" w:rsidRPr="00035F5E" w:rsidTr="00A400F8">
        <w:trPr>
          <w:trHeight w:val="25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15/10/18</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1 033,32</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516,32</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1,36</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400F8">
        <w:trPr>
          <w:trHeight w:val="30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center"/>
              <w:rPr>
                <w:rFonts w:asciiTheme="minorHAnsi" w:hAnsiTheme="minorHAnsi" w:cs="Courier New"/>
                <w:sz w:val="22"/>
                <w:szCs w:val="22"/>
                <w:lang w:eastAsia="fr-FR"/>
              </w:rPr>
            </w:pPr>
            <w:r w:rsidRPr="00035F5E">
              <w:rPr>
                <w:rFonts w:asciiTheme="minorHAnsi" w:hAnsiTheme="minorHAnsi" w:cs="Courier New"/>
                <w:sz w:val="22"/>
                <w:szCs w:val="22"/>
                <w:lang w:eastAsia="fr-FR"/>
              </w:rPr>
              <w:t>15/11/18</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517,00</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517,00</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0,68</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sz w:val="22"/>
                <w:szCs w:val="22"/>
                <w:lang w:eastAsia="fr-FR"/>
              </w:rPr>
            </w:pPr>
            <w:r w:rsidRPr="00035F5E">
              <w:rPr>
                <w:rFonts w:asciiTheme="minorHAnsi" w:hAnsiTheme="minorHAnsi" w:cs="Courier New"/>
                <w:sz w:val="22"/>
                <w:szCs w:val="22"/>
                <w:lang w:eastAsia="fr-FR"/>
              </w:rPr>
              <w:t>517,68</w:t>
            </w:r>
          </w:p>
        </w:tc>
      </w:tr>
      <w:tr w:rsidR="006C3CBF" w:rsidRPr="00035F5E" w:rsidTr="00A400F8">
        <w:trPr>
          <w:trHeight w:val="360"/>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b/>
                <w:sz w:val="22"/>
                <w:szCs w:val="22"/>
                <w:lang w:eastAsia="fr-FR"/>
              </w:rPr>
            </w:pPr>
            <w:r w:rsidRPr="00035F5E">
              <w:rPr>
                <w:rFonts w:asciiTheme="minorHAnsi" w:hAnsiTheme="minorHAnsi" w:cs="Courier New"/>
                <w:b/>
                <w:sz w:val="22"/>
                <w:szCs w:val="22"/>
                <w:lang w:eastAsia="fr-FR"/>
              </w:rPr>
              <w:t>** TOTAL **</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b/>
                <w:color w:val="000000"/>
                <w:sz w:val="22"/>
                <w:szCs w:val="22"/>
                <w:lang w:eastAsia="fr-FR"/>
              </w:rPr>
            </w:pPr>
            <w:r w:rsidRPr="00035F5E">
              <w:rPr>
                <w:rFonts w:asciiTheme="minorHAnsi" w:hAnsiTheme="minorHAnsi"/>
                <w:b/>
                <w:color w:val="000000"/>
                <w:sz w:val="22"/>
                <w:szCs w:val="22"/>
                <w:lang w:eastAsia="fr-FR"/>
              </w:rPr>
              <w:t> </w:t>
            </w:r>
          </w:p>
        </w:tc>
        <w:tc>
          <w:tcPr>
            <w:tcW w:w="158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b/>
                <w:sz w:val="22"/>
                <w:szCs w:val="22"/>
                <w:lang w:eastAsia="fr-FR"/>
              </w:rPr>
            </w:pPr>
            <w:r w:rsidRPr="00035F5E">
              <w:rPr>
                <w:rFonts w:asciiTheme="minorHAnsi" w:hAnsiTheme="minorHAnsi" w:cs="Courier New"/>
                <w:b/>
                <w:sz w:val="22"/>
                <w:szCs w:val="22"/>
                <w:lang w:eastAsia="fr-FR"/>
              </w:rPr>
              <w:t>18 190,00</w:t>
            </w:r>
          </w:p>
        </w:tc>
        <w:tc>
          <w:tcPr>
            <w:tcW w:w="11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b/>
                <w:sz w:val="22"/>
                <w:szCs w:val="22"/>
                <w:lang w:eastAsia="fr-FR"/>
              </w:rPr>
            </w:pPr>
            <w:r w:rsidRPr="00035F5E">
              <w:rPr>
                <w:rFonts w:asciiTheme="minorHAnsi" w:hAnsiTheme="minorHAnsi" w:cs="Courier New"/>
                <w:b/>
                <w:sz w:val="22"/>
                <w:szCs w:val="22"/>
                <w:lang w:eastAsia="fr-FR"/>
              </w:rPr>
              <w:t>446,48</w:t>
            </w:r>
          </w:p>
        </w:tc>
        <w:tc>
          <w:tcPr>
            <w:tcW w:w="136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b/>
                <w:sz w:val="22"/>
                <w:szCs w:val="22"/>
                <w:lang w:eastAsia="fr-FR"/>
              </w:rPr>
            </w:pPr>
            <w:r w:rsidRPr="00035F5E">
              <w:rPr>
                <w:rFonts w:asciiTheme="minorHAnsi" w:hAnsiTheme="minorHAnsi" w:cs="Courier New"/>
                <w:b/>
                <w:sz w:val="22"/>
                <w:szCs w:val="22"/>
                <w:lang w:eastAsia="fr-FR"/>
              </w:rPr>
              <w:t>0,00</w:t>
            </w:r>
          </w:p>
        </w:tc>
        <w:tc>
          <w:tcPr>
            <w:tcW w:w="1540" w:type="dxa"/>
            <w:tcBorders>
              <w:top w:val="nil"/>
              <w:left w:val="nil"/>
              <w:bottom w:val="single" w:sz="4" w:space="0" w:color="auto"/>
              <w:right w:val="single" w:sz="4" w:space="0" w:color="auto"/>
            </w:tcBorders>
            <w:shd w:val="clear" w:color="auto" w:fill="auto"/>
            <w:vAlign w:val="center"/>
          </w:tcPr>
          <w:p w:rsidR="006C3CBF" w:rsidRPr="00035F5E" w:rsidRDefault="006C3CBF" w:rsidP="00A400F8">
            <w:pPr>
              <w:suppressAutoHyphens w:val="0"/>
              <w:jc w:val="right"/>
              <w:rPr>
                <w:rFonts w:asciiTheme="minorHAnsi" w:hAnsiTheme="minorHAnsi" w:cs="Courier New"/>
                <w:b/>
                <w:sz w:val="22"/>
                <w:szCs w:val="22"/>
                <w:lang w:eastAsia="fr-FR"/>
              </w:rPr>
            </w:pPr>
            <w:r w:rsidRPr="00035F5E">
              <w:rPr>
                <w:rFonts w:asciiTheme="minorHAnsi" w:hAnsiTheme="minorHAnsi" w:cs="Courier New"/>
                <w:b/>
                <w:sz w:val="22"/>
                <w:szCs w:val="22"/>
                <w:lang w:eastAsia="fr-FR"/>
              </w:rPr>
              <w:t>18 636,48</w:t>
            </w:r>
          </w:p>
        </w:tc>
      </w:tr>
    </w:tbl>
    <w:p w:rsidR="006C3CBF" w:rsidRDefault="006C3CBF" w:rsidP="006C3CBF">
      <w:pPr>
        <w:pStyle w:val="Paragraphedeliste1"/>
        <w:tabs>
          <w:tab w:val="left" w:pos="851"/>
        </w:tabs>
        <w:spacing w:after="60"/>
        <w:ind w:left="284"/>
        <w:rPr>
          <w:rFonts w:ascii="Times New Roman" w:hAnsi="Times New Roman"/>
          <w:sz w:val="24"/>
          <w:szCs w:val="24"/>
        </w:rPr>
      </w:pPr>
    </w:p>
    <w:p w:rsidR="006C3CBF" w:rsidRPr="0068505D" w:rsidRDefault="006C3CBF" w:rsidP="006C3CBF">
      <w:pPr>
        <w:pStyle w:val="Paragraphedeliste1"/>
        <w:tabs>
          <w:tab w:val="left" w:pos="851"/>
        </w:tabs>
        <w:spacing w:after="60"/>
        <w:ind w:left="284"/>
        <w:jc w:val="center"/>
        <w:rPr>
          <w:rFonts w:asciiTheme="minorHAnsi" w:hAnsiTheme="minorHAnsi"/>
          <w:b/>
          <w:sz w:val="24"/>
          <w:szCs w:val="24"/>
        </w:rPr>
      </w:pPr>
      <w:r w:rsidRPr="0068505D">
        <w:rPr>
          <w:rFonts w:asciiTheme="minorHAnsi" w:hAnsiTheme="minorHAnsi"/>
          <w:b/>
          <w:sz w:val="24"/>
          <w:szCs w:val="24"/>
        </w:rPr>
        <w:t>Extrait du journal de banque – Crédit Agricole issu du module comptable du PGI</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1"/>
        <w:gridCol w:w="1156"/>
        <w:gridCol w:w="1163"/>
        <w:gridCol w:w="3863"/>
        <w:gridCol w:w="1205"/>
        <w:gridCol w:w="1205"/>
      </w:tblGrid>
      <w:tr w:rsidR="006C3CBF" w:rsidRPr="00AD0D86" w:rsidTr="0037513B">
        <w:trPr>
          <w:trHeight w:val="356"/>
          <w:jc w:val="center"/>
        </w:trPr>
        <w:tc>
          <w:tcPr>
            <w:tcW w:w="1161"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Date</w:t>
            </w:r>
          </w:p>
        </w:tc>
        <w:tc>
          <w:tcPr>
            <w:tcW w:w="1156"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Compte général</w:t>
            </w:r>
          </w:p>
        </w:tc>
        <w:tc>
          <w:tcPr>
            <w:tcW w:w="1163" w:type="dxa"/>
            <w:shd w:val="clear" w:color="auto" w:fill="D9D9D9" w:themeFill="background1" w:themeFillShade="D9"/>
            <w:vAlign w:val="center"/>
          </w:tcPr>
          <w:p w:rsidR="0068505D" w:rsidRPr="00AD0D86" w:rsidRDefault="006C3CBF" w:rsidP="00A400F8">
            <w:pPr>
              <w:jc w:val="center"/>
              <w:rPr>
                <w:rFonts w:asciiTheme="minorHAnsi" w:hAnsiTheme="minorHAnsi"/>
                <w:b/>
                <w:szCs w:val="22"/>
              </w:rPr>
            </w:pPr>
            <w:r w:rsidRPr="00AD0D86">
              <w:rPr>
                <w:rFonts w:asciiTheme="minorHAnsi" w:hAnsiTheme="minorHAnsi"/>
                <w:b/>
                <w:szCs w:val="22"/>
              </w:rPr>
              <w:t>Compte</w:t>
            </w:r>
          </w:p>
          <w:p w:rsidR="006C3CBF" w:rsidRPr="00AD0D86" w:rsidRDefault="006C3CBF" w:rsidP="00A400F8">
            <w:pPr>
              <w:jc w:val="center"/>
              <w:rPr>
                <w:rFonts w:asciiTheme="minorHAnsi" w:hAnsiTheme="minorHAnsi"/>
                <w:b/>
                <w:szCs w:val="22"/>
              </w:rPr>
            </w:pPr>
            <w:r w:rsidRPr="00AD0D86">
              <w:rPr>
                <w:rFonts w:asciiTheme="minorHAnsi" w:hAnsiTheme="minorHAnsi"/>
                <w:b/>
                <w:szCs w:val="22"/>
              </w:rPr>
              <w:t xml:space="preserve"> tiers</w:t>
            </w:r>
          </w:p>
        </w:tc>
        <w:tc>
          <w:tcPr>
            <w:tcW w:w="3863"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Libellé de l’opération</w:t>
            </w:r>
          </w:p>
        </w:tc>
        <w:tc>
          <w:tcPr>
            <w:tcW w:w="1205"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Débit</w:t>
            </w:r>
          </w:p>
        </w:tc>
        <w:tc>
          <w:tcPr>
            <w:tcW w:w="1205"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Crédit</w:t>
            </w:r>
          </w:p>
        </w:tc>
      </w:tr>
      <w:tr w:rsidR="006C3CBF" w:rsidRPr="00AD0D86" w:rsidTr="0037513B">
        <w:trPr>
          <w:trHeight w:val="325"/>
          <w:jc w:val="center"/>
        </w:trPr>
        <w:tc>
          <w:tcPr>
            <w:tcW w:w="1161" w:type="dxa"/>
            <w:vAlign w:val="center"/>
          </w:tcPr>
          <w:p w:rsidR="006C3CBF" w:rsidRPr="00AD0D86" w:rsidRDefault="006C3CBF" w:rsidP="00A400F8">
            <w:pPr>
              <w:jc w:val="center"/>
              <w:rPr>
                <w:rFonts w:asciiTheme="minorHAnsi" w:hAnsiTheme="minorHAnsi"/>
                <w:szCs w:val="22"/>
              </w:rPr>
            </w:pPr>
            <w:r w:rsidRPr="00AD0D86">
              <w:rPr>
                <w:rFonts w:asciiTheme="minorHAnsi" w:hAnsiTheme="minorHAnsi"/>
                <w:szCs w:val="22"/>
              </w:rPr>
              <w:t>15/12/2015</w:t>
            </w:r>
          </w:p>
        </w:tc>
        <w:tc>
          <w:tcPr>
            <w:tcW w:w="1156"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164135</w:t>
            </w:r>
          </w:p>
        </w:tc>
        <w:tc>
          <w:tcPr>
            <w:tcW w:w="1163" w:type="dxa"/>
            <w:vAlign w:val="center"/>
          </w:tcPr>
          <w:p w:rsidR="006C3CBF" w:rsidRPr="00AD0D86" w:rsidRDefault="006C3CBF" w:rsidP="00A400F8">
            <w:pPr>
              <w:jc w:val="center"/>
              <w:rPr>
                <w:rFonts w:asciiTheme="minorHAnsi" w:hAnsiTheme="minorHAnsi"/>
                <w:szCs w:val="22"/>
              </w:rPr>
            </w:pPr>
          </w:p>
        </w:tc>
        <w:tc>
          <w:tcPr>
            <w:tcW w:w="3863" w:type="dxa"/>
            <w:vAlign w:val="center"/>
          </w:tcPr>
          <w:p w:rsidR="006C3CBF" w:rsidRPr="00AD0D86" w:rsidRDefault="006C3CBF" w:rsidP="00A400F8">
            <w:pPr>
              <w:rPr>
                <w:rFonts w:asciiTheme="minorHAnsi" w:hAnsiTheme="minorHAnsi"/>
                <w:szCs w:val="22"/>
              </w:rPr>
            </w:pPr>
            <w:r w:rsidRPr="00AD0D86">
              <w:rPr>
                <w:rFonts w:asciiTheme="minorHAnsi" w:hAnsiTheme="minorHAnsi"/>
                <w:szCs w:val="22"/>
              </w:rPr>
              <w:t>1</w:t>
            </w:r>
            <w:r w:rsidRPr="00AD0D86">
              <w:rPr>
                <w:rFonts w:asciiTheme="minorHAnsi" w:hAnsiTheme="minorHAnsi"/>
                <w:szCs w:val="22"/>
                <w:vertAlign w:val="superscript"/>
              </w:rPr>
              <w:t>ère</w:t>
            </w:r>
            <w:r w:rsidRPr="00AD0D86">
              <w:rPr>
                <w:rFonts w:asciiTheme="minorHAnsi" w:hAnsiTheme="minorHAnsi"/>
                <w:szCs w:val="22"/>
              </w:rPr>
              <w:t xml:space="preserve"> échéance de l’emprunt relatif au véhicule</w:t>
            </w:r>
          </w:p>
        </w:tc>
        <w:tc>
          <w:tcPr>
            <w:tcW w:w="1205"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r w:rsidRPr="00AD0D86">
              <w:rPr>
                <w:rFonts w:asciiTheme="minorHAnsi" w:hAnsiTheme="minorHAnsi"/>
                <w:szCs w:val="22"/>
              </w:rPr>
              <w:t>517.68</w:t>
            </w:r>
          </w:p>
        </w:tc>
        <w:tc>
          <w:tcPr>
            <w:tcW w:w="1205"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p>
        </w:tc>
      </w:tr>
      <w:tr w:rsidR="006C3CBF" w:rsidRPr="00AD0D86" w:rsidTr="0037513B">
        <w:trPr>
          <w:trHeight w:val="325"/>
          <w:jc w:val="center"/>
        </w:trPr>
        <w:tc>
          <w:tcPr>
            <w:tcW w:w="1161" w:type="dxa"/>
            <w:vAlign w:val="center"/>
          </w:tcPr>
          <w:p w:rsidR="006C3CBF" w:rsidRPr="00AD0D86" w:rsidRDefault="006C3CBF" w:rsidP="00A400F8">
            <w:pPr>
              <w:jc w:val="center"/>
              <w:rPr>
                <w:rFonts w:asciiTheme="minorHAnsi" w:hAnsiTheme="minorHAnsi"/>
                <w:szCs w:val="22"/>
              </w:rPr>
            </w:pPr>
          </w:p>
        </w:tc>
        <w:tc>
          <w:tcPr>
            <w:tcW w:w="1156"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512150</w:t>
            </w:r>
          </w:p>
        </w:tc>
        <w:tc>
          <w:tcPr>
            <w:tcW w:w="1163" w:type="dxa"/>
            <w:vAlign w:val="center"/>
          </w:tcPr>
          <w:p w:rsidR="006C3CBF" w:rsidRPr="00AD0D86" w:rsidRDefault="006C3CBF" w:rsidP="00A400F8">
            <w:pPr>
              <w:jc w:val="center"/>
              <w:rPr>
                <w:rFonts w:asciiTheme="minorHAnsi" w:hAnsiTheme="minorHAnsi"/>
                <w:szCs w:val="22"/>
              </w:rPr>
            </w:pPr>
          </w:p>
        </w:tc>
        <w:tc>
          <w:tcPr>
            <w:tcW w:w="3863" w:type="dxa"/>
            <w:vAlign w:val="center"/>
          </w:tcPr>
          <w:p w:rsidR="006C3CBF" w:rsidRPr="00AD0D86" w:rsidRDefault="006C3CBF" w:rsidP="00A400F8">
            <w:pPr>
              <w:rPr>
                <w:rFonts w:asciiTheme="minorHAnsi" w:hAnsiTheme="minorHAnsi"/>
                <w:szCs w:val="22"/>
              </w:rPr>
            </w:pPr>
          </w:p>
        </w:tc>
        <w:tc>
          <w:tcPr>
            <w:tcW w:w="1205"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p>
        </w:tc>
        <w:tc>
          <w:tcPr>
            <w:tcW w:w="1205"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r w:rsidRPr="00AD0D86">
              <w:rPr>
                <w:rFonts w:asciiTheme="minorHAnsi" w:hAnsiTheme="minorHAnsi"/>
                <w:szCs w:val="22"/>
              </w:rPr>
              <w:t>517.68</w:t>
            </w:r>
          </w:p>
        </w:tc>
      </w:tr>
    </w:tbl>
    <w:p w:rsidR="006C3CBF" w:rsidRPr="004A0276" w:rsidRDefault="006C3CBF" w:rsidP="006C3CBF">
      <w:pPr>
        <w:pStyle w:val="Paragraphedeliste1"/>
        <w:tabs>
          <w:tab w:val="left" w:pos="851"/>
        </w:tabs>
        <w:spacing w:after="60"/>
        <w:ind w:left="284"/>
        <w:rPr>
          <w:rFonts w:ascii="Times New Roman" w:hAnsi="Times New Roman"/>
          <w:sz w:val="24"/>
          <w:szCs w:val="24"/>
        </w:rPr>
      </w:pPr>
    </w:p>
    <w:p w:rsidR="006C3CBF" w:rsidRPr="0068505D" w:rsidRDefault="006C3CBF" w:rsidP="006C3CBF">
      <w:pPr>
        <w:pBdr>
          <w:bottom w:val="single" w:sz="4" w:space="1" w:color="auto"/>
        </w:pBdr>
        <w:tabs>
          <w:tab w:val="left" w:pos="8931"/>
        </w:tabs>
        <w:rPr>
          <w:rFonts w:asciiTheme="minorHAnsi" w:hAnsiTheme="minorHAnsi"/>
          <w:b/>
          <w:sz w:val="24"/>
          <w:szCs w:val="24"/>
        </w:rPr>
      </w:pPr>
      <w:r w:rsidRPr="0068505D">
        <w:rPr>
          <w:rFonts w:asciiTheme="minorHAnsi" w:hAnsiTheme="minorHAnsi"/>
          <w:b/>
          <w:sz w:val="24"/>
          <w:szCs w:val="24"/>
        </w:rPr>
        <w:t xml:space="preserve">Annexe </w:t>
      </w:r>
      <w:r w:rsidR="00227F4A" w:rsidRPr="0068505D">
        <w:rPr>
          <w:rFonts w:asciiTheme="minorHAnsi" w:hAnsiTheme="minorHAnsi"/>
          <w:b/>
          <w:sz w:val="24"/>
          <w:szCs w:val="24"/>
        </w:rPr>
        <w:t>A2</w:t>
      </w:r>
      <w:r w:rsidR="0009552E" w:rsidRPr="0068505D">
        <w:rPr>
          <w:rFonts w:asciiTheme="minorHAnsi" w:hAnsiTheme="minorHAnsi"/>
          <w:b/>
          <w:sz w:val="24"/>
          <w:szCs w:val="24"/>
        </w:rPr>
        <w:t>1</w:t>
      </w:r>
      <w:r w:rsidRPr="0068505D">
        <w:rPr>
          <w:rFonts w:asciiTheme="minorHAnsi" w:hAnsiTheme="minorHAnsi"/>
          <w:b/>
          <w:sz w:val="24"/>
          <w:szCs w:val="24"/>
        </w:rPr>
        <w:t xml:space="preserve"> –Facture d’achat du véhicule et écriture au journal des achats</w:t>
      </w:r>
    </w:p>
    <w:p w:rsidR="006C3CBF" w:rsidRPr="00920987" w:rsidRDefault="00374281" w:rsidP="006C3CBF">
      <w:pPr>
        <w:tabs>
          <w:tab w:val="left" w:pos="8931"/>
        </w:tabs>
        <w:jc w:val="center"/>
        <w:rPr>
          <w:b/>
          <w:sz w:val="24"/>
          <w:szCs w:val="24"/>
        </w:rPr>
      </w:pPr>
      <w:r>
        <w:rPr>
          <w:noProof/>
          <w:sz w:val="24"/>
          <w:szCs w:val="24"/>
          <w:lang w:eastAsia="fr-FR"/>
        </w:rPr>
        <mc:AlternateContent>
          <mc:Choice Requires="wps">
            <w:drawing>
              <wp:anchor distT="0" distB="0" distL="114300" distR="114300" simplePos="0" relativeHeight="251748352" behindDoc="0" locked="0" layoutInCell="1" allowOverlap="1" wp14:anchorId="4145C000" wp14:editId="2BE3A4EE">
                <wp:simplePos x="0" y="0"/>
                <wp:positionH relativeFrom="column">
                  <wp:posOffset>55962</wp:posOffset>
                </wp:positionH>
                <wp:positionV relativeFrom="paragraph">
                  <wp:posOffset>56708</wp:posOffset>
                </wp:positionV>
                <wp:extent cx="6361043" cy="3871595"/>
                <wp:effectExtent l="0" t="0" r="20955"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3" cy="3871595"/>
                        </a:xfrm>
                        <a:prstGeom prst="rect">
                          <a:avLst/>
                        </a:prstGeom>
                        <a:solidFill>
                          <a:srgbClr val="FFFFFF"/>
                        </a:solidFill>
                        <a:ln w="9525">
                          <a:solidFill>
                            <a:srgbClr val="000000"/>
                          </a:solidFill>
                          <a:miter lim="800000"/>
                          <a:headEnd/>
                          <a:tailEnd/>
                        </a:ln>
                      </wps:spPr>
                      <wps:txbx>
                        <w:txbxContent>
                          <w:p w:rsidR="00AB41EE" w:rsidRPr="00CF11A4" w:rsidRDefault="00AB41EE" w:rsidP="006C3CBF">
                            <w:pPr>
                              <w:tabs>
                                <w:tab w:val="left" w:pos="4536"/>
                              </w:tabs>
                              <w:ind w:left="284" w:right="-68"/>
                              <w:rPr>
                                <w:rFonts w:ascii="Arial" w:hAnsi="Arial" w:cs="Arial"/>
                                <w:b/>
                                <w:color w:val="000000"/>
                                <w:spacing w:val="20"/>
                              </w:rPr>
                            </w:pPr>
                            <w:r w:rsidRPr="00CF11A4">
                              <w:rPr>
                                <w:rFonts w:ascii="Arial" w:hAnsi="Arial" w:cs="Arial"/>
                                <w:color w:val="000000"/>
                                <w:spacing w:val="13"/>
                              </w:rPr>
                              <w:t>STE AUTOMOBILE CAENNAISE</w:t>
                            </w:r>
                            <w:r w:rsidRPr="00CF11A4">
                              <w:rPr>
                                <w:rFonts w:ascii="Arial" w:hAnsi="Arial" w:cs="Arial"/>
                                <w:color w:val="000000"/>
                                <w:spacing w:val="13"/>
                              </w:rPr>
                              <w:tab/>
                            </w:r>
                            <w:r w:rsidRPr="00CF11A4">
                              <w:rPr>
                                <w:rFonts w:ascii="Arial" w:hAnsi="Arial" w:cs="Arial"/>
                                <w:b/>
                                <w:u w:val="single"/>
                              </w:rPr>
                              <w:t>Factur</w:t>
                            </w:r>
                            <w:r w:rsidRPr="00CF11A4">
                              <w:rPr>
                                <w:rFonts w:ascii="Arial" w:hAnsi="Arial" w:cs="Arial"/>
                                <w:b/>
                              </w:rPr>
                              <w:t xml:space="preserve">e n° </w:t>
                            </w:r>
                            <w:r w:rsidRPr="00CF11A4">
                              <w:rPr>
                                <w:rFonts w:ascii="Arial" w:hAnsi="Arial" w:cs="Arial"/>
                                <w:b/>
                                <w:color w:val="000000"/>
                                <w:spacing w:val="4"/>
                              </w:rPr>
                              <w:t xml:space="preserve">80791 du </w:t>
                            </w:r>
                            <w:r>
                              <w:rPr>
                                <w:rFonts w:ascii="Arial" w:hAnsi="Arial" w:cs="Arial"/>
                                <w:b/>
                                <w:color w:val="000000"/>
                                <w:spacing w:val="20"/>
                              </w:rPr>
                              <w:t>15</w:t>
                            </w:r>
                            <w:r w:rsidRPr="00CF11A4">
                              <w:rPr>
                                <w:rFonts w:ascii="Arial" w:hAnsi="Arial" w:cs="Arial"/>
                                <w:b/>
                                <w:color w:val="000000"/>
                                <w:spacing w:val="20"/>
                              </w:rPr>
                              <w:t>/</w:t>
                            </w:r>
                            <w:r>
                              <w:rPr>
                                <w:rFonts w:ascii="Arial" w:hAnsi="Arial" w:cs="Arial"/>
                                <w:b/>
                                <w:color w:val="000000"/>
                                <w:spacing w:val="20"/>
                              </w:rPr>
                              <w:t>11</w:t>
                            </w:r>
                            <w:r w:rsidRPr="00CF11A4">
                              <w:rPr>
                                <w:rFonts w:ascii="Arial" w:hAnsi="Arial" w:cs="Arial"/>
                                <w:b/>
                                <w:color w:val="000000"/>
                                <w:spacing w:val="20"/>
                              </w:rPr>
                              <w:t>/15</w:t>
                            </w:r>
                          </w:p>
                          <w:p w:rsidR="00AB41EE" w:rsidRPr="00CF11A4" w:rsidRDefault="00AB41EE" w:rsidP="006C3CBF">
                            <w:pPr>
                              <w:spacing w:line="280" w:lineRule="auto"/>
                              <w:ind w:left="284" w:right="-67"/>
                              <w:rPr>
                                <w:rFonts w:ascii="Arial" w:hAnsi="Arial" w:cs="Arial"/>
                                <w:color w:val="000000"/>
                                <w:spacing w:val="16"/>
                              </w:rPr>
                            </w:pPr>
                            <w:r w:rsidRPr="00CF11A4">
                              <w:rPr>
                                <w:rFonts w:ascii="Arial" w:hAnsi="Arial" w:cs="Arial"/>
                                <w:color w:val="000000"/>
                                <w:spacing w:val="16"/>
                              </w:rPr>
                              <w:t>17 BLD DE NORMANDIE</w:t>
                            </w:r>
                          </w:p>
                          <w:p w:rsidR="00AB41EE" w:rsidRPr="00CF11A4" w:rsidRDefault="00AB41EE" w:rsidP="006C3CBF">
                            <w:pPr>
                              <w:spacing w:line="280" w:lineRule="auto"/>
                              <w:ind w:left="284" w:right="-67"/>
                              <w:rPr>
                                <w:rFonts w:ascii="Arial" w:hAnsi="Arial" w:cs="Arial"/>
                                <w:color w:val="000000"/>
                                <w:spacing w:val="13"/>
                              </w:rPr>
                            </w:pPr>
                            <w:r w:rsidRPr="00CF11A4">
                              <w:rPr>
                                <w:rFonts w:ascii="Arial" w:hAnsi="Arial" w:cs="Arial"/>
                                <w:color w:val="000000"/>
                                <w:spacing w:val="8"/>
                              </w:rPr>
                              <w:t>14401 CAEN CEDEX</w:t>
                            </w:r>
                          </w:p>
                          <w:p w:rsidR="00AB41EE" w:rsidRDefault="00AB41EE" w:rsidP="006C3CBF">
                            <w:pPr>
                              <w:tabs>
                                <w:tab w:val="left" w:pos="4536"/>
                              </w:tabs>
                              <w:ind w:left="284" w:right="-68"/>
                              <w:rPr>
                                <w:rFonts w:ascii="Arial" w:hAnsi="Arial" w:cs="Arial"/>
                                <w:b/>
                              </w:rPr>
                            </w:pPr>
                            <w:r>
                              <w:rPr>
                                <w:rFonts w:ascii="Arial" w:hAnsi="Arial" w:cs="Arial"/>
                                <w:color w:val="000000"/>
                                <w:spacing w:val="22"/>
                              </w:rPr>
                              <w:t>TEL 0234753737</w:t>
                            </w:r>
                            <w:r>
                              <w:rPr>
                                <w:rFonts w:ascii="Arial" w:hAnsi="Arial" w:cs="Arial"/>
                                <w:color w:val="000000"/>
                                <w:spacing w:val="22"/>
                              </w:rPr>
                              <w:tab/>
                            </w:r>
                            <w:r w:rsidRPr="00CF11A4">
                              <w:rPr>
                                <w:rFonts w:ascii="Arial" w:hAnsi="Arial" w:cs="Arial"/>
                                <w:b/>
                              </w:rPr>
                              <w:t>Client</w:t>
                            </w:r>
                            <w:r>
                              <w:rPr>
                                <w:rFonts w:ascii="Arial" w:hAnsi="Arial" w:cs="Arial"/>
                                <w:b/>
                              </w:rPr>
                              <w:t xml:space="preserve"> </w:t>
                            </w:r>
                          </w:p>
                          <w:p w:rsidR="00AB41EE" w:rsidRPr="003333D4" w:rsidRDefault="00AB41EE" w:rsidP="006C3CBF">
                            <w:pPr>
                              <w:tabs>
                                <w:tab w:val="left" w:pos="4536"/>
                              </w:tabs>
                              <w:ind w:left="4962" w:right="-68"/>
                              <w:rPr>
                                <w:rFonts w:ascii="Arial" w:hAnsi="Arial" w:cs="Arial"/>
                                <w:b/>
                                <w:lang w:val="en-US"/>
                              </w:rPr>
                            </w:pPr>
                            <w:r w:rsidRPr="00196A38">
                              <w:rPr>
                                <w:rFonts w:ascii="Arial" w:hAnsi="Arial" w:cs="Arial"/>
                                <w:b/>
                                <w:bCs/>
                                <w:lang w:val="en-US"/>
                              </w:rPr>
                              <w:t>GARDEN BOO</w:t>
                            </w:r>
                            <w:r w:rsidRPr="003333D4">
                              <w:rPr>
                                <w:rFonts w:ascii="Arial" w:hAnsi="Arial" w:cs="Arial"/>
                                <w:b/>
                                <w:lang w:val="en-US"/>
                              </w:rPr>
                              <w:t>T</w:t>
                            </w:r>
                          </w:p>
                          <w:p w:rsidR="00AB41EE" w:rsidRPr="00B0657C" w:rsidRDefault="00AB41EE" w:rsidP="006C3CBF">
                            <w:pPr>
                              <w:ind w:left="4962"/>
                              <w:rPr>
                                <w:rFonts w:ascii="Arial" w:hAnsi="Arial" w:cs="Arial"/>
                                <w:lang w:val="en-US"/>
                              </w:rPr>
                            </w:pPr>
                            <w:r w:rsidRPr="00B0657C">
                              <w:rPr>
                                <w:rFonts w:ascii="Arial" w:hAnsi="Arial" w:cs="Arial"/>
                                <w:lang w:val="en-US"/>
                              </w:rPr>
                              <w:t>8 rue Alfred Kessler</w:t>
                            </w:r>
                          </w:p>
                          <w:p w:rsidR="00AB41EE" w:rsidRPr="00B0657C" w:rsidRDefault="00AB41EE" w:rsidP="006C3CBF">
                            <w:pPr>
                              <w:ind w:left="4962"/>
                              <w:rPr>
                                <w:rFonts w:ascii="Arial" w:hAnsi="Arial" w:cs="Arial"/>
                                <w:lang w:val="en-US"/>
                              </w:rPr>
                            </w:pPr>
                            <w:r w:rsidRPr="00B0657C">
                              <w:rPr>
                                <w:rFonts w:ascii="Arial" w:hAnsi="Arial" w:cs="Arial"/>
                                <w:lang w:val="en-US"/>
                              </w:rPr>
                              <w:t>14000 - CAEN</w:t>
                            </w:r>
                          </w:p>
                          <w:p w:rsidR="00AB41EE" w:rsidRPr="00B0657C" w:rsidRDefault="00AB41EE" w:rsidP="006C3CBF">
                            <w:pPr>
                              <w:ind w:left="284"/>
                              <w:rPr>
                                <w:rFonts w:ascii="Arial" w:hAnsi="Arial" w:cs="Arial"/>
                                <w:color w:val="000000"/>
                                <w:spacing w:val="18"/>
                                <w:lang w:val="en-US"/>
                              </w:rPr>
                            </w:pPr>
                          </w:p>
                          <w:p w:rsidR="00AB41EE" w:rsidRPr="00CF11A4" w:rsidRDefault="00AB41EE" w:rsidP="006C3CBF">
                            <w:pPr>
                              <w:ind w:left="284"/>
                              <w:rPr>
                                <w:rFonts w:ascii="Arial" w:hAnsi="Arial" w:cs="Arial"/>
                                <w:color w:val="000000"/>
                                <w:spacing w:val="18"/>
                              </w:rPr>
                            </w:pPr>
                            <w:r w:rsidRPr="00CF11A4">
                              <w:rPr>
                                <w:rFonts w:ascii="Arial" w:hAnsi="Arial" w:cs="Arial"/>
                                <w:color w:val="000000"/>
                                <w:spacing w:val="18"/>
                              </w:rPr>
                              <w:t xml:space="preserve">RENAULT MEGANE </w:t>
                            </w:r>
                            <w:r w:rsidR="00B771DE" w:rsidRPr="00CF11A4">
                              <w:rPr>
                                <w:rFonts w:ascii="Arial" w:hAnsi="Arial" w:cs="Arial"/>
                                <w:color w:val="000000"/>
                                <w:spacing w:val="18"/>
                              </w:rPr>
                              <w:t>ESTATE</w:t>
                            </w:r>
                            <w:r w:rsidRPr="00CF11A4">
                              <w:rPr>
                                <w:rFonts w:ascii="Arial" w:hAnsi="Arial" w:cs="Arial"/>
                                <w:color w:val="000000"/>
                                <w:spacing w:val="18"/>
                              </w:rPr>
                              <w:t xml:space="preserve"> Bose dCi 110 EDC ecoAe IMMATRICULATION : LG</w:t>
                            </w:r>
                            <w:r>
                              <w:rPr>
                                <w:rFonts w:ascii="Arial" w:hAnsi="Arial" w:cs="Arial"/>
                                <w:color w:val="000000"/>
                                <w:spacing w:val="18"/>
                              </w:rPr>
                              <w:t xml:space="preserve"> </w:t>
                            </w:r>
                            <w:r w:rsidRPr="00CF11A4">
                              <w:rPr>
                                <w:rFonts w:ascii="Arial" w:hAnsi="Arial" w:cs="Arial"/>
                                <w:color w:val="000000"/>
                                <w:spacing w:val="18"/>
                              </w:rPr>
                              <w:t>529</w:t>
                            </w:r>
                            <w:r>
                              <w:rPr>
                                <w:rFonts w:ascii="Arial" w:hAnsi="Arial" w:cs="Arial"/>
                                <w:color w:val="000000"/>
                                <w:spacing w:val="18"/>
                              </w:rPr>
                              <w:t xml:space="preserve"> </w:t>
                            </w:r>
                            <w:r w:rsidRPr="00CF11A4">
                              <w:rPr>
                                <w:rFonts w:ascii="Arial" w:hAnsi="Arial" w:cs="Arial"/>
                                <w:color w:val="000000"/>
                                <w:spacing w:val="18"/>
                              </w:rPr>
                              <w:t>ET</w:t>
                            </w:r>
                          </w:p>
                          <w:p w:rsidR="00AB41EE" w:rsidRPr="00CF11A4" w:rsidRDefault="00AB41EE" w:rsidP="006C3CBF">
                            <w:pPr>
                              <w:spacing w:line="276" w:lineRule="auto"/>
                              <w:ind w:left="284" w:right="215"/>
                              <w:rPr>
                                <w:rFonts w:ascii="Arial" w:hAnsi="Arial" w:cs="Arial"/>
                                <w:color w:val="000000"/>
                                <w:spacing w:val="13"/>
                              </w:rPr>
                            </w:pPr>
                            <w:r w:rsidRPr="00CF11A4">
                              <w:rPr>
                                <w:rFonts w:ascii="Arial" w:hAnsi="Arial" w:cs="Arial"/>
                                <w:color w:val="000000"/>
                                <w:spacing w:val="13"/>
                              </w:rPr>
                              <w:t>Teinte GRIS CASSIOPEE Intérieur HARMONIE 01 Energie Diesel</w:t>
                            </w:r>
                            <w:r>
                              <w:rPr>
                                <w:rFonts w:ascii="Arial" w:hAnsi="Arial" w:cs="Arial"/>
                                <w:color w:val="000000"/>
                                <w:spacing w:val="13"/>
                              </w:rPr>
                              <w:t xml:space="preserve"> (véhicule de tourisme)</w:t>
                            </w:r>
                          </w:p>
                          <w:p w:rsidR="00AB41EE" w:rsidRPr="00CF11A4" w:rsidRDefault="00AB41EE" w:rsidP="006C3CBF">
                            <w:pPr>
                              <w:spacing w:line="276" w:lineRule="auto"/>
                              <w:ind w:left="284" w:right="215"/>
                              <w:rPr>
                                <w:rFonts w:ascii="Arial" w:hAnsi="Arial" w:cs="Arial"/>
                                <w:color w:val="000000"/>
                                <w:spacing w:val="13"/>
                              </w:rPr>
                            </w:pPr>
                            <w:r w:rsidRPr="00CF11A4">
                              <w:rPr>
                                <w:rFonts w:ascii="Arial" w:hAnsi="Arial" w:cs="Arial"/>
                                <w:color w:val="000000"/>
                                <w:spacing w:val="22"/>
                              </w:rPr>
                              <w:t xml:space="preserve">Puissance administrative : 6 </w:t>
                            </w:r>
                            <w:r>
                              <w:rPr>
                                <w:rFonts w:ascii="Arial" w:hAnsi="Arial" w:cs="Arial"/>
                                <w:color w:val="000000"/>
                                <w:spacing w:val="22"/>
                              </w:rPr>
                              <w:t>CV</w:t>
                            </w:r>
                            <w:r w:rsidRPr="00CF11A4">
                              <w:rPr>
                                <w:rFonts w:ascii="Arial" w:hAnsi="Arial" w:cs="Arial"/>
                                <w:color w:val="000000"/>
                                <w:spacing w:val="22"/>
                              </w:rPr>
                              <w:t xml:space="preserve"> - Type : Véhicule Particulier (VP)</w:t>
                            </w:r>
                          </w:p>
                          <w:p w:rsidR="00AB41EE" w:rsidRPr="00CF11A4" w:rsidRDefault="00AB41EE" w:rsidP="006C3CBF">
                            <w:pPr>
                              <w:tabs>
                                <w:tab w:val="right" w:pos="7371"/>
                                <w:tab w:val="right" w:pos="9356"/>
                              </w:tabs>
                              <w:ind w:left="284" w:right="-68"/>
                              <w:rPr>
                                <w:rFonts w:ascii="Arial" w:hAnsi="Arial" w:cs="Arial"/>
                                <w:color w:val="000000"/>
                                <w:spacing w:val="15"/>
                              </w:rPr>
                            </w:pPr>
                            <w:r w:rsidRPr="00CF11A4">
                              <w:rPr>
                                <w:rFonts w:ascii="Arial" w:hAnsi="Arial" w:cs="Arial"/>
                                <w:color w:val="000000"/>
                                <w:spacing w:val="15"/>
                              </w:rPr>
                              <w:t xml:space="preserve">Véhicule vendu au prix de base de </w:t>
                            </w:r>
                            <w:r w:rsidRPr="00CF11A4">
                              <w:rPr>
                                <w:rFonts w:ascii="Arial" w:hAnsi="Arial" w:cs="Arial"/>
                                <w:color w:val="000000"/>
                                <w:spacing w:val="15"/>
                              </w:rPr>
                              <w:tab/>
                            </w:r>
                            <w:r w:rsidRPr="00CF11A4">
                              <w:rPr>
                                <w:rFonts w:ascii="Arial" w:hAnsi="Arial" w:cs="Arial"/>
                                <w:color w:val="000000"/>
                                <w:spacing w:val="15"/>
                              </w:rPr>
                              <w:tab/>
                              <w:t>24 624.72</w:t>
                            </w:r>
                          </w:p>
                          <w:p w:rsidR="00AB41EE" w:rsidRPr="00CF11A4" w:rsidRDefault="00AB41EE" w:rsidP="006C3CBF">
                            <w:pPr>
                              <w:tabs>
                                <w:tab w:val="right" w:pos="7655"/>
                                <w:tab w:val="right" w:pos="9356"/>
                              </w:tabs>
                              <w:ind w:left="284" w:right="-68"/>
                              <w:rPr>
                                <w:rFonts w:ascii="Arial" w:hAnsi="Arial" w:cs="Arial"/>
                                <w:color w:val="000000"/>
                                <w:spacing w:val="18"/>
                              </w:rPr>
                            </w:pPr>
                            <w:r w:rsidRPr="00CF11A4">
                              <w:rPr>
                                <w:rFonts w:ascii="Arial" w:hAnsi="Arial" w:cs="Arial"/>
                                <w:color w:val="000000"/>
                                <w:spacing w:val="18"/>
                              </w:rPr>
                              <w:t>Peinture métallisée</w:t>
                            </w:r>
                            <w:r w:rsidRPr="00CF11A4">
                              <w:rPr>
                                <w:rFonts w:ascii="Arial" w:hAnsi="Arial" w:cs="Arial"/>
                                <w:color w:val="000000"/>
                                <w:spacing w:val="18"/>
                              </w:rPr>
                              <w:tab/>
                              <w:t>500.00</w:t>
                            </w:r>
                          </w:p>
                          <w:p w:rsidR="00AB41EE" w:rsidRPr="00CF11A4" w:rsidRDefault="00AB41EE" w:rsidP="006C3CBF">
                            <w:pPr>
                              <w:tabs>
                                <w:tab w:val="right" w:pos="7655"/>
                                <w:tab w:val="right" w:pos="9356"/>
                              </w:tabs>
                              <w:ind w:left="284" w:right="-68"/>
                              <w:rPr>
                                <w:rFonts w:ascii="Arial" w:hAnsi="Arial" w:cs="Arial"/>
                                <w:color w:val="000000"/>
                                <w:spacing w:val="17"/>
                              </w:rPr>
                            </w:pPr>
                            <w:r w:rsidRPr="00CF11A4">
                              <w:rPr>
                                <w:rFonts w:ascii="Arial" w:hAnsi="Arial" w:cs="Arial"/>
                                <w:color w:val="000000"/>
                                <w:spacing w:val="17"/>
                              </w:rPr>
                              <w:t>Roue de secours</w:t>
                            </w:r>
                            <w:r w:rsidRPr="00CF11A4">
                              <w:rPr>
                                <w:rFonts w:ascii="Arial" w:hAnsi="Arial" w:cs="Arial"/>
                                <w:color w:val="000000"/>
                                <w:spacing w:val="17"/>
                              </w:rPr>
                              <w:tab/>
                            </w:r>
                            <w:r w:rsidRPr="00CF11A4">
                              <w:rPr>
                                <w:rFonts w:ascii="Arial" w:hAnsi="Arial" w:cs="Arial"/>
                                <w:color w:val="000000"/>
                                <w:spacing w:val="17"/>
                                <w:u w:val="single"/>
                              </w:rPr>
                              <w:t>100.00</w:t>
                            </w:r>
                          </w:p>
                          <w:p w:rsidR="00AB41EE" w:rsidRPr="00CF11A4" w:rsidRDefault="00AB41EE" w:rsidP="006C3CBF">
                            <w:pPr>
                              <w:tabs>
                                <w:tab w:val="right" w:pos="7655"/>
                                <w:tab w:val="right" w:pos="9356"/>
                              </w:tabs>
                              <w:ind w:left="284" w:right="-68"/>
                              <w:rPr>
                                <w:rFonts w:ascii="Arial" w:hAnsi="Arial" w:cs="Arial"/>
                                <w:color w:val="000000"/>
                                <w:spacing w:val="4"/>
                              </w:rPr>
                            </w:pPr>
                            <w:r w:rsidRPr="00CF11A4">
                              <w:rPr>
                                <w:rFonts w:ascii="Arial" w:hAnsi="Arial" w:cs="Arial"/>
                                <w:color w:val="000000"/>
                                <w:spacing w:val="4"/>
                              </w:rPr>
                              <w:t>Total options</w:t>
                            </w:r>
                            <w:r w:rsidRPr="00CF11A4">
                              <w:rPr>
                                <w:rFonts w:ascii="Arial" w:hAnsi="Arial" w:cs="Arial"/>
                                <w:color w:val="000000"/>
                                <w:spacing w:val="4"/>
                              </w:rPr>
                              <w:tab/>
                              <w:t>600.00</w:t>
                            </w:r>
                            <w:r w:rsidRPr="00CF11A4">
                              <w:rPr>
                                <w:rFonts w:ascii="Arial" w:hAnsi="Arial" w:cs="Arial"/>
                                <w:color w:val="000000"/>
                                <w:spacing w:val="4"/>
                              </w:rPr>
                              <w:tab/>
                              <w:t>600.00</w:t>
                            </w:r>
                          </w:p>
                          <w:p w:rsidR="00AB41EE" w:rsidRPr="00CF11A4" w:rsidRDefault="00AB41EE" w:rsidP="006C3CBF">
                            <w:pPr>
                              <w:tabs>
                                <w:tab w:val="right" w:pos="7371"/>
                                <w:tab w:val="right" w:pos="9356"/>
                              </w:tabs>
                              <w:ind w:left="284" w:right="-68"/>
                              <w:rPr>
                                <w:rFonts w:ascii="Arial" w:hAnsi="Arial" w:cs="Arial"/>
                                <w:color w:val="000000"/>
                                <w:spacing w:val="14"/>
                              </w:rPr>
                            </w:pPr>
                            <w:r w:rsidRPr="00CF11A4">
                              <w:rPr>
                                <w:rFonts w:ascii="Arial" w:hAnsi="Arial" w:cs="Arial"/>
                                <w:color w:val="000000"/>
                                <w:spacing w:val="14"/>
                              </w:rPr>
                              <w:t>Réduction de prix (remise « Entreprises ») :</w:t>
                            </w:r>
                            <w:r w:rsidRPr="00CF11A4">
                              <w:rPr>
                                <w:rFonts w:ascii="Arial" w:hAnsi="Arial" w:cs="Arial"/>
                                <w:color w:val="000000"/>
                                <w:spacing w:val="14"/>
                              </w:rPr>
                              <w:tab/>
                            </w:r>
                            <w:r w:rsidRPr="00CF11A4">
                              <w:rPr>
                                <w:rFonts w:ascii="Arial" w:hAnsi="Arial" w:cs="Arial"/>
                                <w:color w:val="000000"/>
                                <w:spacing w:val="14"/>
                              </w:rPr>
                              <w:tab/>
                              <w:t>- 7 808.88</w:t>
                            </w:r>
                          </w:p>
                          <w:p w:rsidR="00AB41EE" w:rsidRPr="00CF11A4" w:rsidRDefault="00AB41EE" w:rsidP="006C3CBF">
                            <w:pPr>
                              <w:tabs>
                                <w:tab w:val="right" w:pos="7371"/>
                                <w:tab w:val="right" w:pos="9356"/>
                              </w:tabs>
                              <w:ind w:left="283" w:right="3873" w:hanging="11"/>
                              <w:rPr>
                                <w:rFonts w:ascii="Arial" w:hAnsi="Arial" w:cs="Arial"/>
                                <w:color w:val="000000"/>
                                <w:spacing w:val="14"/>
                              </w:rPr>
                            </w:pPr>
                            <w:r w:rsidRPr="00CF11A4">
                              <w:rPr>
                                <w:rFonts w:ascii="Arial" w:hAnsi="Arial" w:cs="Arial"/>
                                <w:color w:val="000000"/>
                                <w:spacing w:val="4"/>
                              </w:rPr>
                              <w:t>Carte grise</w:t>
                            </w:r>
                            <w:r w:rsidRPr="00CF11A4">
                              <w:rPr>
                                <w:rFonts w:ascii="Arial" w:hAnsi="Arial" w:cs="Arial"/>
                                <w:color w:val="000000"/>
                                <w:spacing w:val="4"/>
                              </w:rPr>
                              <w:tab/>
                            </w:r>
                            <w:r w:rsidRPr="00CF11A4">
                              <w:rPr>
                                <w:rFonts w:ascii="Arial" w:hAnsi="Arial" w:cs="Arial"/>
                                <w:color w:val="000000"/>
                                <w:spacing w:val="4"/>
                              </w:rPr>
                              <w:tab/>
                            </w:r>
                            <w:r w:rsidRPr="00CF11A4">
                              <w:rPr>
                                <w:rFonts w:ascii="Arial" w:hAnsi="Arial" w:cs="Arial"/>
                                <w:color w:val="000000"/>
                                <w:spacing w:val="4"/>
                                <w:u w:val="single"/>
                              </w:rPr>
                              <w:t xml:space="preserve">     294.50</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4"/>
                              </w:rPr>
                              <w:t>Total hors taxe :</w:t>
                            </w:r>
                            <w:r w:rsidRPr="00CF11A4">
                              <w:rPr>
                                <w:rFonts w:ascii="Arial" w:hAnsi="Arial" w:cs="Arial"/>
                              </w:rPr>
                              <w:tab/>
                            </w:r>
                            <w:r w:rsidRPr="00CF11A4">
                              <w:rPr>
                                <w:rFonts w:ascii="Arial" w:hAnsi="Arial" w:cs="Arial"/>
                                <w:color w:val="000000"/>
                                <w:spacing w:val="15"/>
                              </w:rPr>
                              <w:t>17 710.34</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15"/>
                              </w:rPr>
                              <w:t xml:space="preserve">TVA : </w:t>
                            </w:r>
                            <w:r w:rsidRPr="00CF11A4">
                              <w:rPr>
                                <w:rFonts w:ascii="Arial" w:hAnsi="Arial" w:cs="Arial"/>
                                <w:color w:val="000000"/>
                                <w:spacing w:val="15"/>
                              </w:rPr>
                              <w:tab/>
                              <w:t>3 483.18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698"/>
                              <w:gridCol w:w="1417"/>
                            </w:tblGrid>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Bases</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17 415.84</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294.50</w:t>
                                  </w:r>
                                </w:p>
                              </w:tc>
                            </w:tr>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 xml:space="preserve">Taux </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20 %</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0 %</w:t>
                                  </w:r>
                                </w:p>
                              </w:tc>
                            </w:tr>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TVA</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3 483.18</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0.00</w:t>
                                  </w:r>
                                </w:p>
                              </w:tc>
                            </w:tr>
                          </w:tbl>
                          <w:p w:rsidR="00AB41EE" w:rsidRDefault="00AB41EE" w:rsidP="006C3CBF">
                            <w:pPr>
                              <w:tabs>
                                <w:tab w:val="right" w:pos="9356"/>
                              </w:tabs>
                              <w:ind w:left="284" w:right="-68"/>
                              <w:rPr>
                                <w:rFonts w:ascii="Arial" w:hAnsi="Arial" w:cs="Arial"/>
                                <w:b/>
                                <w:color w:val="000000"/>
                                <w:spacing w:val="15"/>
                              </w:rPr>
                            </w:pP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b/>
                                <w:color w:val="000000"/>
                                <w:spacing w:val="15"/>
                              </w:rPr>
                              <w:t>Net à payer TTC</w:t>
                            </w:r>
                            <w:r w:rsidRPr="00CF11A4">
                              <w:rPr>
                                <w:rFonts w:ascii="Arial" w:hAnsi="Arial" w:cs="Arial"/>
                                <w:color w:val="000000"/>
                                <w:spacing w:val="15"/>
                              </w:rPr>
                              <w:t xml:space="preserve"> </w:t>
                            </w:r>
                            <w:r w:rsidRPr="00CF11A4">
                              <w:rPr>
                                <w:rFonts w:ascii="Arial" w:hAnsi="Arial" w:cs="Arial"/>
                                <w:color w:val="000000"/>
                                <w:spacing w:val="15"/>
                              </w:rPr>
                              <w:tab/>
                            </w:r>
                            <w:r w:rsidRPr="00CF11A4">
                              <w:rPr>
                                <w:rFonts w:ascii="Arial" w:hAnsi="Arial" w:cs="Arial"/>
                                <w:b/>
                                <w:color w:val="000000"/>
                                <w:spacing w:val="15"/>
                              </w:rPr>
                              <w:t>21 193.52</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15"/>
                              </w:rPr>
                              <w:t xml:space="preserve">Règlement par chèque à réception le </w:t>
                            </w:r>
                            <w:r>
                              <w:rPr>
                                <w:rFonts w:ascii="Arial" w:hAnsi="Arial" w:cs="Arial"/>
                                <w:color w:val="000000"/>
                                <w:spacing w:val="15"/>
                              </w:rPr>
                              <w:t>30</w:t>
                            </w:r>
                            <w:r w:rsidRPr="00CF11A4">
                              <w:rPr>
                                <w:rFonts w:ascii="Arial" w:hAnsi="Arial" w:cs="Arial"/>
                                <w:color w:val="000000"/>
                                <w:spacing w:val="15"/>
                              </w:rPr>
                              <w:t>/</w:t>
                            </w:r>
                            <w:r>
                              <w:rPr>
                                <w:rFonts w:ascii="Arial" w:hAnsi="Arial" w:cs="Arial"/>
                                <w:color w:val="000000"/>
                                <w:spacing w:val="15"/>
                              </w:rPr>
                              <w:t>11</w:t>
                            </w:r>
                            <w:r w:rsidRPr="00CF11A4">
                              <w:rPr>
                                <w:rFonts w:ascii="Arial" w:hAnsi="Arial" w:cs="Arial"/>
                                <w:color w:val="000000"/>
                                <w:spacing w:val="15"/>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4.4pt;margin-top:4.45pt;width:500.85pt;height:304.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">
                <v:textbox>
                  <w:txbxContent>
                    <w:p w:rsidR="00AB41EE" w:rsidRPr="00CF11A4" w:rsidRDefault="00AB41EE" w:rsidP="006C3CBF">
                      <w:pPr>
                        <w:tabs>
                          <w:tab w:val="left" w:pos="4536"/>
                        </w:tabs>
                        <w:ind w:left="284" w:right="-68"/>
                        <w:rPr>
                          <w:rFonts w:ascii="Arial" w:hAnsi="Arial" w:cs="Arial"/>
                          <w:b/>
                          <w:color w:val="000000"/>
                          <w:spacing w:val="20"/>
                        </w:rPr>
                      </w:pPr>
                      <w:r w:rsidRPr="00CF11A4">
                        <w:rPr>
                          <w:rFonts w:ascii="Arial" w:hAnsi="Arial" w:cs="Arial"/>
                          <w:color w:val="000000"/>
                          <w:spacing w:val="13"/>
                        </w:rPr>
                        <w:t>STE AUTOMOBILE CAENNAISE</w:t>
                      </w:r>
                      <w:r w:rsidRPr="00CF11A4">
                        <w:rPr>
                          <w:rFonts w:ascii="Arial" w:hAnsi="Arial" w:cs="Arial"/>
                          <w:color w:val="000000"/>
                          <w:spacing w:val="13"/>
                        </w:rPr>
                        <w:tab/>
                      </w:r>
                      <w:r w:rsidRPr="00CF11A4">
                        <w:rPr>
                          <w:rFonts w:ascii="Arial" w:hAnsi="Arial" w:cs="Arial"/>
                          <w:b/>
                          <w:u w:val="single"/>
                        </w:rPr>
                        <w:t>Factur</w:t>
                      </w:r>
                      <w:r w:rsidRPr="00CF11A4">
                        <w:rPr>
                          <w:rFonts w:ascii="Arial" w:hAnsi="Arial" w:cs="Arial"/>
                          <w:b/>
                        </w:rPr>
                        <w:t xml:space="preserve">e n° </w:t>
                      </w:r>
                      <w:r w:rsidRPr="00CF11A4">
                        <w:rPr>
                          <w:rFonts w:ascii="Arial" w:hAnsi="Arial" w:cs="Arial"/>
                          <w:b/>
                          <w:color w:val="000000"/>
                          <w:spacing w:val="4"/>
                        </w:rPr>
                        <w:t xml:space="preserve">80791 du </w:t>
                      </w:r>
                      <w:r>
                        <w:rPr>
                          <w:rFonts w:ascii="Arial" w:hAnsi="Arial" w:cs="Arial"/>
                          <w:b/>
                          <w:color w:val="000000"/>
                          <w:spacing w:val="20"/>
                        </w:rPr>
                        <w:t>15</w:t>
                      </w:r>
                      <w:r w:rsidRPr="00CF11A4">
                        <w:rPr>
                          <w:rFonts w:ascii="Arial" w:hAnsi="Arial" w:cs="Arial"/>
                          <w:b/>
                          <w:color w:val="000000"/>
                          <w:spacing w:val="20"/>
                        </w:rPr>
                        <w:t>/</w:t>
                      </w:r>
                      <w:r>
                        <w:rPr>
                          <w:rFonts w:ascii="Arial" w:hAnsi="Arial" w:cs="Arial"/>
                          <w:b/>
                          <w:color w:val="000000"/>
                          <w:spacing w:val="20"/>
                        </w:rPr>
                        <w:t>11</w:t>
                      </w:r>
                      <w:r w:rsidRPr="00CF11A4">
                        <w:rPr>
                          <w:rFonts w:ascii="Arial" w:hAnsi="Arial" w:cs="Arial"/>
                          <w:b/>
                          <w:color w:val="000000"/>
                          <w:spacing w:val="20"/>
                        </w:rPr>
                        <w:t>/15</w:t>
                      </w:r>
                    </w:p>
                    <w:p w:rsidR="00AB41EE" w:rsidRPr="00CF11A4" w:rsidRDefault="00AB41EE" w:rsidP="006C3CBF">
                      <w:pPr>
                        <w:spacing w:line="280" w:lineRule="auto"/>
                        <w:ind w:left="284" w:right="-67"/>
                        <w:rPr>
                          <w:rFonts w:ascii="Arial" w:hAnsi="Arial" w:cs="Arial"/>
                          <w:color w:val="000000"/>
                          <w:spacing w:val="16"/>
                        </w:rPr>
                      </w:pPr>
                      <w:r w:rsidRPr="00CF11A4">
                        <w:rPr>
                          <w:rFonts w:ascii="Arial" w:hAnsi="Arial" w:cs="Arial"/>
                          <w:color w:val="000000"/>
                          <w:spacing w:val="16"/>
                        </w:rPr>
                        <w:t>17 BLD DE NORMANDIE</w:t>
                      </w:r>
                    </w:p>
                    <w:p w:rsidR="00AB41EE" w:rsidRPr="00CF11A4" w:rsidRDefault="00AB41EE" w:rsidP="006C3CBF">
                      <w:pPr>
                        <w:spacing w:line="280" w:lineRule="auto"/>
                        <w:ind w:left="284" w:right="-67"/>
                        <w:rPr>
                          <w:rFonts w:ascii="Arial" w:hAnsi="Arial" w:cs="Arial"/>
                          <w:color w:val="000000"/>
                          <w:spacing w:val="13"/>
                        </w:rPr>
                      </w:pPr>
                      <w:r w:rsidRPr="00CF11A4">
                        <w:rPr>
                          <w:rFonts w:ascii="Arial" w:hAnsi="Arial" w:cs="Arial"/>
                          <w:color w:val="000000"/>
                          <w:spacing w:val="8"/>
                        </w:rPr>
                        <w:t>14401 CAEN CEDEX</w:t>
                      </w:r>
                    </w:p>
                    <w:p w:rsidR="00AB41EE" w:rsidRDefault="00AB41EE" w:rsidP="006C3CBF">
                      <w:pPr>
                        <w:tabs>
                          <w:tab w:val="left" w:pos="4536"/>
                        </w:tabs>
                        <w:ind w:left="284" w:right="-68"/>
                        <w:rPr>
                          <w:rFonts w:ascii="Arial" w:hAnsi="Arial" w:cs="Arial"/>
                          <w:b/>
                        </w:rPr>
                      </w:pPr>
                      <w:r>
                        <w:rPr>
                          <w:rFonts w:ascii="Arial" w:hAnsi="Arial" w:cs="Arial"/>
                          <w:color w:val="000000"/>
                          <w:spacing w:val="22"/>
                        </w:rPr>
                        <w:t>TEL 0234753737</w:t>
                      </w:r>
                      <w:r>
                        <w:rPr>
                          <w:rFonts w:ascii="Arial" w:hAnsi="Arial" w:cs="Arial"/>
                          <w:color w:val="000000"/>
                          <w:spacing w:val="22"/>
                        </w:rPr>
                        <w:tab/>
                      </w:r>
                      <w:r w:rsidRPr="00CF11A4">
                        <w:rPr>
                          <w:rFonts w:ascii="Arial" w:hAnsi="Arial" w:cs="Arial"/>
                          <w:b/>
                        </w:rPr>
                        <w:t>Client</w:t>
                      </w:r>
                      <w:r>
                        <w:rPr>
                          <w:rFonts w:ascii="Arial" w:hAnsi="Arial" w:cs="Arial"/>
                          <w:b/>
                        </w:rPr>
                        <w:t xml:space="preserve"> </w:t>
                      </w:r>
                    </w:p>
                    <w:p w:rsidR="00AB41EE" w:rsidRPr="003333D4" w:rsidRDefault="00AB41EE" w:rsidP="006C3CBF">
                      <w:pPr>
                        <w:tabs>
                          <w:tab w:val="left" w:pos="4536"/>
                        </w:tabs>
                        <w:ind w:left="4962" w:right="-68"/>
                        <w:rPr>
                          <w:rFonts w:ascii="Arial" w:hAnsi="Arial" w:cs="Arial"/>
                          <w:b/>
                          <w:lang w:val="en-US"/>
                        </w:rPr>
                      </w:pPr>
                      <w:r w:rsidRPr="00196A38">
                        <w:rPr>
                          <w:rFonts w:ascii="Arial" w:hAnsi="Arial" w:cs="Arial"/>
                          <w:b/>
                          <w:bCs/>
                          <w:lang w:val="en-US"/>
                        </w:rPr>
                        <w:t>GARDEN BOO</w:t>
                      </w:r>
                      <w:r w:rsidRPr="003333D4">
                        <w:rPr>
                          <w:rFonts w:ascii="Arial" w:hAnsi="Arial" w:cs="Arial"/>
                          <w:b/>
                          <w:lang w:val="en-US"/>
                        </w:rPr>
                        <w:t>T</w:t>
                      </w:r>
                    </w:p>
                    <w:p w:rsidR="00AB41EE" w:rsidRPr="00B0657C" w:rsidRDefault="00AB41EE" w:rsidP="006C3CBF">
                      <w:pPr>
                        <w:ind w:left="4962"/>
                        <w:rPr>
                          <w:rFonts w:ascii="Arial" w:hAnsi="Arial" w:cs="Arial"/>
                          <w:lang w:val="en-US"/>
                        </w:rPr>
                      </w:pPr>
                      <w:r w:rsidRPr="00B0657C">
                        <w:rPr>
                          <w:rFonts w:ascii="Arial" w:hAnsi="Arial" w:cs="Arial"/>
                          <w:lang w:val="en-US"/>
                        </w:rPr>
                        <w:t>8 rue Alfred Kessler</w:t>
                      </w:r>
                    </w:p>
                    <w:p w:rsidR="00AB41EE" w:rsidRPr="00B0657C" w:rsidRDefault="00AB41EE" w:rsidP="006C3CBF">
                      <w:pPr>
                        <w:ind w:left="4962"/>
                        <w:rPr>
                          <w:rFonts w:ascii="Arial" w:hAnsi="Arial" w:cs="Arial"/>
                          <w:lang w:val="en-US"/>
                        </w:rPr>
                      </w:pPr>
                      <w:r w:rsidRPr="00B0657C">
                        <w:rPr>
                          <w:rFonts w:ascii="Arial" w:hAnsi="Arial" w:cs="Arial"/>
                          <w:lang w:val="en-US"/>
                        </w:rPr>
                        <w:t>14000 - CAEN</w:t>
                      </w:r>
                    </w:p>
                    <w:p w:rsidR="00AB41EE" w:rsidRPr="00B0657C" w:rsidRDefault="00AB41EE" w:rsidP="006C3CBF">
                      <w:pPr>
                        <w:ind w:left="284"/>
                        <w:rPr>
                          <w:rFonts w:ascii="Arial" w:hAnsi="Arial" w:cs="Arial"/>
                          <w:color w:val="000000"/>
                          <w:spacing w:val="18"/>
                          <w:lang w:val="en-US"/>
                        </w:rPr>
                      </w:pPr>
                    </w:p>
                    <w:p w:rsidR="00AB41EE" w:rsidRPr="00CF11A4" w:rsidRDefault="00AB41EE" w:rsidP="006C3CBF">
                      <w:pPr>
                        <w:ind w:left="284"/>
                        <w:rPr>
                          <w:rFonts w:ascii="Arial" w:hAnsi="Arial" w:cs="Arial"/>
                          <w:color w:val="000000"/>
                          <w:spacing w:val="18"/>
                        </w:rPr>
                      </w:pPr>
                      <w:r w:rsidRPr="00CF11A4">
                        <w:rPr>
                          <w:rFonts w:ascii="Arial" w:hAnsi="Arial" w:cs="Arial"/>
                          <w:color w:val="000000"/>
                          <w:spacing w:val="18"/>
                        </w:rPr>
                        <w:t xml:space="preserve">RENAULT MEGANE </w:t>
                      </w:r>
                      <w:r w:rsidR="00B771DE" w:rsidRPr="00CF11A4">
                        <w:rPr>
                          <w:rFonts w:ascii="Arial" w:hAnsi="Arial" w:cs="Arial"/>
                          <w:color w:val="000000"/>
                          <w:spacing w:val="18"/>
                        </w:rPr>
                        <w:t>ESTATE</w:t>
                      </w:r>
                      <w:r w:rsidRPr="00CF11A4">
                        <w:rPr>
                          <w:rFonts w:ascii="Arial" w:hAnsi="Arial" w:cs="Arial"/>
                          <w:color w:val="000000"/>
                          <w:spacing w:val="18"/>
                        </w:rPr>
                        <w:t xml:space="preserve"> Bose dCi 110 EDC ecoAe IMMATRICULATION : LG</w:t>
                      </w:r>
                      <w:r>
                        <w:rPr>
                          <w:rFonts w:ascii="Arial" w:hAnsi="Arial" w:cs="Arial"/>
                          <w:color w:val="000000"/>
                          <w:spacing w:val="18"/>
                        </w:rPr>
                        <w:t xml:space="preserve"> </w:t>
                      </w:r>
                      <w:r w:rsidRPr="00CF11A4">
                        <w:rPr>
                          <w:rFonts w:ascii="Arial" w:hAnsi="Arial" w:cs="Arial"/>
                          <w:color w:val="000000"/>
                          <w:spacing w:val="18"/>
                        </w:rPr>
                        <w:t>529</w:t>
                      </w:r>
                      <w:r>
                        <w:rPr>
                          <w:rFonts w:ascii="Arial" w:hAnsi="Arial" w:cs="Arial"/>
                          <w:color w:val="000000"/>
                          <w:spacing w:val="18"/>
                        </w:rPr>
                        <w:t xml:space="preserve"> </w:t>
                      </w:r>
                      <w:r w:rsidRPr="00CF11A4">
                        <w:rPr>
                          <w:rFonts w:ascii="Arial" w:hAnsi="Arial" w:cs="Arial"/>
                          <w:color w:val="000000"/>
                          <w:spacing w:val="18"/>
                        </w:rPr>
                        <w:t>ET</w:t>
                      </w:r>
                    </w:p>
                    <w:p w:rsidR="00AB41EE" w:rsidRPr="00CF11A4" w:rsidRDefault="00AB41EE" w:rsidP="006C3CBF">
                      <w:pPr>
                        <w:spacing w:line="276" w:lineRule="auto"/>
                        <w:ind w:left="284" w:right="215"/>
                        <w:rPr>
                          <w:rFonts w:ascii="Arial" w:hAnsi="Arial" w:cs="Arial"/>
                          <w:color w:val="000000"/>
                          <w:spacing w:val="13"/>
                        </w:rPr>
                      </w:pPr>
                      <w:r w:rsidRPr="00CF11A4">
                        <w:rPr>
                          <w:rFonts w:ascii="Arial" w:hAnsi="Arial" w:cs="Arial"/>
                          <w:color w:val="000000"/>
                          <w:spacing w:val="13"/>
                        </w:rPr>
                        <w:t>Teinte GRIS CASSIOPEE Intérieur HARMONIE 01 Energie Diesel</w:t>
                      </w:r>
                      <w:r>
                        <w:rPr>
                          <w:rFonts w:ascii="Arial" w:hAnsi="Arial" w:cs="Arial"/>
                          <w:color w:val="000000"/>
                          <w:spacing w:val="13"/>
                        </w:rPr>
                        <w:t xml:space="preserve"> (véhicule de tourisme)</w:t>
                      </w:r>
                    </w:p>
                    <w:p w:rsidR="00AB41EE" w:rsidRPr="00CF11A4" w:rsidRDefault="00AB41EE" w:rsidP="006C3CBF">
                      <w:pPr>
                        <w:spacing w:line="276" w:lineRule="auto"/>
                        <w:ind w:left="284" w:right="215"/>
                        <w:rPr>
                          <w:rFonts w:ascii="Arial" w:hAnsi="Arial" w:cs="Arial"/>
                          <w:color w:val="000000"/>
                          <w:spacing w:val="13"/>
                        </w:rPr>
                      </w:pPr>
                      <w:r w:rsidRPr="00CF11A4">
                        <w:rPr>
                          <w:rFonts w:ascii="Arial" w:hAnsi="Arial" w:cs="Arial"/>
                          <w:color w:val="000000"/>
                          <w:spacing w:val="22"/>
                        </w:rPr>
                        <w:t xml:space="preserve">Puissance administrative : 6 </w:t>
                      </w:r>
                      <w:r>
                        <w:rPr>
                          <w:rFonts w:ascii="Arial" w:hAnsi="Arial" w:cs="Arial"/>
                          <w:color w:val="000000"/>
                          <w:spacing w:val="22"/>
                        </w:rPr>
                        <w:t>CV</w:t>
                      </w:r>
                      <w:r w:rsidRPr="00CF11A4">
                        <w:rPr>
                          <w:rFonts w:ascii="Arial" w:hAnsi="Arial" w:cs="Arial"/>
                          <w:color w:val="000000"/>
                          <w:spacing w:val="22"/>
                        </w:rPr>
                        <w:t xml:space="preserve"> - Type : Véhicule Particulier (VP)</w:t>
                      </w:r>
                    </w:p>
                    <w:p w:rsidR="00AB41EE" w:rsidRPr="00CF11A4" w:rsidRDefault="00AB41EE" w:rsidP="006C3CBF">
                      <w:pPr>
                        <w:tabs>
                          <w:tab w:val="right" w:pos="7371"/>
                          <w:tab w:val="right" w:pos="9356"/>
                        </w:tabs>
                        <w:ind w:left="284" w:right="-68"/>
                        <w:rPr>
                          <w:rFonts w:ascii="Arial" w:hAnsi="Arial" w:cs="Arial"/>
                          <w:color w:val="000000"/>
                          <w:spacing w:val="15"/>
                        </w:rPr>
                      </w:pPr>
                      <w:r w:rsidRPr="00CF11A4">
                        <w:rPr>
                          <w:rFonts w:ascii="Arial" w:hAnsi="Arial" w:cs="Arial"/>
                          <w:color w:val="000000"/>
                          <w:spacing w:val="15"/>
                        </w:rPr>
                        <w:t xml:space="preserve">Véhicule vendu au prix de base de </w:t>
                      </w:r>
                      <w:r w:rsidRPr="00CF11A4">
                        <w:rPr>
                          <w:rFonts w:ascii="Arial" w:hAnsi="Arial" w:cs="Arial"/>
                          <w:color w:val="000000"/>
                          <w:spacing w:val="15"/>
                        </w:rPr>
                        <w:tab/>
                      </w:r>
                      <w:r w:rsidRPr="00CF11A4">
                        <w:rPr>
                          <w:rFonts w:ascii="Arial" w:hAnsi="Arial" w:cs="Arial"/>
                          <w:color w:val="000000"/>
                          <w:spacing w:val="15"/>
                        </w:rPr>
                        <w:tab/>
                        <w:t>24 624.72</w:t>
                      </w:r>
                    </w:p>
                    <w:p w:rsidR="00AB41EE" w:rsidRPr="00CF11A4" w:rsidRDefault="00AB41EE" w:rsidP="006C3CBF">
                      <w:pPr>
                        <w:tabs>
                          <w:tab w:val="right" w:pos="7655"/>
                          <w:tab w:val="right" w:pos="9356"/>
                        </w:tabs>
                        <w:ind w:left="284" w:right="-68"/>
                        <w:rPr>
                          <w:rFonts w:ascii="Arial" w:hAnsi="Arial" w:cs="Arial"/>
                          <w:color w:val="000000"/>
                          <w:spacing w:val="18"/>
                        </w:rPr>
                      </w:pPr>
                      <w:r w:rsidRPr="00CF11A4">
                        <w:rPr>
                          <w:rFonts w:ascii="Arial" w:hAnsi="Arial" w:cs="Arial"/>
                          <w:color w:val="000000"/>
                          <w:spacing w:val="18"/>
                        </w:rPr>
                        <w:t>Peinture métallisée</w:t>
                      </w:r>
                      <w:r w:rsidRPr="00CF11A4">
                        <w:rPr>
                          <w:rFonts w:ascii="Arial" w:hAnsi="Arial" w:cs="Arial"/>
                          <w:color w:val="000000"/>
                          <w:spacing w:val="18"/>
                        </w:rPr>
                        <w:tab/>
                        <w:t>500.00</w:t>
                      </w:r>
                    </w:p>
                    <w:p w:rsidR="00AB41EE" w:rsidRPr="00CF11A4" w:rsidRDefault="00AB41EE" w:rsidP="006C3CBF">
                      <w:pPr>
                        <w:tabs>
                          <w:tab w:val="right" w:pos="7655"/>
                          <w:tab w:val="right" w:pos="9356"/>
                        </w:tabs>
                        <w:ind w:left="284" w:right="-68"/>
                        <w:rPr>
                          <w:rFonts w:ascii="Arial" w:hAnsi="Arial" w:cs="Arial"/>
                          <w:color w:val="000000"/>
                          <w:spacing w:val="17"/>
                        </w:rPr>
                      </w:pPr>
                      <w:r w:rsidRPr="00CF11A4">
                        <w:rPr>
                          <w:rFonts w:ascii="Arial" w:hAnsi="Arial" w:cs="Arial"/>
                          <w:color w:val="000000"/>
                          <w:spacing w:val="17"/>
                        </w:rPr>
                        <w:t>Roue de secours</w:t>
                      </w:r>
                      <w:r w:rsidRPr="00CF11A4">
                        <w:rPr>
                          <w:rFonts w:ascii="Arial" w:hAnsi="Arial" w:cs="Arial"/>
                          <w:color w:val="000000"/>
                          <w:spacing w:val="17"/>
                        </w:rPr>
                        <w:tab/>
                      </w:r>
                      <w:r w:rsidRPr="00CF11A4">
                        <w:rPr>
                          <w:rFonts w:ascii="Arial" w:hAnsi="Arial" w:cs="Arial"/>
                          <w:color w:val="000000"/>
                          <w:spacing w:val="17"/>
                          <w:u w:val="single"/>
                        </w:rPr>
                        <w:t>100.00</w:t>
                      </w:r>
                    </w:p>
                    <w:p w:rsidR="00AB41EE" w:rsidRPr="00CF11A4" w:rsidRDefault="00AB41EE" w:rsidP="006C3CBF">
                      <w:pPr>
                        <w:tabs>
                          <w:tab w:val="right" w:pos="7655"/>
                          <w:tab w:val="right" w:pos="9356"/>
                        </w:tabs>
                        <w:ind w:left="284" w:right="-68"/>
                        <w:rPr>
                          <w:rFonts w:ascii="Arial" w:hAnsi="Arial" w:cs="Arial"/>
                          <w:color w:val="000000"/>
                          <w:spacing w:val="4"/>
                        </w:rPr>
                      </w:pPr>
                      <w:r w:rsidRPr="00CF11A4">
                        <w:rPr>
                          <w:rFonts w:ascii="Arial" w:hAnsi="Arial" w:cs="Arial"/>
                          <w:color w:val="000000"/>
                          <w:spacing w:val="4"/>
                        </w:rPr>
                        <w:t>Total options</w:t>
                      </w:r>
                      <w:r w:rsidRPr="00CF11A4">
                        <w:rPr>
                          <w:rFonts w:ascii="Arial" w:hAnsi="Arial" w:cs="Arial"/>
                          <w:color w:val="000000"/>
                          <w:spacing w:val="4"/>
                        </w:rPr>
                        <w:tab/>
                        <w:t>600.00</w:t>
                      </w:r>
                      <w:r w:rsidRPr="00CF11A4">
                        <w:rPr>
                          <w:rFonts w:ascii="Arial" w:hAnsi="Arial" w:cs="Arial"/>
                          <w:color w:val="000000"/>
                          <w:spacing w:val="4"/>
                        </w:rPr>
                        <w:tab/>
                        <w:t>600.00</w:t>
                      </w:r>
                    </w:p>
                    <w:p w:rsidR="00AB41EE" w:rsidRPr="00CF11A4" w:rsidRDefault="00AB41EE" w:rsidP="006C3CBF">
                      <w:pPr>
                        <w:tabs>
                          <w:tab w:val="right" w:pos="7371"/>
                          <w:tab w:val="right" w:pos="9356"/>
                        </w:tabs>
                        <w:ind w:left="284" w:right="-68"/>
                        <w:rPr>
                          <w:rFonts w:ascii="Arial" w:hAnsi="Arial" w:cs="Arial"/>
                          <w:color w:val="000000"/>
                          <w:spacing w:val="14"/>
                        </w:rPr>
                      </w:pPr>
                      <w:r w:rsidRPr="00CF11A4">
                        <w:rPr>
                          <w:rFonts w:ascii="Arial" w:hAnsi="Arial" w:cs="Arial"/>
                          <w:color w:val="000000"/>
                          <w:spacing w:val="14"/>
                        </w:rPr>
                        <w:t>Réduction de prix (remise « Entreprises ») :</w:t>
                      </w:r>
                      <w:r w:rsidRPr="00CF11A4">
                        <w:rPr>
                          <w:rFonts w:ascii="Arial" w:hAnsi="Arial" w:cs="Arial"/>
                          <w:color w:val="000000"/>
                          <w:spacing w:val="14"/>
                        </w:rPr>
                        <w:tab/>
                      </w:r>
                      <w:r w:rsidRPr="00CF11A4">
                        <w:rPr>
                          <w:rFonts w:ascii="Arial" w:hAnsi="Arial" w:cs="Arial"/>
                          <w:color w:val="000000"/>
                          <w:spacing w:val="14"/>
                        </w:rPr>
                        <w:tab/>
                        <w:t>- 7 808.88</w:t>
                      </w:r>
                    </w:p>
                    <w:p w:rsidR="00AB41EE" w:rsidRPr="00CF11A4" w:rsidRDefault="00AB41EE" w:rsidP="006C3CBF">
                      <w:pPr>
                        <w:tabs>
                          <w:tab w:val="right" w:pos="7371"/>
                          <w:tab w:val="right" w:pos="9356"/>
                        </w:tabs>
                        <w:ind w:left="283" w:right="3873" w:hanging="11"/>
                        <w:rPr>
                          <w:rFonts w:ascii="Arial" w:hAnsi="Arial" w:cs="Arial"/>
                          <w:color w:val="000000"/>
                          <w:spacing w:val="14"/>
                        </w:rPr>
                      </w:pPr>
                      <w:r w:rsidRPr="00CF11A4">
                        <w:rPr>
                          <w:rFonts w:ascii="Arial" w:hAnsi="Arial" w:cs="Arial"/>
                          <w:color w:val="000000"/>
                          <w:spacing w:val="4"/>
                        </w:rPr>
                        <w:t>Carte grise</w:t>
                      </w:r>
                      <w:r w:rsidRPr="00CF11A4">
                        <w:rPr>
                          <w:rFonts w:ascii="Arial" w:hAnsi="Arial" w:cs="Arial"/>
                          <w:color w:val="000000"/>
                          <w:spacing w:val="4"/>
                        </w:rPr>
                        <w:tab/>
                      </w:r>
                      <w:r w:rsidRPr="00CF11A4">
                        <w:rPr>
                          <w:rFonts w:ascii="Arial" w:hAnsi="Arial" w:cs="Arial"/>
                          <w:color w:val="000000"/>
                          <w:spacing w:val="4"/>
                        </w:rPr>
                        <w:tab/>
                      </w:r>
                      <w:r w:rsidRPr="00CF11A4">
                        <w:rPr>
                          <w:rFonts w:ascii="Arial" w:hAnsi="Arial" w:cs="Arial"/>
                          <w:color w:val="000000"/>
                          <w:spacing w:val="4"/>
                          <w:u w:val="single"/>
                        </w:rPr>
                        <w:t xml:space="preserve">     294.50</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4"/>
                        </w:rPr>
                        <w:t>Total hors taxe :</w:t>
                      </w:r>
                      <w:r w:rsidRPr="00CF11A4">
                        <w:rPr>
                          <w:rFonts w:ascii="Arial" w:hAnsi="Arial" w:cs="Arial"/>
                        </w:rPr>
                        <w:tab/>
                      </w:r>
                      <w:r w:rsidRPr="00CF11A4">
                        <w:rPr>
                          <w:rFonts w:ascii="Arial" w:hAnsi="Arial" w:cs="Arial"/>
                          <w:color w:val="000000"/>
                          <w:spacing w:val="15"/>
                        </w:rPr>
                        <w:t>17 710.34</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15"/>
                        </w:rPr>
                        <w:t xml:space="preserve">TVA : </w:t>
                      </w:r>
                      <w:r w:rsidRPr="00CF11A4">
                        <w:rPr>
                          <w:rFonts w:ascii="Arial" w:hAnsi="Arial" w:cs="Arial"/>
                          <w:color w:val="000000"/>
                          <w:spacing w:val="15"/>
                        </w:rPr>
                        <w:tab/>
                        <w:t>3 483.18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698"/>
                        <w:gridCol w:w="1417"/>
                      </w:tblGrid>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Bases</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17 415.84</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294.50</w:t>
                            </w:r>
                          </w:p>
                        </w:tc>
                      </w:tr>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 xml:space="preserve">Taux </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20 %</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0 %</w:t>
                            </w:r>
                          </w:p>
                        </w:tc>
                      </w:tr>
                      <w:tr w:rsidR="00AB41EE" w:rsidRPr="00CF11A4">
                        <w:tc>
                          <w:tcPr>
                            <w:tcW w:w="1846" w:type="dxa"/>
                          </w:tcPr>
                          <w:p w:rsidR="00AB41EE" w:rsidRPr="00CF11A4" w:rsidRDefault="00AB41EE" w:rsidP="009730FC">
                            <w:pPr>
                              <w:tabs>
                                <w:tab w:val="right" w:pos="9356"/>
                              </w:tabs>
                              <w:ind w:right="-68"/>
                              <w:rPr>
                                <w:rFonts w:ascii="Arial" w:hAnsi="Arial" w:cs="Arial"/>
                                <w:color w:val="000000"/>
                                <w:spacing w:val="15"/>
                              </w:rPr>
                            </w:pPr>
                            <w:r w:rsidRPr="00CF11A4">
                              <w:rPr>
                                <w:rFonts w:ascii="Arial" w:hAnsi="Arial" w:cs="Arial"/>
                                <w:color w:val="000000"/>
                                <w:spacing w:val="15"/>
                              </w:rPr>
                              <w:t>TVA</w:t>
                            </w:r>
                          </w:p>
                        </w:tc>
                        <w:tc>
                          <w:tcPr>
                            <w:tcW w:w="1698"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3 483.18</w:t>
                            </w:r>
                          </w:p>
                        </w:tc>
                        <w:tc>
                          <w:tcPr>
                            <w:tcW w:w="1417" w:type="dxa"/>
                          </w:tcPr>
                          <w:p w:rsidR="00AB41EE" w:rsidRPr="00CF11A4" w:rsidRDefault="00AB41EE" w:rsidP="009730FC">
                            <w:pPr>
                              <w:tabs>
                                <w:tab w:val="right" w:pos="9356"/>
                              </w:tabs>
                              <w:ind w:right="176"/>
                              <w:jc w:val="right"/>
                              <w:rPr>
                                <w:rFonts w:ascii="Arial" w:hAnsi="Arial" w:cs="Arial"/>
                                <w:color w:val="000000"/>
                                <w:spacing w:val="15"/>
                              </w:rPr>
                            </w:pPr>
                            <w:r w:rsidRPr="00CF11A4">
                              <w:rPr>
                                <w:rFonts w:ascii="Arial" w:hAnsi="Arial" w:cs="Arial"/>
                                <w:color w:val="000000"/>
                                <w:spacing w:val="15"/>
                              </w:rPr>
                              <w:t>0.00</w:t>
                            </w:r>
                          </w:p>
                        </w:tc>
                      </w:tr>
                    </w:tbl>
                    <w:p w:rsidR="00AB41EE" w:rsidRDefault="00AB41EE" w:rsidP="006C3CBF">
                      <w:pPr>
                        <w:tabs>
                          <w:tab w:val="right" w:pos="9356"/>
                        </w:tabs>
                        <w:ind w:left="284" w:right="-68"/>
                        <w:rPr>
                          <w:rFonts w:ascii="Arial" w:hAnsi="Arial" w:cs="Arial"/>
                          <w:b/>
                          <w:color w:val="000000"/>
                          <w:spacing w:val="15"/>
                        </w:rPr>
                      </w:pP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b/>
                          <w:color w:val="000000"/>
                          <w:spacing w:val="15"/>
                        </w:rPr>
                        <w:t>Net à payer TTC</w:t>
                      </w:r>
                      <w:r w:rsidRPr="00CF11A4">
                        <w:rPr>
                          <w:rFonts w:ascii="Arial" w:hAnsi="Arial" w:cs="Arial"/>
                          <w:color w:val="000000"/>
                          <w:spacing w:val="15"/>
                        </w:rPr>
                        <w:t xml:space="preserve"> </w:t>
                      </w:r>
                      <w:r w:rsidRPr="00CF11A4">
                        <w:rPr>
                          <w:rFonts w:ascii="Arial" w:hAnsi="Arial" w:cs="Arial"/>
                          <w:color w:val="000000"/>
                          <w:spacing w:val="15"/>
                        </w:rPr>
                        <w:tab/>
                      </w:r>
                      <w:r w:rsidRPr="00CF11A4">
                        <w:rPr>
                          <w:rFonts w:ascii="Arial" w:hAnsi="Arial" w:cs="Arial"/>
                          <w:b/>
                          <w:color w:val="000000"/>
                          <w:spacing w:val="15"/>
                        </w:rPr>
                        <w:t>21 193.52</w:t>
                      </w:r>
                    </w:p>
                    <w:p w:rsidR="00AB41EE" w:rsidRPr="00CF11A4" w:rsidRDefault="00AB41EE" w:rsidP="006C3CBF">
                      <w:pPr>
                        <w:tabs>
                          <w:tab w:val="right" w:pos="9356"/>
                        </w:tabs>
                        <w:ind w:left="284" w:right="-68"/>
                        <w:rPr>
                          <w:rFonts w:ascii="Arial" w:hAnsi="Arial" w:cs="Arial"/>
                          <w:color w:val="000000"/>
                          <w:spacing w:val="15"/>
                        </w:rPr>
                      </w:pPr>
                      <w:r w:rsidRPr="00CF11A4">
                        <w:rPr>
                          <w:rFonts w:ascii="Arial" w:hAnsi="Arial" w:cs="Arial"/>
                          <w:color w:val="000000"/>
                          <w:spacing w:val="15"/>
                        </w:rPr>
                        <w:t xml:space="preserve">Règlement par chèque à réception le </w:t>
                      </w:r>
                      <w:r>
                        <w:rPr>
                          <w:rFonts w:ascii="Arial" w:hAnsi="Arial" w:cs="Arial"/>
                          <w:color w:val="000000"/>
                          <w:spacing w:val="15"/>
                        </w:rPr>
                        <w:t>30</w:t>
                      </w:r>
                      <w:r w:rsidRPr="00CF11A4">
                        <w:rPr>
                          <w:rFonts w:ascii="Arial" w:hAnsi="Arial" w:cs="Arial"/>
                          <w:color w:val="000000"/>
                          <w:spacing w:val="15"/>
                        </w:rPr>
                        <w:t>/</w:t>
                      </w:r>
                      <w:r>
                        <w:rPr>
                          <w:rFonts w:ascii="Arial" w:hAnsi="Arial" w:cs="Arial"/>
                          <w:color w:val="000000"/>
                          <w:spacing w:val="15"/>
                        </w:rPr>
                        <w:t>11</w:t>
                      </w:r>
                      <w:r w:rsidRPr="00CF11A4">
                        <w:rPr>
                          <w:rFonts w:ascii="Arial" w:hAnsi="Arial" w:cs="Arial"/>
                          <w:color w:val="000000"/>
                          <w:spacing w:val="15"/>
                        </w:rPr>
                        <w:t>/2015</w:t>
                      </w:r>
                    </w:p>
                  </w:txbxContent>
                </v:textbox>
              </v:shape>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spacing w:before="120"/>
        <w:rPr>
          <w:b/>
          <w:sz w:val="24"/>
          <w:szCs w:val="24"/>
        </w:rPr>
      </w:pPr>
    </w:p>
    <w:p w:rsidR="006C3CBF" w:rsidRDefault="006C3CBF" w:rsidP="006C3CBF">
      <w:pPr>
        <w:tabs>
          <w:tab w:val="left" w:pos="8931"/>
        </w:tabs>
        <w:spacing w:before="120"/>
        <w:rPr>
          <w:b/>
          <w:sz w:val="24"/>
          <w:szCs w:val="24"/>
        </w:rPr>
      </w:pPr>
    </w:p>
    <w:p w:rsidR="006C3CBF" w:rsidRDefault="006C3CBF" w:rsidP="006C3CBF">
      <w:pPr>
        <w:tabs>
          <w:tab w:val="left" w:pos="8931"/>
        </w:tabs>
        <w:spacing w:before="120"/>
        <w:rPr>
          <w:b/>
          <w:sz w:val="24"/>
          <w:szCs w:val="24"/>
        </w:rPr>
      </w:pPr>
    </w:p>
    <w:p w:rsidR="006C3CBF" w:rsidRDefault="006C3CBF" w:rsidP="006C3CBF">
      <w:pPr>
        <w:tabs>
          <w:tab w:val="left" w:pos="8931"/>
        </w:tabs>
        <w:spacing w:before="120"/>
        <w:rPr>
          <w:b/>
          <w:sz w:val="24"/>
          <w:szCs w:val="24"/>
        </w:rPr>
      </w:pPr>
    </w:p>
    <w:p w:rsidR="006C3CBF" w:rsidRPr="00543384" w:rsidRDefault="006C3CBF" w:rsidP="006C3CBF">
      <w:pPr>
        <w:pStyle w:val="Paragraphedeliste1"/>
        <w:tabs>
          <w:tab w:val="left" w:pos="851"/>
        </w:tabs>
        <w:spacing w:after="60"/>
        <w:ind w:left="284"/>
        <w:jc w:val="center"/>
        <w:rPr>
          <w:rFonts w:asciiTheme="minorHAnsi" w:hAnsiTheme="minorHAnsi"/>
          <w:sz w:val="16"/>
          <w:szCs w:val="24"/>
        </w:rPr>
      </w:pPr>
    </w:p>
    <w:p w:rsidR="006C3CBF" w:rsidRPr="0068505D" w:rsidRDefault="006C3CBF" w:rsidP="006C3CBF">
      <w:pPr>
        <w:pStyle w:val="Paragraphedeliste1"/>
        <w:tabs>
          <w:tab w:val="left" w:pos="851"/>
        </w:tabs>
        <w:spacing w:after="60"/>
        <w:ind w:left="284"/>
        <w:jc w:val="center"/>
        <w:rPr>
          <w:rFonts w:asciiTheme="minorHAnsi" w:hAnsiTheme="minorHAnsi"/>
          <w:b/>
          <w:sz w:val="24"/>
          <w:szCs w:val="24"/>
        </w:rPr>
      </w:pPr>
      <w:r w:rsidRPr="0068505D">
        <w:rPr>
          <w:rFonts w:asciiTheme="minorHAnsi" w:hAnsiTheme="minorHAnsi"/>
          <w:b/>
          <w:sz w:val="24"/>
          <w:szCs w:val="24"/>
        </w:rPr>
        <w:t>Extrait du journal des achats issu du module comptable du PGI</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051"/>
        <w:gridCol w:w="1134"/>
        <w:gridCol w:w="3958"/>
        <w:gridCol w:w="1129"/>
        <w:gridCol w:w="1130"/>
      </w:tblGrid>
      <w:tr w:rsidR="006C3CBF" w:rsidRPr="00AD0D86" w:rsidTr="0037513B">
        <w:trPr>
          <w:trHeight w:val="356"/>
          <w:jc w:val="center"/>
        </w:trPr>
        <w:tc>
          <w:tcPr>
            <w:tcW w:w="1134"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Date</w:t>
            </w:r>
          </w:p>
        </w:tc>
        <w:tc>
          <w:tcPr>
            <w:tcW w:w="1051"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Compte général</w:t>
            </w:r>
          </w:p>
        </w:tc>
        <w:tc>
          <w:tcPr>
            <w:tcW w:w="1134" w:type="dxa"/>
            <w:shd w:val="clear" w:color="auto" w:fill="D9D9D9" w:themeFill="background1" w:themeFillShade="D9"/>
            <w:vAlign w:val="center"/>
          </w:tcPr>
          <w:p w:rsidR="0068505D" w:rsidRPr="00AD0D86" w:rsidRDefault="006C3CBF" w:rsidP="00A400F8">
            <w:pPr>
              <w:jc w:val="center"/>
              <w:rPr>
                <w:rFonts w:asciiTheme="minorHAnsi" w:hAnsiTheme="minorHAnsi"/>
                <w:b/>
                <w:szCs w:val="22"/>
              </w:rPr>
            </w:pPr>
            <w:r w:rsidRPr="00AD0D86">
              <w:rPr>
                <w:rFonts w:asciiTheme="minorHAnsi" w:hAnsiTheme="minorHAnsi"/>
                <w:b/>
                <w:szCs w:val="22"/>
              </w:rPr>
              <w:t xml:space="preserve">Compte </w:t>
            </w:r>
          </w:p>
          <w:p w:rsidR="006C3CBF" w:rsidRPr="00AD0D86" w:rsidRDefault="006C3CBF" w:rsidP="00A400F8">
            <w:pPr>
              <w:jc w:val="center"/>
              <w:rPr>
                <w:rFonts w:asciiTheme="minorHAnsi" w:hAnsiTheme="minorHAnsi"/>
                <w:b/>
                <w:szCs w:val="22"/>
              </w:rPr>
            </w:pPr>
            <w:r w:rsidRPr="00AD0D86">
              <w:rPr>
                <w:rFonts w:asciiTheme="minorHAnsi" w:hAnsiTheme="minorHAnsi"/>
                <w:b/>
                <w:szCs w:val="22"/>
              </w:rPr>
              <w:t>tiers</w:t>
            </w:r>
          </w:p>
        </w:tc>
        <w:tc>
          <w:tcPr>
            <w:tcW w:w="3958"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Libellé de l’opération</w:t>
            </w:r>
          </w:p>
        </w:tc>
        <w:tc>
          <w:tcPr>
            <w:tcW w:w="1129"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Débit</w:t>
            </w:r>
          </w:p>
        </w:tc>
        <w:tc>
          <w:tcPr>
            <w:tcW w:w="1130"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Crédit</w:t>
            </w:r>
          </w:p>
        </w:tc>
      </w:tr>
      <w:tr w:rsidR="006C3CBF" w:rsidRPr="00AD0D86" w:rsidTr="0037513B">
        <w:trPr>
          <w:trHeight w:val="325"/>
          <w:jc w:val="center"/>
        </w:trPr>
        <w:tc>
          <w:tcPr>
            <w:tcW w:w="1134" w:type="dxa"/>
            <w:vAlign w:val="center"/>
          </w:tcPr>
          <w:p w:rsidR="006C3CBF" w:rsidRPr="00AD0D86" w:rsidRDefault="006C3CBF" w:rsidP="00A400F8">
            <w:pPr>
              <w:jc w:val="center"/>
              <w:rPr>
                <w:rFonts w:asciiTheme="minorHAnsi" w:hAnsiTheme="minorHAnsi"/>
                <w:szCs w:val="22"/>
              </w:rPr>
            </w:pPr>
            <w:r w:rsidRPr="00AD0D86">
              <w:rPr>
                <w:rFonts w:asciiTheme="minorHAnsi" w:hAnsiTheme="minorHAnsi"/>
                <w:szCs w:val="22"/>
              </w:rPr>
              <w:t>15/11/2015</w:t>
            </w:r>
          </w:p>
        </w:tc>
        <w:tc>
          <w:tcPr>
            <w:tcW w:w="1051"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218200</w:t>
            </w:r>
          </w:p>
        </w:tc>
        <w:tc>
          <w:tcPr>
            <w:tcW w:w="1134" w:type="dxa"/>
            <w:vAlign w:val="center"/>
          </w:tcPr>
          <w:p w:rsidR="006C3CBF" w:rsidRPr="00AD0D86" w:rsidRDefault="006C3CBF" w:rsidP="00A400F8">
            <w:pPr>
              <w:jc w:val="center"/>
              <w:rPr>
                <w:rFonts w:asciiTheme="minorHAnsi" w:hAnsiTheme="minorHAnsi"/>
                <w:szCs w:val="22"/>
              </w:rPr>
            </w:pPr>
          </w:p>
        </w:tc>
        <w:tc>
          <w:tcPr>
            <w:tcW w:w="3958" w:type="dxa"/>
            <w:vAlign w:val="center"/>
          </w:tcPr>
          <w:p w:rsidR="006C3CBF" w:rsidRPr="00AD0D86" w:rsidRDefault="006C3CBF" w:rsidP="00A400F8">
            <w:pPr>
              <w:rPr>
                <w:rFonts w:asciiTheme="minorHAnsi" w:hAnsiTheme="minorHAnsi"/>
                <w:szCs w:val="22"/>
              </w:rPr>
            </w:pPr>
            <w:r w:rsidRPr="00AD0D86">
              <w:rPr>
                <w:rFonts w:asciiTheme="minorHAnsi" w:hAnsiTheme="minorHAnsi"/>
                <w:szCs w:val="22"/>
              </w:rPr>
              <w:t xml:space="preserve">Facture n° 80791 </w:t>
            </w:r>
            <w:r w:rsidR="00B771DE" w:rsidRPr="00AD0D86">
              <w:rPr>
                <w:rFonts w:asciiTheme="minorHAnsi" w:hAnsiTheme="minorHAnsi"/>
                <w:szCs w:val="22"/>
              </w:rPr>
              <w:t>d’AUTOMOBILE CAENNAISE</w:t>
            </w:r>
          </w:p>
        </w:tc>
        <w:tc>
          <w:tcPr>
            <w:tcW w:w="1129"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r w:rsidRPr="00AD0D86">
              <w:rPr>
                <w:rFonts w:asciiTheme="minorHAnsi" w:hAnsiTheme="minorHAnsi"/>
                <w:szCs w:val="22"/>
              </w:rPr>
              <w:t>17 710.34</w:t>
            </w:r>
          </w:p>
        </w:tc>
        <w:tc>
          <w:tcPr>
            <w:tcW w:w="1130"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p>
        </w:tc>
      </w:tr>
      <w:tr w:rsidR="006C3CBF" w:rsidRPr="00AD0D86" w:rsidTr="0037513B">
        <w:trPr>
          <w:trHeight w:val="325"/>
          <w:jc w:val="center"/>
        </w:trPr>
        <w:tc>
          <w:tcPr>
            <w:tcW w:w="1134" w:type="dxa"/>
            <w:vAlign w:val="center"/>
          </w:tcPr>
          <w:p w:rsidR="006C3CBF" w:rsidRPr="00AD0D86" w:rsidRDefault="006C3CBF" w:rsidP="00A400F8">
            <w:pPr>
              <w:jc w:val="center"/>
              <w:rPr>
                <w:rFonts w:asciiTheme="minorHAnsi" w:hAnsiTheme="minorHAnsi"/>
                <w:szCs w:val="22"/>
              </w:rPr>
            </w:pPr>
          </w:p>
        </w:tc>
        <w:tc>
          <w:tcPr>
            <w:tcW w:w="1051"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445620</w:t>
            </w:r>
          </w:p>
        </w:tc>
        <w:tc>
          <w:tcPr>
            <w:tcW w:w="1134" w:type="dxa"/>
            <w:vAlign w:val="center"/>
          </w:tcPr>
          <w:p w:rsidR="006C3CBF" w:rsidRPr="00AD0D86" w:rsidRDefault="006C3CBF" w:rsidP="00A400F8">
            <w:pPr>
              <w:jc w:val="center"/>
              <w:rPr>
                <w:rFonts w:asciiTheme="minorHAnsi" w:hAnsiTheme="minorHAnsi"/>
                <w:szCs w:val="22"/>
              </w:rPr>
            </w:pPr>
          </w:p>
        </w:tc>
        <w:tc>
          <w:tcPr>
            <w:tcW w:w="3958" w:type="dxa"/>
            <w:vAlign w:val="center"/>
          </w:tcPr>
          <w:p w:rsidR="006C3CBF" w:rsidRPr="00AD0D86" w:rsidRDefault="00B771DE" w:rsidP="00A400F8">
            <w:pPr>
              <w:rPr>
                <w:rFonts w:asciiTheme="minorHAnsi" w:hAnsiTheme="minorHAnsi"/>
                <w:szCs w:val="22"/>
              </w:rPr>
            </w:pPr>
            <w:r w:rsidRPr="00AD0D86">
              <w:rPr>
                <w:rFonts w:asciiTheme="minorHAnsi" w:hAnsiTheme="minorHAnsi"/>
                <w:szCs w:val="22"/>
              </w:rPr>
              <w:t>MEGANE</w:t>
            </w:r>
            <w:r w:rsidR="006C3CBF" w:rsidRPr="00AD0D86">
              <w:rPr>
                <w:rFonts w:asciiTheme="minorHAnsi" w:hAnsiTheme="minorHAnsi"/>
                <w:szCs w:val="22"/>
              </w:rPr>
              <w:t xml:space="preserve"> </w:t>
            </w:r>
            <w:r>
              <w:rPr>
                <w:rFonts w:asciiTheme="minorHAnsi" w:hAnsiTheme="minorHAnsi"/>
                <w:szCs w:val="22"/>
              </w:rPr>
              <w:t xml:space="preserve">ESTATE </w:t>
            </w:r>
            <w:r w:rsidR="006C3CBF" w:rsidRPr="00AD0D86">
              <w:rPr>
                <w:rFonts w:asciiTheme="minorHAnsi" w:hAnsiTheme="minorHAnsi"/>
                <w:szCs w:val="22"/>
              </w:rPr>
              <w:t>LG 529 ET</w:t>
            </w:r>
          </w:p>
        </w:tc>
        <w:tc>
          <w:tcPr>
            <w:tcW w:w="1129"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r w:rsidRPr="00AD0D86">
              <w:rPr>
                <w:rFonts w:asciiTheme="minorHAnsi" w:hAnsiTheme="minorHAnsi"/>
                <w:szCs w:val="22"/>
              </w:rPr>
              <w:t>3 483.18</w:t>
            </w:r>
          </w:p>
        </w:tc>
        <w:tc>
          <w:tcPr>
            <w:tcW w:w="1130"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p>
        </w:tc>
      </w:tr>
      <w:tr w:rsidR="006C3CBF" w:rsidRPr="00AD0D86" w:rsidTr="0037513B">
        <w:trPr>
          <w:trHeight w:val="325"/>
          <w:jc w:val="center"/>
        </w:trPr>
        <w:tc>
          <w:tcPr>
            <w:tcW w:w="1134" w:type="dxa"/>
            <w:vAlign w:val="center"/>
          </w:tcPr>
          <w:p w:rsidR="006C3CBF" w:rsidRPr="00AD0D86" w:rsidRDefault="006C3CBF" w:rsidP="00A400F8">
            <w:pPr>
              <w:jc w:val="center"/>
              <w:rPr>
                <w:rFonts w:asciiTheme="minorHAnsi" w:hAnsiTheme="minorHAnsi"/>
                <w:szCs w:val="22"/>
              </w:rPr>
            </w:pPr>
          </w:p>
        </w:tc>
        <w:tc>
          <w:tcPr>
            <w:tcW w:w="1051"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404000</w:t>
            </w:r>
          </w:p>
        </w:tc>
        <w:tc>
          <w:tcPr>
            <w:tcW w:w="1134" w:type="dxa"/>
            <w:vAlign w:val="center"/>
          </w:tcPr>
          <w:p w:rsidR="006C3CBF" w:rsidRPr="00AD0D86" w:rsidRDefault="006C3CBF" w:rsidP="00A400F8">
            <w:pPr>
              <w:jc w:val="center"/>
              <w:rPr>
                <w:rFonts w:asciiTheme="minorHAnsi" w:hAnsiTheme="minorHAnsi"/>
                <w:szCs w:val="22"/>
              </w:rPr>
            </w:pPr>
            <w:r w:rsidRPr="00AD0D86">
              <w:rPr>
                <w:rFonts w:asciiTheme="minorHAnsi" w:hAnsiTheme="minorHAnsi"/>
                <w:szCs w:val="22"/>
              </w:rPr>
              <w:t>FRAUTOCA</w:t>
            </w:r>
          </w:p>
        </w:tc>
        <w:tc>
          <w:tcPr>
            <w:tcW w:w="3958" w:type="dxa"/>
            <w:vAlign w:val="center"/>
          </w:tcPr>
          <w:p w:rsidR="006C3CBF" w:rsidRPr="00AD0D86" w:rsidRDefault="006C3CBF" w:rsidP="00A400F8">
            <w:pPr>
              <w:rPr>
                <w:rFonts w:asciiTheme="minorHAnsi" w:hAnsiTheme="minorHAnsi"/>
                <w:szCs w:val="22"/>
              </w:rPr>
            </w:pPr>
          </w:p>
        </w:tc>
        <w:tc>
          <w:tcPr>
            <w:tcW w:w="1129"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p>
        </w:tc>
        <w:tc>
          <w:tcPr>
            <w:tcW w:w="1130"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r w:rsidRPr="00AD0D86">
              <w:rPr>
                <w:rFonts w:asciiTheme="minorHAnsi" w:hAnsiTheme="minorHAnsi"/>
                <w:szCs w:val="22"/>
              </w:rPr>
              <w:t>21 193.52</w:t>
            </w:r>
          </w:p>
        </w:tc>
      </w:tr>
    </w:tbl>
    <w:p w:rsidR="006C3CBF" w:rsidRPr="0068505D" w:rsidRDefault="006C3CBF" w:rsidP="0068505D">
      <w:pPr>
        <w:pBdr>
          <w:bottom w:val="single" w:sz="4" w:space="1" w:color="auto"/>
        </w:pBdr>
        <w:tabs>
          <w:tab w:val="left" w:pos="8931"/>
        </w:tabs>
        <w:rPr>
          <w:rFonts w:asciiTheme="minorHAnsi" w:hAnsiTheme="minorHAnsi"/>
          <w:b/>
          <w:sz w:val="24"/>
          <w:szCs w:val="24"/>
        </w:rPr>
      </w:pPr>
      <w:r w:rsidRPr="0068505D">
        <w:rPr>
          <w:rFonts w:asciiTheme="minorHAnsi" w:hAnsiTheme="minorHAnsi"/>
          <w:b/>
          <w:sz w:val="24"/>
          <w:szCs w:val="24"/>
        </w:rPr>
        <w:lastRenderedPageBreak/>
        <w:t xml:space="preserve">Annexe </w:t>
      </w:r>
      <w:r w:rsidR="00227F4A" w:rsidRPr="0068505D">
        <w:rPr>
          <w:rFonts w:asciiTheme="minorHAnsi" w:hAnsiTheme="minorHAnsi"/>
          <w:b/>
          <w:sz w:val="24"/>
          <w:szCs w:val="24"/>
        </w:rPr>
        <w:t>A2</w:t>
      </w:r>
      <w:r w:rsidR="0009552E" w:rsidRPr="0068505D">
        <w:rPr>
          <w:rFonts w:asciiTheme="minorHAnsi" w:hAnsiTheme="minorHAnsi"/>
          <w:b/>
          <w:sz w:val="24"/>
          <w:szCs w:val="24"/>
        </w:rPr>
        <w:t>2</w:t>
      </w:r>
      <w:r w:rsidRPr="0068505D">
        <w:rPr>
          <w:rFonts w:asciiTheme="minorHAnsi" w:hAnsiTheme="minorHAnsi"/>
          <w:b/>
          <w:sz w:val="24"/>
          <w:szCs w:val="24"/>
        </w:rPr>
        <w:t> : Extrait du plan d’amortissement du véhicule acquis le 15/11/2015 généré par le PGI</w:t>
      </w:r>
    </w:p>
    <w:p w:rsidR="006C3CBF" w:rsidRPr="00920987" w:rsidRDefault="006C3CBF" w:rsidP="006C3CBF">
      <w:pPr>
        <w:tabs>
          <w:tab w:val="left" w:pos="8931"/>
        </w:tabs>
        <w:spacing w:after="120"/>
        <w:jc w:val="center"/>
        <w:rPr>
          <w:sz w:val="16"/>
          <w:szCs w:val="16"/>
        </w:rPr>
      </w:pPr>
    </w:p>
    <w:tbl>
      <w:tblPr>
        <w:tblW w:w="9260" w:type="dxa"/>
        <w:jc w:val="center"/>
        <w:tblCellMar>
          <w:left w:w="70" w:type="dxa"/>
          <w:right w:w="70" w:type="dxa"/>
        </w:tblCellMar>
        <w:tblLook w:val="0000" w:firstRow="0" w:lastRow="0" w:firstColumn="0" w:lastColumn="0" w:noHBand="0" w:noVBand="0"/>
      </w:tblPr>
      <w:tblGrid>
        <w:gridCol w:w="1240"/>
        <w:gridCol w:w="2000"/>
        <w:gridCol w:w="2460"/>
        <w:gridCol w:w="1780"/>
        <w:gridCol w:w="1780"/>
      </w:tblGrid>
      <w:tr w:rsidR="006C3CBF" w:rsidRPr="00920987" w:rsidTr="0044623B">
        <w:trPr>
          <w:trHeight w:val="405"/>
          <w:jc w:val="center"/>
        </w:trPr>
        <w:tc>
          <w:tcPr>
            <w:tcW w:w="9260" w:type="dxa"/>
            <w:gridSpan w:val="5"/>
            <w:tcBorders>
              <w:top w:val="single" w:sz="4" w:space="0" w:color="auto"/>
              <w:left w:val="single" w:sz="4" w:space="0" w:color="auto"/>
              <w:bottom w:val="nil"/>
              <w:right w:val="single" w:sz="4" w:space="0" w:color="000000"/>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sz w:val="24"/>
                <w:szCs w:val="24"/>
                <w:lang w:eastAsia="fr-FR"/>
              </w:rPr>
            </w:pPr>
            <w:r w:rsidRPr="00920987">
              <w:rPr>
                <w:rFonts w:ascii="Calibri" w:hAnsi="Calibri"/>
                <w:b/>
                <w:bCs/>
                <w:color w:val="000000"/>
                <w:sz w:val="24"/>
                <w:szCs w:val="24"/>
                <w:lang w:eastAsia="fr-FR"/>
              </w:rPr>
              <w:t xml:space="preserve">Plan d’amortissement : MEGANE </w:t>
            </w:r>
            <w:r w:rsidR="00B771DE">
              <w:rPr>
                <w:rFonts w:ascii="Calibri" w:hAnsi="Calibri"/>
                <w:b/>
                <w:bCs/>
                <w:color w:val="000000"/>
                <w:sz w:val="24"/>
                <w:szCs w:val="24"/>
                <w:lang w:eastAsia="fr-FR"/>
              </w:rPr>
              <w:t xml:space="preserve">ESTATE </w:t>
            </w:r>
            <w:r w:rsidRPr="00920987">
              <w:rPr>
                <w:rFonts w:ascii="Calibri" w:hAnsi="Calibri"/>
                <w:b/>
                <w:bCs/>
                <w:color w:val="000000"/>
                <w:sz w:val="24"/>
                <w:szCs w:val="24"/>
                <w:lang w:eastAsia="fr-FR"/>
              </w:rPr>
              <w:t>LG 529 ET</w:t>
            </w:r>
          </w:p>
        </w:tc>
      </w:tr>
      <w:tr w:rsidR="006C3CBF" w:rsidRPr="00920987" w:rsidTr="00A400F8">
        <w:trPr>
          <w:trHeight w:val="70"/>
          <w:jc w:val="center"/>
        </w:trPr>
        <w:tc>
          <w:tcPr>
            <w:tcW w:w="3240" w:type="dxa"/>
            <w:gridSpan w:val="2"/>
            <w:tcBorders>
              <w:top w:val="nil"/>
              <w:left w:val="single" w:sz="4" w:space="0" w:color="auto"/>
              <w:bottom w:val="nil"/>
              <w:right w:val="nil"/>
            </w:tcBorders>
            <w:shd w:val="clear" w:color="auto" w:fill="auto"/>
            <w:vAlign w:val="center"/>
          </w:tcPr>
          <w:p w:rsidR="006C3CBF" w:rsidRPr="00920987" w:rsidRDefault="006C3CBF" w:rsidP="00A400F8">
            <w:pPr>
              <w:suppressAutoHyphens w:val="0"/>
              <w:rPr>
                <w:rFonts w:ascii="Calibri" w:hAnsi="Calibri"/>
                <w:b/>
                <w:bCs/>
                <w:color w:val="000000"/>
                <w:lang w:eastAsia="fr-FR"/>
              </w:rPr>
            </w:pPr>
            <w:r w:rsidRPr="00920987">
              <w:rPr>
                <w:rFonts w:ascii="Calibri" w:hAnsi="Calibri"/>
                <w:b/>
                <w:bCs/>
                <w:color w:val="000000"/>
                <w:lang w:eastAsia="fr-FR"/>
              </w:rPr>
              <w:t>Date mise en service :</w:t>
            </w:r>
          </w:p>
        </w:tc>
        <w:tc>
          <w:tcPr>
            <w:tcW w:w="2460" w:type="dxa"/>
            <w:tcBorders>
              <w:top w:val="nil"/>
              <w:left w:val="nil"/>
              <w:bottom w:val="nil"/>
              <w:right w:val="nil"/>
            </w:tcBorders>
            <w:shd w:val="clear" w:color="auto" w:fill="auto"/>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15/11/2015</w:t>
            </w:r>
          </w:p>
        </w:tc>
        <w:tc>
          <w:tcPr>
            <w:tcW w:w="1780" w:type="dxa"/>
            <w:tcBorders>
              <w:top w:val="nil"/>
              <w:left w:val="nil"/>
              <w:bottom w:val="nil"/>
              <w:right w:val="nil"/>
            </w:tcBorders>
            <w:shd w:val="clear" w:color="auto" w:fill="auto"/>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Mode :</w:t>
            </w:r>
          </w:p>
        </w:tc>
        <w:tc>
          <w:tcPr>
            <w:tcW w:w="1780" w:type="dxa"/>
            <w:tcBorders>
              <w:top w:val="nil"/>
              <w:left w:val="nil"/>
              <w:bottom w:val="nil"/>
              <w:right w:val="single" w:sz="4" w:space="0" w:color="auto"/>
            </w:tcBorders>
            <w:shd w:val="clear" w:color="auto" w:fill="auto"/>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Linéaire</w:t>
            </w:r>
          </w:p>
        </w:tc>
      </w:tr>
      <w:tr w:rsidR="006C3CBF" w:rsidRPr="00920987" w:rsidTr="00A400F8">
        <w:trPr>
          <w:trHeight w:val="185"/>
          <w:jc w:val="center"/>
        </w:trPr>
        <w:tc>
          <w:tcPr>
            <w:tcW w:w="3240" w:type="dxa"/>
            <w:gridSpan w:val="2"/>
            <w:tcBorders>
              <w:top w:val="nil"/>
              <w:left w:val="single" w:sz="4" w:space="0" w:color="auto"/>
              <w:bottom w:val="single" w:sz="4" w:space="0" w:color="auto"/>
              <w:right w:val="nil"/>
            </w:tcBorders>
            <w:shd w:val="clear" w:color="auto" w:fill="auto"/>
            <w:vAlign w:val="center"/>
          </w:tcPr>
          <w:p w:rsidR="006C3CBF" w:rsidRPr="00920987" w:rsidRDefault="006C3CBF" w:rsidP="00A400F8">
            <w:pPr>
              <w:suppressAutoHyphens w:val="0"/>
              <w:rPr>
                <w:rFonts w:ascii="Calibri" w:hAnsi="Calibri"/>
                <w:b/>
                <w:bCs/>
                <w:color w:val="000000"/>
                <w:lang w:eastAsia="fr-FR"/>
              </w:rPr>
            </w:pPr>
            <w:r w:rsidRPr="00920987">
              <w:rPr>
                <w:rFonts w:ascii="Calibri" w:hAnsi="Calibri"/>
                <w:b/>
                <w:bCs/>
                <w:color w:val="000000"/>
                <w:lang w:eastAsia="fr-FR"/>
              </w:rPr>
              <w:t>Base amortissable :</w:t>
            </w:r>
          </w:p>
        </w:tc>
        <w:tc>
          <w:tcPr>
            <w:tcW w:w="2460" w:type="dxa"/>
            <w:tcBorders>
              <w:top w:val="nil"/>
              <w:left w:val="nil"/>
              <w:bottom w:val="single" w:sz="4" w:space="0" w:color="auto"/>
              <w:right w:val="nil"/>
            </w:tcBorders>
            <w:shd w:val="clear" w:color="auto" w:fill="auto"/>
            <w:vAlign w:val="center"/>
          </w:tcPr>
          <w:p w:rsidR="006C3CBF" w:rsidRPr="00920987" w:rsidRDefault="0006156B" w:rsidP="00A400F8">
            <w:pPr>
              <w:suppressAutoHyphens w:val="0"/>
              <w:jc w:val="center"/>
              <w:rPr>
                <w:rFonts w:ascii="Calibri" w:hAnsi="Calibri"/>
                <w:b/>
                <w:bCs/>
                <w:color w:val="000000"/>
                <w:lang w:eastAsia="fr-FR"/>
              </w:rPr>
            </w:pPr>
            <w:r>
              <w:rPr>
                <w:rFonts w:ascii="Calibri" w:hAnsi="Calibri"/>
                <w:b/>
                <w:bCs/>
                <w:color w:val="000000"/>
                <w:lang w:eastAsia="fr-FR"/>
              </w:rPr>
              <w:t>17 710,34</w:t>
            </w:r>
          </w:p>
        </w:tc>
        <w:tc>
          <w:tcPr>
            <w:tcW w:w="1780" w:type="dxa"/>
            <w:tcBorders>
              <w:top w:val="nil"/>
              <w:left w:val="nil"/>
              <w:bottom w:val="single" w:sz="4" w:space="0" w:color="auto"/>
              <w:right w:val="nil"/>
            </w:tcBorders>
            <w:shd w:val="clear" w:color="auto" w:fill="auto"/>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Durée :</w:t>
            </w:r>
          </w:p>
        </w:tc>
        <w:tc>
          <w:tcPr>
            <w:tcW w:w="1780" w:type="dxa"/>
            <w:tcBorders>
              <w:top w:val="nil"/>
              <w:left w:val="nil"/>
              <w:bottom w:val="single" w:sz="4" w:space="0" w:color="auto"/>
              <w:right w:val="single" w:sz="4" w:space="0" w:color="auto"/>
            </w:tcBorders>
            <w:shd w:val="clear" w:color="auto" w:fill="auto"/>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5 ans</w:t>
            </w:r>
          </w:p>
        </w:tc>
      </w:tr>
      <w:tr w:rsidR="006C3CBF" w:rsidRPr="00920987" w:rsidTr="0044623B">
        <w:trPr>
          <w:trHeight w:val="65"/>
          <w:jc w:val="center"/>
        </w:trPr>
        <w:tc>
          <w:tcPr>
            <w:tcW w:w="124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Année</w:t>
            </w:r>
          </w:p>
        </w:tc>
        <w:tc>
          <w:tcPr>
            <w:tcW w:w="200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Amortissement pour dépréciation</w:t>
            </w:r>
          </w:p>
        </w:tc>
        <w:tc>
          <w:tcPr>
            <w:tcW w:w="246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Amortissement fiscal</w:t>
            </w:r>
          </w:p>
        </w:tc>
        <w:tc>
          <w:tcPr>
            <w:tcW w:w="35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Amortissements dérogatoires</w:t>
            </w:r>
          </w:p>
        </w:tc>
      </w:tr>
      <w:tr w:rsidR="006C3CBF" w:rsidRPr="00920987" w:rsidTr="0044623B">
        <w:trPr>
          <w:trHeight w:val="60"/>
          <w:jc w:val="center"/>
        </w:trPr>
        <w:tc>
          <w:tcPr>
            <w:tcW w:w="124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p>
        </w:tc>
        <w:tc>
          <w:tcPr>
            <w:tcW w:w="200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p>
        </w:tc>
        <w:tc>
          <w:tcPr>
            <w:tcW w:w="246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Dotations</w:t>
            </w:r>
          </w:p>
        </w:tc>
        <w:tc>
          <w:tcPr>
            <w:tcW w:w="1780" w:type="dxa"/>
            <w:tcBorders>
              <w:top w:val="nil"/>
              <w:left w:val="nil"/>
              <w:bottom w:val="single" w:sz="4" w:space="0" w:color="auto"/>
              <w:right w:val="single" w:sz="4" w:space="0" w:color="auto"/>
            </w:tcBorders>
            <w:shd w:val="clear" w:color="auto" w:fill="D9D9D9" w:themeFill="background1" w:themeFillShade="D9"/>
            <w:vAlign w:val="center"/>
          </w:tcPr>
          <w:p w:rsidR="006C3CBF" w:rsidRPr="00920987" w:rsidRDefault="006C3CBF" w:rsidP="00A400F8">
            <w:pPr>
              <w:suppressAutoHyphens w:val="0"/>
              <w:jc w:val="center"/>
              <w:rPr>
                <w:rFonts w:ascii="Calibri" w:hAnsi="Calibri"/>
                <w:b/>
                <w:bCs/>
                <w:color w:val="000000"/>
                <w:lang w:eastAsia="fr-FR"/>
              </w:rPr>
            </w:pPr>
            <w:r w:rsidRPr="00920987">
              <w:rPr>
                <w:rFonts w:ascii="Calibri" w:hAnsi="Calibri"/>
                <w:b/>
                <w:bCs/>
                <w:color w:val="000000"/>
                <w:lang w:eastAsia="fr-FR"/>
              </w:rPr>
              <w:t>Reprises</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2015</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442,76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442,76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2016</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2017</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2018</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2019</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3 542,07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2020</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F853BA">
            <w:pPr>
              <w:suppressAutoHyphens w:val="0"/>
              <w:jc w:val="center"/>
              <w:rPr>
                <w:rFonts w:ascii="Calibri" w:hAnsi="Calibri"/>
                <w:color w:val="000000"/>
                <w:lang w:eastAsia="fr-FR"/>
              </w:rPr>
            </w:pPr>
            <w:r>
              <w:rPr>
                <w:rFonts w:ascii="Calibri" w:hAnsi="Calibri"/>
                <w:color w:val="000000"/>
                <w:lang w:eastAsia="fr-FR"/>
              </w:rPr>
              <w:t xml:space="preserve">3 099,30 </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color w:val="000000"/>
                <w:lang w:eastAsia="fr-FR"/>
              </w:rPr>
            </w:pPr>
            <w:r>
              <w:rPr>
                <w:rFonts w:ascii="Calibri" w:hAnsi="Calibri"/>
                <w:color w:val="000000"/>
                <w:lang w:eastAsia="fr-FR"/>
              </w:rPr>
              <w:t xml:space="preserve">3 099,30 </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color w:val="000000"/>
                <w:lang w:eastAsia="fr-FR"/>
              </w:rPr>
            </w:pPr>
            <w:r w:rsidRPr="00920987">
              <w:rPr>
                <w:rFonts w:ascii="Calibri" w:hAnsi="Calibri"/>
                <w:color w:val="000000"/>
                <w:lang w:eastAsia="fr-FR"/>
              </w:rPr>
              <w:t>0,00</w:t>
            </w:r>
          </w:p>
        </w:tc>
      </w:tr>
      <w:tr w:rsidR="00F853BA" w:rsidRPr="00920987" w:rsidTr="00A400F8">
        <w:trPr>
          <w:trHeight w:val="60"/>
          <w:jc w:val="center"/>
        </w:trPr>
        <w:tc>
          <w:tcPr>
            <w:tcW w:w="1240" w:type="dxa"/>
            <w:tcBorders>
              <w:top w:val="nil"/>
              <w:left w:val="single" w:sz="4" w:space="0" w:color="auto"/>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b/>
                <w:color w:val="000000"/>
                <w:lang w:eastAsia="fr-FR"/>
              </w:rPr>
            </w:pPr>
            <w:r w:rsidRPr="00920987">
              <w:rPr>
                <w:rFonts w:ascii="Calibri" w:hAnsi="Calibri"/>
                <w:b/>
                <w:color w:val="000000"/>
                <w:lang w:eastAsia="fr-FR"/>
              </w:rPr>
              <w:t>Total</w:t>
            </w:r>
          </w:p>
        </w:tc>
        <w:tc>
          <w:tcPr>
            <w:tcW w:w="200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b/>
                <w:bCs/>
                <w:color w:val="000000"/>
                <w:lang w:eastAsia="fr-FR"/>
              </w:rPr>
            </w:pPr>
            <w:r>
              <w:rPr>
                <w:rFonts w:ascii="Calibri" w:hAnsi="Calibri"/>
                <w:b/>
                <w:bCs/>
                <w:color w:val="000000"/>
                <w:lang w:eastAsia="fr-FR"/>
              </w:rPr>
              <w:t>17 710,34</w:t>
            </w:r>
          </w:p>
        </w:tc>
        <w:tc>
          <w:tcPr>
            <w:tcW w:w="2460" w:type="dxa"/>
            <w:tcBorders>
              <w:top w:val="nil"/>
              <w:left w:val="nil"/>
              <w:bottom w:val="single" w:sz="4" w:space="0" w:color="auto"/>
              <w:right w:val="single" w:sz="4" w:space="0" w:color="auto"/>
            </w:tcBorders>
            <w:shd w:val="clear" w:color="auto" w:fill="auto"/>
            <w:vAlign w:val="center"/>
          </w:tcPr>
          <w:p w:rsidR="00F853BA" w:rsidRPr="00920987" w:rsidRDefault="00F853BA" w:rsidP="00AB41EE">
            <w:pPr>
              <w:suppressAutoHyphens w:val="0"/>
              <w:jc w:val="center"/>
              <w:rPr>
                <w:rFonts w:ascii="Calibri" w:hAnsi="Calibri"/>
                <w:b/>
                <w:bCs/>
                <w:color w:val="000000"/>
                <w:lang w:eastAsia="fr-FR"/>
              </w:rPr>
            </w:pPr>
            <w:r>
              <w:rPr>
                <w:rFonts w:ascii="Calibri" w:hAnsi="Calibri"/>
                <w:b/>
                <w:bCs/>
                <w:color w:val="000000"/>
                <w:lang w:eastAsia="fr-FR"/>
              </w:rPr>
              <w:t>17 710,34</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b/>
                <w:bCs/>
                <w:color w:val="000000"/>
                <w:lang w:eastAsia="fr-FR"/>
              </w:rPr>
            </w:pPr>
            <w:r w:rsidRPr="00920987">
              <w:rPr>
                <w:rFonts w:ascii="Calibri" w:hAnsi="Calibri"/>
                <w:b/>
                <w:bCs/>
                <w:color w:val="000000"/>
                <w:lang w:eastAsia="fr-FR"/>
              </w:rPr>
              <w:t>0,00</w:t>
            </w:r>
          </w:p>
        </w:tc>
        <w:tc>
          <w:tcPr>
            <w:tcW w:w="1780" w:type="dxa"/>
            <w:tcBorders>
              <w:top w:val="nil"/>
              <w:left w:val="nil"/>
              <w:bottom w:val="single" w:sz="4" w:space="0" w:color="auto"/>
              <w:right w:val="single" w:sz="4" w:space="0" w:color="auto"/>
            </w:tcBorders>
            <w:shd w:val="clear" w:color="auto" w:fill="auto"/>
            <w:vAlign w:val="center"/>
          </w:tcPr>
          <w:p w:rsidR="00F853BA" w:rsidRPr="00920987" w:rsidRDefault="00F853BA" w:rsidP="00A400F8">
            <w:pPr>
              <w:suppressAutoHyphens w:val="0"/>
              <w:jc w:val="center"/>
              <w:rPr>
                <w:rFonts w:ascii="Calibri" w:hAnsi="Calibri"/>
                <w:b/>
                <w:bCs/>
                <w:color w:val="000000"/>
                <w:lang w:eastAsia="fr-FR"/>
              </w:rPr>
            </w:pPr>
            <w:r w:rsidRPr="00920987">
              <w:rPr>
                <w:rFonts w:ascii="Calibri" w:hAnsi="Calibri"/>
                <w:b/>
                <w:bCs/>
                <w:color w:val="000000"/>
                <w:lang w:eastAsia="fr-FR"/>
              </w:rPr>
              <w:t>0,00</w:t>
            </w:r>
          </w:p>
        </w:tc>
      </w:tr>
    </w:tbl>
    <w:p w:rsidR="006C3CBF" w:rsidRDefault="006C3CBF" w:rsidP="006C3CBF">
      <w:pPr>
        <w:tabs>
          <w:tab w:val="left" w:pos="8931"/>
        </w:tabs>
        <w:spacing w:after="60"/>
        <w:jc w:val="center"/>
        <w:rPr>
          <w:b/>
          <w:sz w:val="24"/>
          <w:szCs w:val="24"/>
        </w:rPr>
      </w:pPr>
    </w:p>
    <w:p w:rsidR="00DD6AF7" w:rsidRPr="0068505D" w:rsidRDefault="00DD6AF7" w:rsidP="006C3CBF">
      <w:pPr>
        <w:tabs>
          <w:tab w:val="left" w:pos="8931"/>
        </w:tabs>
        <w:rPr>
          <w:rFonts w:asciiTheme="minorHAnsi" w:hAnsiTheme="minorHAnsi"/>
          <w:b/>
          <w:sz w:val="24"/>
          <w:szCs w:val="24"/>
        </w:rPr>
      </w:pPr>
    </w:p>
    <w:p w:rsidR="006C3CBF" w:rsidRPr="0068505D" w:rsidRDefault="006C3CBF" w:rsidP="006C3CBF">
      <w:pPr>
        <w:pBdr>
          <w:bottom w:val="single" w:sz="4" w:space="1" w:color="auto"/>
        </w:pBdr>
        <w:tabs>
          <w:tab w:val="left" w:pos="8931"/>
        </w:tabs>
        <w:rPr>
          <w:rFonts w:asciiTheme="minorHAnsi" w:hAnsiTheme="minorHAnsi"/>
          <w:b/>
          <w:sz w:val="24"/>
          <w:szCs w:val="24"/>
        </w:rPr>
      </w:pPr>
      <w:r w:rsidRPr="0068505D">
        <w:rPr>
          <w:rFonts w:asciiTheme="minorHAnsi" w:hAnsiTheme="minorHAnsi"/>
          <w:b/>
          <w:sz w:val="24"/>
          <w:szCs w:val="24"/>
        </w:rPr>
        <w:t xml:space="preserve">Annexe </w:t>
      </w:r>
      <w:r w:rsidR="00227F4A" w:rsidRPr="0068505D">
        <w:rPr>
          <w:rFonts w:asciiTheme="minorHAnsi" w:hAnsiTheme="minorHAnsi"/>
          <w:b/>
          <w:sz w:val="24"/>
          <w:szCs w:val="24"/>
        </w:rPr>
        <w:t>A2</w:t>
      </w:r>
      <w:r w:rsidR="0009552E" w:rsidRPr="0068505D">
        <w:rPr>
          <w:rFonts w:asciiTheme="minorHAnsi" w:hAnsiTheme="minorHAnsi"/>
          <w:b/>
          <w:sz w:val="24"/>
          <w:szCs w:val="24"/>
        </w:rPr>
        <w:t>3</w:t>
      </w:r>
      <w:r w:rsidRPr="0068505D">
        <w:rPr>
          <w:rFonts w:asciiTheme="minorHAnsi" w:hAnsiTheme="minorHAnsi"/>
          <w:b/>
          <w:sz w:val="24"/>
          <w:szCs w:val="24"/>
        </w:rPr>
        <w:t xml:space="preserve"> : </w:t>
      </w:r>
      <w:r w:rsidR="00E33DF7">
        <w:rPr>
          <w:rFonts w:asciiTheme="minorHAnsi" w:hAnsiTheme="minorHAnsi"/>
          <w:b/>
          <w:sz w:val="24"/>
          <w:szCs w:val="24"/>
        </w:rPr>
        <w:t>Informations relatives à la cession du camion FORD TRANSIT</w:t>
      </w:r>
    </w:p>
    <w:p w:rsidR="006C3CBF" w:rsidRPr="00920987" w:rsidRDefault="006C3CBF" w:rsidP="006C3CBF">
      <w:pPr>
        <w:tabs>
          <w:tab w:val="left" w:pos="8931"/>
        </w:tabs>
        <w:rPr>
          <w:b/>
          <w:sz w:val="16"/>
          <w:szCs w:val="16"/>
        </w:rPr>
      </w:pPr>
    </w:p>
    <w:p w:rsidR="006C3CBF" w:rsidRDefault="00374281" w:rsidP="006C3CBF">
      <w:pPr>
        <w:tabs>
          <w:tab w:val="left" w:pos="8931"/>
        </w:tabs>
        <w:rPr>
          <w:sz w:val="24"/>
          <w:szCs w:val="24"/>
        </w:rPr>
      </w:pPr>
      <w:r>
        <w:rPr>
          <w:noProof/>
          <w:sz w:val="24"/>
          <w:szCs w:val="24"/>
          <w:lang w:eastAsia="fr-FR"/>
        </w:rPr>
        <mc:AlternateContent>
          <mc:Choice Requires="wps">
            <w:drawing>
              <wp:anchor distT="0" distB="0" distL="114300" distR="114300" simplePos="0" relativeHeight="251749376" behindDoc="0" locked="0" layoutInCell="1" allowOverlap="1" wp14:anchorId="55DFDBAA" wp14:editId="07FAE0A7">
                <wp:simplePos x="0" y="0"/>
                <wp:positionH relativeFrom="column">
                  <wp:posOffset>64770</wp:posOffset>
                </wp:positionH>
                <wp:positionV relativeFrom="paragraph">
                  <wp:posOffset>24765</wp:posOffset>
                </wp:positionV>
                <wp:extent cx="6221095" cy="2266315"/>
                <wp:effectExtent l="0" t="0" r="27305" b="1968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266315"/>
                        </a:xfrm>
                        <a:prstGeom prst="rect">
                          <a:avLst/>
                        </a:prstGeom>
                        <a:solidFill>
                          <a:srgbClr val="FFFFFF"/>
                        </a:solidFill>
                        <a:ln w="9525">
                          <a:solidFill>
                            <a:srgbClr val="000000"/>
                          </a:solidFill>
                          <a:miter lim="800000"/>
                          <a:headEnd/>
                          <a:tailEnd/>
                        </a:ln>
                      </wps:spPr>
                      <wps:txbx>
                        <w:txbxContent>
                          <w:p w:rsidR="00AB41EE" w:rsidRPr="00465CE7" w:rsidRDefault="00AB41EE" w:rsidP="006C3CBF">
                            <w:pPr>
                              <w:tabs>
                                <w:tab w:val="left" w:pos="4536"/>
                              </w:tabs>
                              <w:rPr>
                                <w:rFonts w:ascii="Calibri" w:hAnsi="Calibri"/>
                                <w:sz w:val="22"/>
                                <w:szCs w:val="22"/>
                              </w:rPr>
                            </w:pPr>
                            <w:r w:rsidRPr="00465CE7">
                              <w:rPr>
                                <w:rFonts w:ascii="Calibri" w:hAnsi="Calibri"/>
                                <w:b/>
                                <w:bCs/>
                                <w:sz w:val="22"/>
                                <w:szCs w:val="22"/>
                              </w:rPr>
                              <w:t>GARDEN BOO</w:t>
                            </w:r>
                            <w:r w:rsidRPr="00B32948">
                              <w:rPr>
                                <w:rFonts w:ascii="Calibri" w:hAnsi="Calibri"/>
                                <w:b/>
                                <w:sz w:val="22"/>
                                <w:szCs w:val="22"/>
                              </w:rPr>
                              <w:t>T</w:t>
                            </w:r>
                            <w:r w:rsidRPr="00465CE7">
                              <w:rPr>
                                <w:rFonts w:ascii="Calibri" w:hAnsi="Calibri"/>
                                <w:sz w:val="22"/>
                                <w:szCs w:val="22"/>
                              </w:rPr>
                              <w:tab/>
                            </w:r>
                            <w:r w:rsidRPr="00465CE7">
                              <w:rPr>
                                <w:rFonts w:ascii="Calibri" w:hAnsi="Calibri"/>
                                <w:color w:val="000000"/>
                                <w:spacing w:val="22"/>
                                <w:sz w:val="22"/>
                                <w:szCs w:val="22"/>
                              </w:rPr>
                              <w:t xml:space="preserve">Caen, </w:t>
                            </w:r>
                            <w:r w:rsidRPr="00465CE7">
                              <w:rPr>
                                <w:rFonts w:ascii="Calibri" w:hAnsi="Calibri"/>
                                <w:color w:val="000000"/>
                                <w:spacing w:val="10"/>
                                <w:sz w:val="22"/>
                                <w:szCs w:val="22"/>
                              </w:rPr>
                              <w:t xml:space="preserve">le </w:t>
                            </w:r>
                            <w:r>
                              <w:rPr>
                                <w:rFonts w:ascii="Calibri" w:hAnsi="Calibri"/>
                                <w:color w:val="000000"/>
                                <w:spacing w:val="10"/>
                                <w:sz w:val="22"/>
                                <w:szCs w:val="22"/>
                              </w:rPr>
                              <w:t>15</w:t>
                            </w:r>
                            <w:r w:rsidRPr="00465CE7">
                              <w:rPr>
                                <w:rFonts w:ascii="Calibri" w:hAnsi="Calibri"/>
                                <w:color w:val="000000"/>
                                <w:spacing w:val="10"/>
                                <w:sz w:val="22"/>
                                <w:szCs w:val="22"/>
                              </w:rPr>
                              <w:t xml:space="preserve"> décembre 2015</w:t>
                            </w:r>
                          </w:p>
                          <w:p w:rsidR="00AB41EE" w:rsidRPr="00B0657C" w:rsidRDefault="00AB41EE" w:rsidP="006C3CBF">
                            <w:pPr>
                              <w:rPr>
                                <w:rFonts w:ascii="Calibri" w:hAnsi="Calibri"/>
                                <w:sz w:val="22"/>
                                <w:szCs w:val="22"/>
                              </w:rPr>
                            </w:pPr>
                            <w:r w:rsidRPr="00B0657C">
                              <w:rPr>
                                <w:rFonts w:ascii="Calibri" w:hAnsi="Calibri"/>
                                <w:sz w:val="22"/>
                                <w:szCs w:val="22"/>
                              </w:rPr>
                              <w:t>8 rue Alfred Kessler</w:t>
                            </w:r>
                          </w:p>
                          <w:p w:rsidR="00AB41EE" w:rsidRPr="00B0657C" w:rsidRDefault="00AB41EE" w:rsidP="006C3CBF">
                            <w:pPr>
                              <w:rPr>
                                <w:rFonts w:ascii="Calibri" w:hAnsi="Calibri"/>
                                <w:sz w:val="22"/>
                                <w:szCs w:val="22"/>
                              </w:rPr>
                            </w:pPr>
                            <w:r w:rsidRPr="00B0657C">
                              <w:rPr>
                                <w:rFonts w:ascii="Calibri" w:hAnsi="Calibri"/>
                                <w:sz w:val="22"/>
                                <w:szCs w:val="22"/>
                              </w:rPr>
                              <w:t>14000 - CAEN</w:t>
                            </w:r>
                          </w:p>
                          <w:p w:rsidR="00AB41EE" w:rsidRPr="00465CE7" w:rsidRDefault="00AB41EE" w:rsidP="006C3CBF">
                            <w:pPr>
                              <w:tabs>
                                <w:tab w:val="left" w:pos="4536"/>
                              </w:tabs>
                              <w:ind w:left="4536"/>
                              <w:rPr>
                                <w:rFonts w:ascii="Calibri" w:hAnsi="Calibri"/>
                                <w:color w:val="000000"/>
                                <w:spacing w:val="22"/>
                                <w:sz w:val="22"/>
                                <w:szCs w:val="22"/>
                              </w:rPr>
                            </w:pPr>
                            <w:r>
                              <w:rPr>
                                <w:rFonts w:ascii="Calibri" w:hAnsi="Calibri"/>
                                <w:color w:val="000000"/>
                                <w:spacing w:val="22"/>
                                <w:sz w:val="22"/>
                                <w:szCs w:val="22"/>
                              </w:rPr>
                              <w:t>NORMANDIE UTILITAIRE</w:t>
                            </w:r>
                          </w:p>
                          <w:p w:rsidR="00AB41EE" w:rsidRPr="00465CE7" w:rsidRDefault="00AB41EE" w:rsidP="006C3CBF">
                            <w:pPr>
                              <w:ind w:left="4536"/>
                              <w:rPr>
                                <w:rFonts w:ascii="Calibri" w:hAnsi="Calibri"/>
                                <w:color w:val="000000"/>
                                <w:spacing w:val="8"/>
                                <w:sz w:val="22"/>
                                <w:szCs w:val="22"/>
                              </w:rPr>
                            </w:pPr>
                            <w:r>
                              <w:rPr>
                                <w:rFonts w:ascii="Calibri" w:hAnsi="Calibri"/>
                                <w:color w:val="000000"/>
                                <w:spacing w:val="8"/>
                                <w:sz w:val="22"/>
                                <w:szCs w:val="22"/>
                              </w:rPr>
                              <w:t>Z.I. Ouest</w:t>
                            </w:r>
                          </w:p>
                          <w:p w:rsidR="00AB41EE" w:rsidRPr="00465CE7" w:rsidRDefault="00AB41EE" w:rsidP="006C3CBF">
                            <w:pPr>
                              <w:ind w:left="4536"/>
                              <w:rPr>
                                <w:rFonts w:ascii="Calibri" w:hAnsi="Calibri"/>
                                <w:color w:val="000000"/>
                                <w:spacing w:val="8"/>
                                <w:sz w:val="22"/>
                                <w:szCs w:val="22"/>
                              </w:rPr>
                            </w:pPr>
                            <w:r w:rsidRPr="00465CE7">
                              <w:rPr>
                                <w:rFonts w:ascii="Calibri" w:hAnsi="Calibri"/>
                                <w:color w:val="000000"/>
                                <w:spacing w:val="8"/>
                                <w:sz w:val="22"/>
                                <w:szCs w:val="22"/>
                              </w:rPr>
                              <w:t>14000 – CAEN</w:t>
                            </w:r>
                          </w:p>
                          <w:p w:rsidR="00AB41EE" w:rsidRPr="00F55B27" w:rsidRDefault="00AB41EE" w:rsidP="006C3CBF">
                            <w:pPr>
                              <w:spacing w:before="120" w:after="120" w:line="211" w:lineRule="auto"/>
                              <w:rPr>
                                <w:rFonts w:ascii="Calibri" w:hAnsi="Calibri"/>
                                <w:b/>
                                <w:color w:val="000000"/>
                                <w:spacing w:val="20"/>
                                <w:sz w:val="22"/>
                                <w:szCs w:val="22"/>
                              </w:rPr>
                            </w:pPr>
                            <w:r w:rsidRPr="00F55B27">
                              <w:rPr>
                                <w:rFonts w:ascii="Calibri" w:hAnsi="Calibri"/>
                                <w:b/>
                                <w:color w:val="000000"/>
                                <w:spacing w:val="20"/>
                                <w:sz w:val="22"/>
                                <w:szCs w:val="22"/>
                              </w:rPr>
                              <w:t>FACTURE 2015-12</w:t>
                            </w:r>
                          </w:p>
                          <w:p w:rsidR="00AB41EE" w:rsidRPr="00F55B27" w:rsidRDefault="00AB41EE" w:rsidP="006C3CBF">
                            <w:pPr>
                              <w:ind w:left="1151"/>
                              <w:rPr>
                                <w:rFonts w:ascii="Calibri" w:hAnsi="Calibri"/>
                                <w:color w:val="000000"/>
                                <w:spacing w:val="20"/>
                                <w:sz w:val="22"/>
                                <w:szCs w:val="22"/>
                              </w:rPr>
                            </w:pPr>
                            <w:r w:rsidRPr="00F55B27">
                              <w:rPr>
                                <w:rFonts w:ascii="Calibri" w:hAnsi="Calibri"/>
                                <w:color w:val="000000"/>
                                <w:spacing w:val="20"/>
                                <w:sz w:val="22"/>
                                <w:szCs w:val="22"/>
                              </w:rPr>
                              <w:t>Véhicule utilitaire FORD TRANSIT - Immatriculation : 9763</w:t>
                            </w:r>
                            <w:r>
                              <w:rPr>
                                <w:rFonts w:ascii="Calibri" w:hAnsi="Calibri"/>
                                <w:color w:val="000000"/>
                                <w:spacing w:val="20"/>
                                <w:sz w:val="22"/>
                                <w:szCs w:val="22"/>
                              </w:rPr>
                              <w:t xml:space="preserve"> </w:t>
                            </w:r>
                            <w:r w:rsidRPr="00F55B27">
                              <w:rPr>
                                <w:rFonts w:ascii="Calibri" w:hAnsi="Calibri"/>
                                <w:color w:val="000000"/>
                                <w:spacing w:val="20"/>
                                <w:sz w:val="22"/>
                                <w:szCs w:val="22"/>
                              </w:rPr>
                              <w:t>XZ</w:t>
                            </w:r>
                            <w:r>
                              <w:rPr>
                                <w:rFonts w:ascii="Calibri" w:hAnsi="Calibri"/>
                                <w:color w:val="000000"/>
                                <w:spacing w:val="20"/>
                                <w:sz w:val="22"/>
                                <w:szCs w:val="22"/>
                              </w:rPr>
                              <w:t xml:space="preserve"> </w:t>
                            </w:r>
                            <w:r w:rsidRPr="00F55B27">
                              <w:rPr>
                                <w:rFonts w:ascii="Calibri" w:hAnsi="Calibri"/>
                                <w:color w:val="000000"/>
                                <w:spacing w:val="20"/>
                                <w:sz w:val="22"/>
                                <w:szCs w:val="22"/>
                              </w:rPr>
                              <w:t>14</w:t>
                            </w:r>
                          </w:p>
                          <w:p w:rsidR="00AB41EE" w:rsidRPr="00F55B27" w:rsidRDefault="00AB41EE" w:rsidP="006C3CBF">
                            <w:pPr>
                              <w:ind w:left="1151"/>
                              <w:rPr>
                                <w:rFonts w:ascii="Calibri" w:hAnsi="Calibri"/>
                                <w:color w:val="000000"/>
                                <w:spacing w:val="20"/>
                                <w:sz w:val="22"/>
                                <w:szCs w:val="22"/>
                              </w:rPr>
                            </w:pPr>
                            <w:r w:rsidRPr="00F55B27">
                              <w:rPr>
                                <w:rFonts w:ascii="Calibri" w:hAnsi="Calibri"/>
                                <w:color w:val="000000"/>
                                <w:spacing w:val="20"/>
                                <w:sz w:val="22"/>
                                <w:szCs w:val="22"/>
                              </w:rPr>
                              <w:t>Date 1</w:t>
                            </w:r>
                            <w:r w:rsidRPr="00F55B27">
                              <w:rPr>
                                <w:rFonts w:ascii="Calibri" w:hAnsi="Calibri"/>
                                <w:color w:val="000000"/>
                                <w:spacing w:val="20"/>
                                <w:sz w:val="22"/>
                                <w:szCs w:val="22"/>
                                <w:vertAlign w:val="superscript"/>
                              </w:rPr>
                              <w:t>ère</w:t>
                            </w:r>
                            <w:r w:rsidRPr="00F55B27">
                              <w:rPr>
                                <w:rFonts w:ascii="Calibri" w:hAnsi="Calibri"/>
                                <w:color w:val="000000"/>
                                <w:spacing w:val="20"/>
                                <w:sz w:val="22"/>
                                <w:szCs w:val="22"/>
                              </w:rPr>
                              <w:t xml:space="preserve"> immatriculation : 22/10/</w:t>
                            </w:r>
                            <w:r>
                              <w:rPr>
                                <w:rFonts w:ascii="Calibri" w:hAnsi="Calibri"/>
                                <w:color w:val="000000"/>
                                <w:spacing w:val="20"/>
                                <w:sz w:val="22"/>
                                <w:szCs w:val="22"/>
                              </w:rPr>
                              <w:t>2005</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Montant hors taxe :</w:t>
                            </w:r>
                            <w:r w:rsidRPr="00F55B27">
                              <w:rPr>
                                <w:rFonts w:ascii="Calibri" w:hAnsi="Calibri"/>
                                <w:color w:val="000000"/>
                                <w:spacing w:val="20"/>
                                <w:sz w:val="22"/>
                                <w:szCs w:val="22"/>
                              </w:rPr>
                              <w:tab/>
                              <w:t>1 500.00 €</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TVA à 20 % :</w:t>
                            </w:r>
                            <w:r w:rsidRPr="00F55B27">
                              <w:rPr>
                                <w:rFonts w:ascii="Calibri" w:hAnsi="Calibri"/>
                                <w:color w:val="000000"/>
                                <w:spacing w:val="20"/>
                                <w:sz w:val="22"/>
                                <w:szCs w:val="22"/>
                              </w:rPr>
                              <w:tab/>
                            </w:r>
                            <w:r w:rsidRPr="00F55B27">
                              <w:rPr>
                                <w:rFonts w:ascii="Calibri" w:hAnsi="Calibri"/>
                                <w:color w:val="000000"/>
                                <w:spacing w:val="20"/>
                                <w:sz w:val="22"/>
                                <w:szCs w:val="22"/>
                                <w:u w:val="single"/>
                              </w:rPr>
                              <w:t xml:space="preserve">  300.00</w:t>
                            </w:r>
                            <w:r w:rsidRPr="00F55B27">
                              <w:rPr>
                                <w:rFonts w:ascii="Calibri" w:hAnsi="Calibri"/>
                                <w:color w:val="000000"/>
                                <w:spacing w:val="20"/>
                                <w:sz w:val="22"/>
                                <w:szCs w:val="22"/>
                              </w:rPr>
                              <w:t xml:space="preserve"> €</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Net à payer TTC au 15/12/2015 :</w:t>
                            </w:r>
                            <w:r w:rsidRPr="00F55B27">
                              <w:rPr>
                                <w:rFonts w:ascii="Calibri" w:hAnsi="Calibri"/>
                                <w:color w:val="000000"/>
                                <w:spacing w:val="20"/>
                                <w:sz w:val="22"/>
                                <w:szCs w:val="22"/>
                              </w:rPr>
                              <w:tab/>
                              <w:t>1 800.00 €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5.1pt;margin-top:1.95pt;width:489.85pt;height:178.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">
                <v:textbox>
                  <w:txbxContent>
                    <w:p w:rsidR="00AB41EE" w:rsidRPr="00465CE7" w:rsidRDefault="00AB41EE" w:rsidP="006C3CBF">
                      <w:pPr>
                        <w:tabs>
                          <w:tab w:val="left" w:pos="4536"/>
                        </w:tabs>
                        <w:rPr>
                          <w:rFonts w:ascii="Calibri" w:hAnsi="Calibri"/>
                          <w:sz w:val="22"/>
                          <w:szCs w:val="22"/>
                        </w:rPr>
                      </w:pPr>
                      <w:r w:rsidRPr="00465CE7">
                        <w:rPr>
                          <w:rFonts w:ascii="Calibri" w:hAnsi="Calibri"/>
                          <w:b/>
                          <w:bCs/>
                          <w:sz w:val="22"/>
                          <w:szCs w:val="22"/>
                        </w:rPr>
                        <w:t>GARDEN BOO</w:t>
                      </w:r>
                      <w:r w:rsidRPr="00B32948">
                        <w:rPr>
                          <w:rFonts w:ascii="Calibri" w:hAnsi="Calibri"/>
                          <w:b/>
                          <w:sz w:val="22"/>
                          <w:szCs w:val="22"/>
                        </w:rPr>
                        <w:t>T</w:t>
                      </w:r>
                      <w:r w:rsidRPr="00465CE7">
                        <w:rPr>
                          <w:rFonts w:ascii="Calibri" w:hAnsi="Calibri"/>
                          <w:sz w:val="22"/>
                          <w:szCs w:val="22"/>
                        </w:rPr>
                        <w:tab/>
                      </w:r>
                      <w:r w:rsidRPr="00465CE7">
                        <w:rPr>
                          <w:rFonts w:ascii="Calibri" w:hAnsi="Calibri"/>
                          <w:color w:val="000000"/>
                          <w:spacing w:val="22"/>
                          <w:sz w:val="22"/>
                          <w:szCs w:val="22"/>
                        </w:rPr>
                        <w:t xml:space="preserve">Caen, </w:t>
                      </w:r>
                      <w:r w:rsidRPr="00465CE7">
                        <w:rPr>
                          <w:rFonts w:ascii="Calibri" w:hAnsi="Calibri"/>
                          <w:color w:val="000000"/>
                          <w:spacing w:val="10"/>
                          <w:sz w:val="22"/>
                          <w:szCs w:val="22"/>
                        </w:rPr>
                        <w:t xml:space="preserve">le </w:t>
                      </w:r>
                      <w:r>
                        <w:rPr>
                          <w:rFonts w:ascii="Calibri" w:hAnsi="Calibri"/>
                          <w:color w:val="000000"/>
                          <w:spacing w:val="10"/>
                          <w:sz w:val="22"/>
                          <w:szCs w:val="22"/>
                        </w:rPr>
                        <w:t>15</w:t>
                      </w:r>
                      <w:r w:rsidRPr="00465CE7">
                        <w:rPr>
                          <w:rFonts w:ascii="Calibri" w:hAnsi="Calibri"/>
                          <w:color w:val="000000"/>
                          <w:spacing w:val="10"/>
                          <w:sz w:val="22"/>
                          <w:szCs w:val="22"/>
                        </w:rPr>
                        <w:t xml:space="preserve"> décembre 2015</w:t>
                      </w:r>
                    </w:p>
                    <w:p w:rsidR="00AB41EE" w:rsidRPr="00B0657C" w:rsidRDefault="00AB41EE" w:rsidP="006C3CBF">
                      <w:pPr>
                        <w:rPr>
                          <w:rFonts w:ascii="Calibri" w:hAnsi="Calibri"/>
                          <w:sz w:val="22"/>
                          <w:szCs w:val="22"/>
                        </w:rPr>
                      </w:pPr>
                      <w:r w:rsidRPr="00B0657C">
                        <w:rPr>
                          <w:rFonts w:ascii="Calibri" w:hAnsi="Calibri"/>
                          <w:sz w:val="22"/>
                          <w:szCs w:val="22"/>
                        </w:rPr>
                        <w:t xml:space="preserve">8 rue Alfred </w:t>
                      </w:r>
                      <w:proofErr w:type="spellStart"/>
                      <w:r w:rsidRPr="00B0657C">
                        <w:rPr>
                          <w:rFonts w:ascii="Calibri" w:hAnsi="Calibri"/>
                          <w:sz w:val="22"/>
                          <w:szCs w:val="22"/>
                        </w:rPr>
                        <w:t>Kessler</w:t>
                      </w:r>
                      <w:proofErr w:type="spellEnd"/>
                    </w:p>
                    <w:p w:rsidR="00AB41EE" w:rsidRPr="00B0657C" w:rsidRDefault="00AB41EE" w:rsidP="006C3CBF">
                      <w:pPr>
                        <w:rPr>
                          <w:rFonts w:ascii="Calibri" w:hAnsi="Calibri"/>
                          <w:sz w:val="22"/>
                          <w:szCs w:val="22"/>
                        </w:rPr>
                      </w:pPr>
                      <w:r w:rsidRPr="00B0657C">
                        <w:rPr>
                          <w:rFonts w:ascii="Calibri" w:hAnsi="Calibri"/>
                          <w:sz w:val="22"/>
                          <w:szCs w:val="22"/>
                        </w:rPr>
                        <w:t>14000 - CAEN</w:t>
                      </w:r>
                    </w:p>
                    <w:p w:rsidR="00AB41EE" w:rsidRPr="00465CE7" w:rsidRDefault="00AB41EE" w:rsidP="006C3CBF">
                      <w:pPr>
                        <w:tabs>
                          <w:tab w:val="left" w:pos="4536"/>
                        </w:tabs>
                        <w:ind w:left="4536"/>
                        <w:rPr>
                          <w:rFonts w:ascii="Calibri" w:hAnsi="Calibri"/>
                          <w:color w:val="000000"/>
                          <w:spacing w:val="22"/>
                          <w:sz w:val="22"/>
                          <w:szCs w:val="22"/>
                        </w:rPr>
                      </w:pPr>
                      <w:r>
                        <w:rPr>
                          <w:rFonts w:ascii="Calibri" w:hAnsi="Calibri"/>
                          <w:color w:val="000000"/>
                          <w:spacing w:val="22"/>
                          <w:sz w:val="22"/>
                          <w:szCs w:val="22"/>
                        </w:rPr>
                        <w:t>NORMANDIE UTILITAIRE</w:t>
                      </w:r>
                    </w:p>
                    <w:p w:rsidR="00AB41EE" w:rsidRPr="00465CE7" w:rsidRDefault="00AB41EE" w:rsidP="006C3CBF">
                      <w:pPr>
                        <w:ind w:left="4536"/>
                        <w:rPr>
                          <w:rFonts w:ascii="Calibri" w:hAnsi="Calibri"/>
                          <w:color w:val="000000"/>
                          <w:spacing w:val="8"/>
                          <w:sz w:val="22"/>
                          <w:szCs w:val="22"/>
                        </w:rPr>
                      </w:pPr>
                      <w:r>
                        <w:rPr>
                          <w:rFonts w:ascii="Calibri" w:hAnsi="Calibri"/>
                          <w:color w:val="000000"/>
                          <w:spacing w:val="8"/>
                          <w:sz w:val="22"/>
                          <w:szCs w:val="22"/>
                        </w:rPr>
                        <w:t>Z.I. Ouest</w:t>
                      </w:r>
                    </w:p>
                    <w:p w:rsidR="00AB41EE" w:rsidRPr="00465CE7" w:rsidRDefault="00AB41EE" w:rsidP="006C3CBF">
                      <w:pPr>
                        <w:ind w:left="4536"/>
                        <w:rPr>
                          <w:rFonts w:ascii="Calibri" w:hAnsi="Calibri"/>
                          <w:color w:val="000000"/>
                          <w:spacing w:val="8"/>
                          <w:sz w:val="22"/>
                          <w:szCs w:val="22"/>
                        </w:rPr>
                      </w:pPr>
                      <w:r w:rsidRPr="00465CE7">
                        <w:rPr>
                          <w:rFonts w:ascii="Calibri" w:hAnsi="Calibri"/>
                          <w:color w:val="000000"/>
                          <w:spacing w:val="8"/>
                          <w:sz w:val="22"/>
                          <w:szCs w:val="22"/>
                        </w:rPr>
                        <w:t>14000 – CAEN</w:t>
                      </w:r>
                    </w:p>
                    <w:p w:rsidR="00AB41EE" w:rsidRPr="00F55B27" w:rsidRDefault="00AB41EE" w:rsidP="006C3CBF">
                      <w:pPr>
                        <w:spacing w:before="120" w:after="120" w:line="211" w:lineRule="auto"/>
                        <w:rPr>
                          <w:rFonts w:ascii="Calibri" w:hAnsi="Calibri"/>
                          <w:b/>
                          <w:color w:val="000000"/>
                          <w:spacing w:val="20"/>
                          <w:sz w:val="22"/>
                          <w:szCs w:val="22"/>
                        </w:rPr>
                      </w:pPr>
                      <w:r w:rsidRPr="00F55B27">
                        <w:rPr>
                          <w:rFonts w:ascii="Calibri" w:hAnsi="Calibri"/>
                          <w:b/>
                          <w:color w:val="000000"/>
                          <w:spacing w:val="20"/>
                          <w:sz w:val="22"/>
                          <w:szCs w:val="22"/>
                        </w:rPr>
                        <w:t>FACTURE 2015-12</w:t>
                      </w:r>
                    </w:p>
                    <w:p w:rsidR="00AB41EE" w:rsidRPr="00F55B27" w:rsidRDefault="00AB41EE" w:rsidP="006C3CBF">
                      <w:pPr>
                        <w:ind w:left="1151"/>
                        <w:rPr>
                          <w:rFonts w:ascii="Calibri" w:hAnsi="Calibri"/>
                          <w:color w:val="000000"/>
                          <w:spacing w:val="20"/>
                          <w:sz w:val="22"/>
                          <w:szCs w:val="22"/>
                        </w:rPr>
                      </w:pPr>
                      <w:r w:rsidRPr="00F55B27">
                        <w:rPr>
                          <w:rFonts w:ascii="Calibri" w:hAnsi="Calibri"/>
                          <w:color w:val="000000"/>
                          <w:spacing w:val="20"/>
                          <w:sz w:val="22"/>
                          <w:szCs w:val="22"/>
                        </w:rPr>
                        <w:t>Véhicule utilitaire FORD TRANSIT - Immatriculation : 9763</w:t>
                      </w:r>
                      <w:r>
                        <w:rPr>
                          <w:rFonts w:ascii="Calibri" w:hAnsi="Calibri"/>
                          <w:color w:val="000000"/>
                          <w:spacing w:val="20"/>
                          <w:sz w:val="22"/>
                          <w:szCs w:val="22"/>
                        </w:rPr>
                        <w:t xml:space="preserve"> </w:t>
                      </w:r>
                      <w:r w:rsidRPr="00F55B27">
                        <w:rPr>
                          <w:rFonts w:ascii="Calibri" w:hAnsi="Calibri"/>
                          <w:color w:val="000000"/>
                          <w:spacing w:val="20"/>
                          <w:sz w:val="22"/>
                          <w:szCs w:val="22"/>
                        </w:rPr>
                        <w:t>XZ</w:t>
                      </w:r>
                      <w:r>
                        <w:rPr>
                          <w:rFonts w:ascii="Calibri" w:hAnsi="Calibri"/>
                          <w:color w:val="000000"/>
                          <w:spacing w:val="20"/>
                          <w:sz w:val="22"/>
                          <w:szCs w:val="22"/>
                        </w:rPr>
                        <w:t xml:space="preserve"> </w:t>
                      </w:r>
                      <w:r w:rsidRPr="00F55B27">
                        <w:rPr>
                          <w:rFonts w:ascii="Calibri" w:hAnsi="Calibri"/>
                          <w:color w:val="000000"/>
                          <w:spacing w:val="20"/>
                          <w:sz w:val="22"/>
                          <w:szCs w:val="22"/>
                        </w:rPr>
                        <w:t>14</w:t>
                      </w:r>
                    </w:p>
                    <w:p w:rsidR="00AB41EE" w:rsidRPr="00F55B27" w:rsidRDefault="00AB41EE" w:rsidP="006C3CBF">
                      <w:pPr>
                        <w:ind w:left="1151"/>
                        <w:rPr>
                          <w:rFonts w:ascii="Calibri" w:hAnsi="Calibri"/>
                          <w:color w:val="000000"/>
                          <w:spacing w:val="20"/>
                          <w:sz w:val="22"/>
                          <w:szCs w:val="22"/>
                        </w:rPr>
                      </w:pPr>
                      <w:r w:rsidRPr="00F55B27">
                        <w:rPr>
                          <w:rFonts w:ascii="Calibri" w:hAnsi="Calibri"/>
                          <w:color w:val="000000"/>
                          <w:spacing w:val="20"/>
                          <w:sz w:val="22"/>
                          <w:szCs w:val="22"/>
                        </w:rPr>
                        <w:t>Date 1</w:t>
                      </w:r>
                      <w:r w:rsidRPr="00F55B27">
                        <w:rPr>
                          <w:rFonts w:ascii="Calibri" w:hAnsi="Calibri"/>
                          <w:color w:val="000000"/>
                          <w:spacing w:val="20"/>
                          <w:sz w:val="22"/>
                          <w:szCs w:val="22"/>
                          <w:vertAlign w:val="superscript"/>
                        </w:rPr>
                        <w:t>ère</w:t>
                      </w:r>
                      <w:r w:rsidRPr="00F55B27">
                        <w:rPr>
                          <w:rFonts w:ascii="Calibri" w:hAnsi="Calibri"/>
                          <w:color w:val="000000"/>
                          <w:spacing w:val="20"/>
                          <w:sz w:val="22"/>
                          <w:szCs w:val="22"/>
                        </w:rPr>
                        <w:t xml:space="preserve"> immatriculation : 22/10/</w:t>
                      </w:r>
                      <w:r>
                        <w:rPr>
                          <w:rFonts w:ascii="Calibri" w:hAnsi="Calibri"/>
                          <w:color w:val="000000"/>
                          <w:spacing w:val="20"/>
                          <w:sz w:val="22"/>
                          <w:szCs w:val="22"/>
                        </w:rPr>
                        <w:t>2005</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Montant hors taxe :</w:t>
                      </w:r>
                      <w:r w:rsidRPr="00F55B27">
                        <w:rPr>
                          <w:rFonts w:ascii="Calibri" w:hAnsi="Calibri"/>
                          <w:color w:val="000000"/>
                          <w:spacing w:val="20"/>
                          <w:sz w:val="22"/>
                          <w:szCs w:val="22"/>
                        </w:rPr>
                        <w:tab/>
                        <w:t>1 500.00 €</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TVA à 20 % :</w:t>
                      </w:r>
                      <w:r w:rsidRPr="00F55B27">
                        <w:rPr>
                          <w:rFonts w:ascii="Calibri" w:hAnsi="Calibri"/>
                          <w:color w:val="000000"/>
                          <w:spacing w:val="20"/>
                          <w:sz w:val="22"/>
                          <w:szCs w:val="22"/>
                        </w:rPr>
                        <w:tab/>
                      </w:r>
                      <w:r w:rsidRPr="00F55B27">
                        <w:rPr>
                          <w:rFonts w:ascii="Calibri" w:hAnsi="Calibri"/>
                          <w:color w:val="000000"/>
                          <w:spacing w:val="20"/>
                          <w:sz w:val="22"/>
                          <w:szCs w:val="22"/>
                          <w:u w:val="single"/>
                        </w:rPr>
                        <w:t xml:space="preserve">  300.00</w:t>
                      </w:r>
                      <w:r w:rsidRPr="00F55B27">
                        <w:rPr>
                          <w:rFonts w:ascii="Calibri" w:hAnsi="Calibri"/>
                          <w:color w:val="000000"/>
                          <w:spacing w:val="20"/>
                          <w:sz w:val="22"/>
                          <w:szCs w:val="22"/>
                        </w:rPr>
                        <w:t xml:space="preserve"> €</w:t>
                      </w:r>
                    </w:p>
                    <w:p w:rsidR="00AB41EE" w:rsidRPr="00F55B27" w:rsidRDefault="00AB41EE" w:rsidP="006C3CBF">
                      <w:pPr>
                        <w:tabs>
                          <w:tab w:val="right" w:pos="9072"/>
                        </w:tabs>
                        <w:ind w:left="1151"/>
                        <w:rPr>
                          <w:rFonts w:ascii="Calibri" w:hAnsi="Calibri"/>
                          <w:color w:val="000000"/>
                          <w:spacing w:val="20"/>
                          <w:sz w:val="22"/>
                          <w:szCs w:val="22"/>
                        </w:rPr>
                      </w:pPr>
                      <w:r w:rsidRPr="00F55B27">
                        <w:rPr>
                          <w:rFonts w:ascii="Calibri" w:hAnsi="Calibri"/>
                          <w:color w:val="000000"/>
                          <w:spacing w:val="20"/>
                          <w:sz w:val="22"/>
                          <w:szCs w:val="22"/>
                        </w:rPr>
                        <w:t>Net à payer TTC au 15/12/2015 :</w:t>
                      </w:r>
                      <w:r w:rsidRPr="00F55B27">
                        <w:rPr>
                          <w:rFonts w:ascii="Calibri" w:hAnsi="Calibri"/>
                          <w:color w:val="000000"/>
                          <w:spacing w:val="20"/>
                          <w:sz w:val="22"/>
                          <w:szCs w:val="22"/>
                        </w:rPr>
                        <w:tab/>
                        <w:t>1 800.00 €</w:t>
                      </w:r>
                    </w:p>
                  </w:txbxContent>
                </v:textbox>
              </v:shape>
            </w:pict>
          </mc:Fallback>
        </mc:AlternateContent>
      </w: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Default="006C3CBF" w:rsidP="006C3CBF">
      <w:pPr>
        <w:tabs>
          <w:tab w:val="left" w:pos="8931"/>
        </w:tabs>
        <w:rPr>
          <w:sz w:val="24"/>
          <w:szCs w:val="24"/>
        </w:rPr>
      </w:pPr>
    </w:p>
    <w:p w:rsidR="006C3CBF" w:rsidRPr="0068505D" w:rsidRDefault="006C3CBF" w:rsidP="006C3CBF">
      <w:pPr>
        <w:pStyle w:val="Paragraphedeliste1"/>
        <w:tabs>
          <w:tab w:val="left" w:pos="851"/>
        </w:tabs>
        <w:spacing w:after="60"/>
        <w:ind w:left="284"/>
        <w:jc w:val="center"/>
        <w:rPr>
          <w:rFonts w:asciiTheme="minorHAnsi" w:hAnsiTheme="minorHAnsi"/>
          <w:b/>
          <w:sz w:val="24"/>
          <w:szCs w:val="24"/>
        </w:rPr>
      </w:pPr>
      <w:r w:rsidRPr="0068505D">
        <w:rPr>
          <w:rFonts w:asciiTheme="minorHAnsi" w:hAnsiTheme="minorHAnsi"/>
          <w:b/>
          <w:sz w:val="24"/>
          <w:szCs w:val="24"/>
        </w:rPr>
        <w:t>Extrait du journal des ventes issu du module comptable du PGI</w:t>
      </w:r>
    </w:p>
    <w:p w:rsidR="006C3CBF" w:rsidRPr="0068505D" w:rsidRDefault="006C3CBF" w:rsidP="006C3CBF">
      <w:pPr>
        <w:pStyle w:val="Paragraphedeliste1"/>
        <w:tabs>
          <w:tab w:val="left" w:pos="851"/>
        </w:tabs>
        <w:spacing w:after="60"/>
        <w:ind w:left="284"/>
        <w:jc w:val="center"/>
        <w:rPr>
          <w:rFonts w:asciiTheme="minorHAnsi" w:hAnsiTheme="minorHAnsi"/>
          <w:sz w:val="24"/>
          <w:szCs w:val="24"/>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1156"/>
        <w:gridCol w:w="1262"/>
        <w:gridCol w:w="3641"/>
        <w:gridCol w:w="1155"/>
        <w:gridCol w:w="1156"/>
      </w:tblGrid>
      <w:tr w:rsidR="006C3CBF" w:rsidRPr="00AD0D86" w:rsidTr="0037513B">
        <w:trPr>
          <w:trHeight w:val="356"/>
          <w:jc w:val="center"/>
        </w:trPr>
        <w:tc>
          <w:tcPr>
            <w:tcW w:w="1149"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Date</w:t>
            </w:r>
          </w:p>
        </w:tc>
        <w:tc>
          <w:tcPr>
            <w:tcW w:w="1156"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Compte général</w:t>
            </w:r>
          </w:p>
        </w:tc>
        <w:tc>
          <w:tcPr>
            <w:tcW w:w="1262" w:type="dxa"/>
            <w:shd w:val="clear" w:color="auto" w:fill="D9D9D9" w:themeFill="background1" w:themeFillShade="D9"/>
            <w:vAlign w:val="center"/>
          </w:tcPr>
          <w:p w:rsidR="0068505D" w:rsidRPr="00AD0D86" w:rsidRDefault="006C3CBF" w:rsidP="00A400F8">
            <w:pPr>
              <w:jc w:val="center"/>
              <w:rPr>
                <w:rFonts w:asciiTheme="minorHAnsi" w:hAnsiTheme="minorHAnsi"/>
                <w:b/>
                <w:szCs w:val="22"/>
              </w:rPr>
            </w:pPr>
            <w:r w:rsidRPr="00AD0D86">
              <w:rPr>
                <w:rFonts w:asciiTheme="minorHAnsi" w:hAnsiTheme="minorHAnsi"/>
                <w:b/>
                <w:szCs w:val="22"/>
              </w:rPr>
              <w:t xml:space="preserve">Compte </w:t>
            </w:r>
          </w:p>
          <w:p w:rsidR="006C3CBF" w:rsidRPr="00AD0D86" w:rsidRDefault="006C3CBF" w:rsidP="00A400F8">
            <w:pPr>
              <w:jc w:val="center"/>
              <w:rPr>
                <w:rFonts w:asciiTheme="minorHAnsi" w:hAnsiTheme="minorHAnsi"/>
                <w:b/>
                <w:szCs w:val="22"/>
              </w:rPr>
            </w:pPr>
            <w:r w:rsidRPr="00AD0D86">
              <w:rPr>
                <w:rFonts w:asciiTheme="minorHAnsi" w:hAnsiTheme="minorHAnsi"/>
                <w:b/>
                <w:szCs w:val="22"/>
              </w:rPr>
              <w:t>tiers</w:t>
            </w:r>
          </w:p>
        </w:tc>
        <w:tc>
          <w:tcPr>
            <w:tcW w:w="3641" w:type="dxa"/>
            <w:shd w:val="clear" w:color="auto" w:fill="D9D9D9" w:themeFill="background1" w:themeFillShade="D9"/>
            <w:vAlign w:val="center"/>
          </w:tcPr>
          <w:p w:rsidR="006C3CBF" w:rsidRPr="00AD0D86" w:rsidRDefault="006C3CBF" w:rsidP="00A400F8">
            <w:pPr>
              <w:jc w:val="center"/>
              <w:rPr>
                <w:rFonts w:asciiTheme="minorHAnsi" w:hAnsiTheme="minorHAnsi"/>
                <w:b/>
                <w:szCs w:val="22"/>
              </w:rPr>
            </w:pPr>
            <w:r w:rsidRPr="00AD0D86">
              <w:rPr>
                <w:rFonts w:asciiTheme="minorHAnsi" w:hAnsiTheme="minorHAnsi"/>
                <w:b/>
                <w:szCs w:val="22"/>
              </w:rPr>
              <w:t>Libellé de l’opération</w:t>
            </w:r>
          </w:p>
        </w:tc>
        <w:tc>
          <w:tcPr>
            <w:tcW w:w="1155"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Débit</w:t>
            </w:r>
          </w:p>
        </w:tc>
        <w:tc>
          <w:tcPr>
            <w:tcW w:w="1156" w:type="dxa"/>
            <w:shd w:val="clear" w:color="auto" w:fill="D9D9D9" w:themeFill="background1" w:themeFillShade="D9"/>
            <w:vAlign w:val="center"/>
          </w:tcPr>
          <w:p w:rsidR="006C3CBF" w:rsidRPr="00AD0D86" w:rsidRDefault="006C3CBF" w:rsidP="00A400F8">
            <w:pPr>
              <w:ind w:right="72"/>
              <w:jc w:val="center"/>
              <w:rPr>
                <w:rFonts w:asciiTheme="minorHAnsi" w:hAnsiTheme="minorHAnsi"/>
                <w:b/>
                <w:szCs w:val="22"/>
              </w:rPr>
            </w:pPr>
            <w:r w:rsidRPr="00AD0D86">
              <w:rPr>
                <w:rFonts w:asciiTheme="minorHAnsi" w:hAnsiTheme="minorHAnsi"/>
                <w:b/>
                <w:szCs w:val="22"/>
              </w:rPr>
              <w:t>Crédit</w:t>
            </w:r>
          </w:p>
        </w:tc>
      </w:tr>
      <w:tr w:rsidR="006C3CBF" w:rsidRPr="00AD0D86" w:rsidTr="0037513B">
        <w:trPr>
          <w:trHeight w:val="325"/>
          <w:jc w:val="center"/>
        </w:trPr>
        <w:tc>
          <w:tcPr>
            <w:tcW w:w="1149" w:type="dxa"/>
            <w:vAlign w:val="center"/>
          </w:tcPr>
          <w:p w:rsidR="006C3CBF" w:rsidRPr="00AD0D86" w:rsidRDefault="006C3CBF" w:rsidP="00A400F8">
            <w:pPr>
              <w:jc w:val="center"/>
              <w:rPr>
                <w:rFonts w:asciiTheme="minorHAnsi" w:hAnsiTheme="minorHAnsi"/>
                <w:szCs w:val="22"/>
              </w:rPr>
            </w:pPr>
            <w:r w:rsidRPr="00AD0D86">
              <w:rPr>
                <w:rFonts w:asciiTheme="minorHAnsi" w:hAnsiTheme="minorHAnsi"/>
                <w:szCs w:val="22"/>
              </w:rPr>
              <w:t>15/12/2015</w:t>
            </w:r>
          </w:p>
        </w:tc>
        <w:tc>
          <w:tcPr>
            <w:tcW w:w="1156"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462000</w:t>
            </w:r>
          </w:p>
        </w:tc>
        <w:tc>
          <w:tcPr>
            <w:tcW w:w="1262" w:type="dxa"/>
            <w:vAlign w:val="center"/>
          </w:tcPr>
          <w:p w:rsidR="006C3CBF" w:rsidRPr="00AD0D86" w:rsidRDefault="006C3CBF" w:rsidP="00A400F8">
            <w:pPr>
              <w:jc w:val="center"/>
              <w:rPr>
                <w:rFonts w:asciiTheme="minorHAnsi" w:hAnsiTheme="minorHAnsi"/>
                <w:szCs w:val="22"/>
              </w:rPr>
            </w:pPr>
            <w:r w:rsidRPr="00AD0D86">
              <w:rPr>
                <w:rFonts w:asciiTheme="minorHAnsi" w:hAnsiTheme="minorHAnsi"/>
                <w:szCs w:val="22"/>
              </w:rPr>
              <w:t>CLI9999</w:t>
            </w:r>
            <w:r w:rsidR="0068505D" w:rsidRPr="00AD0D86">
              <w:rPr>
                <w:rFonts w:asciiTheme="minorHAnsi" w:hAnsiTheme="minorHAnsi"/>
                <w:szCs w:val="22"/>
              </w:rPr>
              <w:t>9</w:t>
            </w:r>
          </w:p>
        </w:tc>
        <w:tc>
          <w:tcPr>
            <w:tcW w:w="3641" w:type="dxa"/>
            <w:vAlign w:val="center"/>
          </w:tcPr>
          <w:p w:rsidR="006C3CBF" w:rsidRPr="00AD0D86" w:rsidRDefault="006C3CBF" w:rsidP="00A400F8">
            <w:pPr>
              <w:rPr>
                <w:rFonts w:asciiTheme="minorHAnsi" w:hAnsiTheme="minorHAnsi"/>
                <w:szCs w:val="22"/>
              </w:rPr>
            </w:pPr>
            <w:r w:rsidRPr="00AD0D86">
              <w:rPr>
                <w:rFonts w:asciiTheme="minorHAnsi" w:hAnsiTheme="minorHAnsi"/>
                <w:szCs w:val="22"/>
              </w:rPr>
              <w:t xml:space="preserve">Facture n° 2015-12 – Vente </w:t>
            </w:r>
            <w:r w:rsidR="00B771DE" w:rsidRPr="00AD0D86">
              <w:rPr>
                <w:rFonts w:asciiTheme="minorHAnsi" w:hAnsiTheme="minorHAnsi"/>
                <w:szCs w:val="22"/>
              </w:rPr>
              <w:t>FORD</w:t>
            </w:r>
            <w:r w:rsidR="00B771DE">
              <w:rPr>
                <w:rFonts w:asciiTheme="minorHAnsi" w:hAnsiTheme="minorHAnsi"/>
                <w:szCs w:val="22"/>
              </w:rPr>
              <w:t xml:space="preserve"> TRANSIT</w:t>
            </w:r>
          </w:p>
        </w:tc>
        <w:tc>
          <w:tcPr>
            <w:tcW w:w="1155"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r w:rsidRPr="00AD0D86">
              <w:rPr>
                <w:rFonts w:asciiTheme="minorHAnsi" w:hAnsiTheme="minorHAnsi"/>
                <w:szCs w:val="22"/>
              </w:rPr>
              <w:t>1 800.00</w:t>
            </w:r>
          </w:p>
        </w:tc>
        <w:tc>
          <w:tcPr>
            <w:tcW w:w="1156"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p>
        </w:tc>
      </w:tr>
      <w:tr w:rsidR="006C3CBF" w:rsidRPr="00AD0D86" w:rsidTr="0037513B">
        <w:trPr>
          <w:trHeight w:val="325"/>
          <w:jc w:val="center"/>
        </w:trPr>
        <w:tc>
          <w:tcPr>
            <w:tcW w:w="1149" w:type="dxa"/>
            <w:vAlign w:val="center"/>
          </w:tcPr>
          <w:p w:rsidR="006C3CBF" w:rsidRPr="00AD0D86" w:rsidRDefault="006C3CBF" w:rsidP="00A400F8">
            <w:pPr>
              <w:jc w:val="center"/>
              <w:rPr>
                <w:rFonts w:asciiTheme="minorHAnsi" w:hAnsiTheme="minorHAnsi"/>
                <w:szCs w:val="22"/>
              </w:rPr>
            </w:pPr>
          </w:p>
        </w:tc>
        <w:tc>
          <w:tcPr>
            <w:tcW w:w="1156"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471000</w:t>
            </w:r>
          </w:p>
        </w:tc>
        <w:tc>
          <w:tcPr>
            <w:tcW w:w="1262" w:type="dxa"/>
            <w:vAlign w:val="center"/>
          </w:tcPr>
          <w:p w:rsidR="006C3CBF" w:rsidRPr="00AD0D86" w:rsidRDefault="006C3CBF" w:rsidP="00A400F8">
            <w:pPr>
              <w:jc w:val="center"/>
              <w:rPr>
                <w:rFonts w:asciiTheme="minorHAnsi" w:hAnsiTheme="minorHAnsi"/>
                <w:szCs w:val="22"/>
              </w:rPr>
            </w:pPr>
          </w:p>
        </w:tc>
        <w:tc>
          <w:tcPr>
            <w:tcW w:w="3641" w:type="dxa"/>
            <w:vAlign w:val="center"/>
          </w:tcPr>
          <w:p w:rsidR="006C3CBF" w:rsidRPr="00AD0D86" w:rsidRDefault="00B771DE" w:rsidP="00A400F8">
            <w:pPr>
              <w:rPr>
                <w:rFonts w:asciiTheme="minorHAnsi" w:hAnsiTheme="minorHAnsi"/>
                <w:szCs w:val="22"/>
              </w:rPr>
            </w:pPr>
            <w:r w:rsidRPr="00AD0D86">
              <w:rPr>
                <w:rFonts w:asciiTheme="minorHAnsi" w:hAnsiTheme="minorHAnsi"/>
                <w:szCs w:val="22"/>
              </w:rPr>
              <w:t>NORMANDIE UTILITAIRE</w:t>
            </w:r>
          </w:p>
        </w:tc>
        <w:tc>
          <w:tcPr>
            <w:tcW w:w="1155"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p>
        </w:tc>
        <w:tc>
          <w:tcPr>
            <w:tcW w:w="1156"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r w:rsidRPr="00AD0D86">
              <w:rPr>
                <w:rFonts w:asciiTheme="minorHAnsi" w:hAnsiTheme="minorHAnsi"/>
                <w:szCs w:val="22"/>
              </w:rPr>
              <w:t>1 500.00</w:t>
            </w:r>
          </w:p>
        </w:tc>
      </w:tr>
      <w:tr w:rsidR="006C3CBF" w:rsidRPr="00AD0D86" w:rsidTr="0037513B">
        <w:trPr>
          <w:trHeight w:val="325"/>
          <w:jc w:val="center"/>
        </w:trPr>
        <w:tc>
          <w:tcPr>
            <w:tcW w:w="1149" w:type="dxa"/>
            <w:vAlign w:val="center"/>
          </w:tcPr>
          <w:p w:rsidR="006C3CBF" w:rsidRPr="00AD0D86" w:rsidRDefault="006C3CBF" w:rsidP="00A400F8">
            <w:pPr>
              <w:jc w:val="center"/>
              <w:rPr>
                <w:rFonts w:asciiTheme="minorHAnsi" w:hAnsiTheme="minorHAnsi"/>
                <w:szCs w:val="22"/>
              </w:rPr>
            </w:pPr>
          </w:p>
        </w:tc>
        <w:tc>
          <w:tcPr>
            <w:tcW w:w="1156" w:type="dxa"/>
            <w:vAlign w:val="center"/>
          </w:tcPr>
          <w:p w:rsidR="006C3CBF" w:rsidRPr="00AD0D86" w:rsidRDefault="006C3CBF">
            <w:pPr>
              <w:jc w:val="center"/>
              <w:rPr>
                <w:rFonts w:asciiTheme="minorHAnsi" w:hAnsiTheme="minorHAnsi"/>
                <w:szCs w:val="22"/>
              </w:rPr>
            </w:pPr>
            <w:r w:rsidRPr="00AD0D86">
              <w:rPr>
                <w:rFonts w:asciiTheme="minorHAnsi" w:hAnsiTheme="minorHAnsi"/>
                <w:szCs w:val="22"/>
              </w:rPr>
              <w:t>445710</w:t>
            </w:r>
          </w:p>
        </w:tc>
        <w:tc>
          <w:tcPr>
            <w:tcW w:w="1262" w:type="dxa"/>
            <w:vAlign w:val="center"/>
          </w:tcPr>
          <w:p w:rsidR="006C3CBF" w:rsidRPr="00AD0D86" w:rsidRDefault="006C3CBF" w:rsidP="00A400F8">
            <w:pPr>
              <w:jc w:val="center"/>
              <w:rPr>
                <w:rFonts w:asciiTheme="minorHAnsi" w:hAnsiTheme="minorHAnsi"/>
                <w:szCs w:val="22"/>
              </w:rPr>
            </w:pPr>
          </w:p>
        </w:tc>
        <w:tc>
          <w:tcPr>
            <w:tcW w:w="3641" w:type="dxa"/>
            <w:vAlign w:val="center"/>
          </w:tcPr>
          <w:p w:rsidR="006C3CBF" w:rsidRPr="00AD0D86" w:rsidRDefault="006C3CBF" w:rsidP="00A400F8">
            <w:pPr>
              <w:rPr>
                <w:rFonts w:asciiTheme="minorHAnsi" w:hAnsiTheme="minorHAnsi"/>
                <w:szCs w:val="22"/>
              </w:rPr>
            </w:pPr>
          </w:p>
        </w:tc>
        <w:tc>
          <w:tcPr>
            <w:tcW w:w="1155" w:type="dxa"/>
            <w:vAlign w:val="center"/>
          </w:tcPr>
          <w:p w:rsidR="006C3CBF" w:rsidRPr="00AD0D86" w:rsidRDefault="006C3CBF" w:rsidP="00A400F8">
            <w:pPr>
              <w:tabs>
                <w:tab w:val="decimal" w:pos="1016"/>
                <w:tab w:val="decimal" w:pos="1490"/>
              </w:tabs>
              <w:ind w:right="72"/>
              <w:jc w:val="right"/>
              <w:rPr>
                <w:rFonts w:asciiTheme="minorHAnsi" w:hAnsiTheme="minorHAnsi"/>
                <w:szCs w:val="22"/>
              </w:rPr>
            </w:pPr>
          </w:p>
        </w:tc>
        <w:tc>
          <w:tcPr>
            <w:tcW w:w="1156" w:type="dxa"/>
            <w:vAlign w:val="center"/>
          </w:tcPr>
          <w:p w:rsidR="006C3CBF" w:rsidRPr="00AD0D86" w:rsidRDefault="006C3CBF" w:rsidP="00A400F8">
            <w:pPr>
              <w:tabs>
                <w:tab w:val="decimal" w:pos="1016"/>
                <w:tab w:val="decimal" w:pos="1578"/>
              </w:tabs>
              <w:ind w:right="72"/>
              <w:jc w:val="right"/>
              <w:rPr>
                <w:rFonts w:asciiTheme="minorHAnsi" w:hAnsiTheme="minorHAnsi"/>
                <w:szCs w:val="22"/>
              </w:rPr>
            </w:pPr>
            <w:r w:rsidRPr="00AD0D86">
              <w:rPr>
                <w:rFonts w:asciiTheme="minorHAnsi" w:hAnsiTheme="minorHAnsi"/>
                <w:szCs w:val="22"/>
              </w:rPr>
              <w:t>300.00</w:t>
            </w:r>
          </w:p>
        </w:tc>
      </w:tr>
    </w:tbl>
    <w:p w:rsidR="006C3CBF" w:rsidRPr="0068505D" w:rsidRDefault="006C3CBF" w:rsidP="006C3CBF">
      <w:pPr>
        <w:pStyle w:val="Paragraphedeliste1"/>
        <w:tabs>
          <w:tab w:val="left" w:pos="851"/>
        </w:tabs>
        <w:spacing w:after="60"/>
        <w:ind w:left="284"/>
        <w:rPr>
          <w:rFonts w:asciiTheme="minorHAnsi" w:hAnsiTheme="minorHAnsi"/>
          <w:sz w:val="24"/>
          <w:szCs w:val="24"/>
        </w:rPr>
      </w:pPr>
    </w:p>
    <w:p w:rsidR="006C3CBF" w:rsidRPr="0068505D" w:rsidRDefault="006C3CBF" w:rsidP="0068505D">
      <w:pPr>
        <w:pStyle w:val="Paragraphedeliste1"/>
        <w:tabs>
          <w:tab w:val="left" w:pos="851"/>
        </w:tabs>
        <w:spacing w:after="60"/>
        <w:ind w:left="284"/>
        <w:jc w:val="both"/>
        <w:rPr>
          <w:rFonts w:asciiTheme="minorHAnsi" w:hAnsiTheme="minorHAnsi"/>
          <w:sz w:val="24"/>
          <w:szCs w:val="24"/>
        </w:rPr>
      </w:pPr>
      <w:r w:rsidRPr="0068505D">
        <w:rPr>
          <w:rFonts w:asciiTheme="minorHAnsi" w:hAnsiTheme="minorHAnsi"/>
          <w:sz w:val="24"/>
          <w:szCs w:val="24"/>
        </w:rPr>
        <w:t xml:space="preserve">NB : Seule cette écriture a été enregistrée lors de la cession du camion </w:t>
      </w:r>
      <w:r w:rsidR="00B771DE" w:rsidRPr="0068505D">
        <w:rPr>
          <w:rFonts w:asciiTheme="minorHAnsi" w:hAnsiTheme="minorHAnsi"/>
          <w:sz w:val="24"/>
          <w:szCs w:val="24"/>
        </w:rPr>
        <w:t>FORD TRANSIT</w:t>
      </w:r>
      <w:r w:rsidRPr="0068505D">
        <w:rPr>
          <w:rFonts w:asciiTheme="minorHAnsi" w:hAnsiTheme="minorHAnsi"/>
          <w:sz w:val="24"/>
          <w:szCs w:val="24"/>
        </w:rPr>
        <w:t>. Celui-ci avait été acquis en 2005 pour 19 500 € hors taxes.</w:t>
      </w:r>
    </w:p>
    <w:p w:rsidR="006C3CBF" w:rsidRDefault="006C3CBF" w:rsidP="006C3CBF">
      <w:pPr>
        <w:pStyle w:val="Paragraphedeliste1"/>
        <w:tabs>
          <w:tab w:val="left" w:pos="851"/>
        </w:tabs>
        <w:spacing w:after="60"/>
        <w:ind w:left="0"/>
        <w:rPr>
          <w:rFonts w:ascii="Times New Roman" w:hAnsi="Times New Roman"/>
        </w:rPr>
      </w:pPr>
    </w:p>
    <w:p w:rsidR="00620441" w:rsidRDefault="00620441" w:rsidP="00620441"/>
    <w:p w:rsidR="00227F4A" w:rsidRDefault="00227F4A" w:rsidP="00620441"/>
    <w:p w:rsidR="00227F4A" w:rsidRDefault="00227F4A" w:rsidP="00620441"/>
    <w:p w:rsidR="00227F4A" w:rsidRDefault="00227F4A" w:rsidP="00620441"/>
    <w:p w:rsidR="00DD6AF7" w:rsidRDefault="00DD6AF7">
      <w:pPr>
        <w:suppressAutoHyphens w:val="0"/>
      </w:pPr>
      <w:r>
        <w:br w:type="page"/>
      </w:r>
    </w:p>
    <w:p w:rsidR="00227F4A" w:rsidRPr="003333D4" w:rsidRDefault="00227F4A" w:rsidP="00620441">
      <w:pPr>
        <w:rPr>
          <w:sz w:val="12"/>
        </w:rPr>
      </w:pPr>
    </w:p>
    <w:p w:rsidR="004D2D2E" w:rsidRPr="0068505D" w:rsidRDefault="004D2D2E" w:rsidP="0044623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639"/>
          <w:tab w:val="right" w:leader="dot" w:pos="10410"/>
        </w:tabs>
        <w:ind w:right="113"/>
        <w:jc w:val="center"/>
        <w:rPr>
          <w:rFonts w:asciiTheme="minorHAnsi" w:hAnsiTheme="minorHAnsi"/>
          <w:b/>
          <w:sz w:val="24"/>
          <w:szCs w:val="24"/>
        </w:rPr>
      </w:pPr>
      <w:r w:rsidRPr="0068505D">
        <w:rPr>
          <w:rFonts w:asciiTheme="minorHAnsi" w:hAnsiTheme="minorHAnsi"/>
          <w:b/>
          <w:sz w:val="24"/>
          <w:szCs w:val="24"/>
        </w:rPr>
        <w:t>B - Extraits issus de la réglementation comptable, financière, fiscale et sociale en vigueur</w:t>
      </w:r>
    </w:p>
    <w:p w:rsidR="00127423" w:rsidRPr="0068505D" w:rsidRDefault="00127423" w:rsidP="00C86EBC">
      <w:pPr>
        <w:pStyle w:val="Retraitcorpsdetexte"/>
        <w:spacing w:after="120"/>
        <w:ind w:left="284" w:right="113" w:hanging="284"/>
        <w:rPr>
          <w:rFonts w:asciiTheme="minorHAnsi" w:hAnsiTheme="minorHAnsi"/>
          <w:sz w:val="24"/>
          <w:szCs w:val="24"/>
        </w:rPr>
      </w:pPr>
    </w:p>
    <w:p w:rsidR="00C86EBC" w:rsidRPr="0068505D" w:rsidRDefault="00C86EBC" w:rsidP="00955FF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68505D">
        <w:rPr>
          <w:rFonts w:asciiTheme="minorHAnsi" w:hAnsiTheme="minorHAnsi"/>
          <w:b/>
          <w:sz w:val="24"/>
          <w:szCs w:val="24"/>
        </w:rPr>
        <w:t>Annexe B1 – DOCUMENTATION SOCIALE</w:t>
      </w:r>
    </w:p>
    <w:p w:rsidR="00C86EBC" w:rsidRPr="0068505D" w:rsidRDefault="00C86EBC" w:rsidP="00227F4A">
      <w:pPr>
        <w:tabs>
          <w:tab w:val="left" w:pos="8931"/>
        </w:tabs>
        <w:rPr>
          <w:rFonts w:asciiTheme="minorHAnsi" w:hAnsiTheme="minorHAnsi"/>
          <w:b/>
          <w:sz w:val="24"/>
          <w:szCs w:val="24"/>
        </w:rPr>
      </w:pPr>
    </w:p>
    <w:p w:rsidR="00227F4A" w:rsidRPr="0068505D" w:rsidRDefault="00227F4A" w:rsidP="00227F4A">
      <w:pPr>
        <w:pBdr>
          <w:bottom w:val="single" w:sz="4" w:space="1" w:color="auto"/>
        </w:pBdr>
        <w:tabs>
          <w:tab w:val="left" w:pos="8931"/>
        </w:tabs>
        <w:rPr>
          <w:rFonts w:asciiTheme="minorHAnsi" w:hAnsiTheme="minorHAnsi"/>
          <w:b/>
          <w:sz w:val="24"/>
          <w:szCs w:val="24"/>
        </w:rPr>
      </w:pPr>
      <w:r w:rsidRPr="0068505D">
        <w:rPr>
          <w:rFonts w:asciiTheme="minorHAnsi" w:hAnsiTheme="minorHAnsi"/>
          <w:b/>
          <w:sz w:val="24"/>
          <w:szCs w:val="24"/>
        </w:rPr>
        <w:t>Dictionnaire pratique Revue Fiduciaire PAYE 2015</w:t>
      </w:r>
    </w:p>
    <w:p w:rsidR="00227F4A" w:rsidRPr="0068505D" w:rsidRDefault="00227F4A" w:rsidP="00227F4A">
      <w:pPr>
        <w:autoSpaceDE w:val="0"/>
        <w:autoSpaceDN w:val="0"/>
        <w:adjustRightInd w:val="0"/>
        <w:rPr>
          <w:rFonts w:asciiTheme="minorHAnsi" w:hAnsiTheme="minorHAnsi"/>
          <w:bCs/>
          <w:sz w:val="16"/>
          <w:szCs w:val="22"/>
        </w:rPr>
      </w:pPr>
    </w:p>
    <w:p w:rsidR="00227F4A" w:rsidRPr="0068505D" w:rsidRDefault="00227F4A" w:rsidP="00227F4A">
      <w:pPr>
        <w:autoSpaceDE w:val="0"/>
        <w:autoSpaceDN w:val="0"/>
        <w:adjustRightInd w:val="0"/>
        <w:rPr>
          <w:rFonts w:asciiTheme="minorHAnsi" w:hAnsiTheme="minorHAnsi"/>
          <w:bCs/>
          <w:sz w:val="22"/>
          <w:szCs w:val="22"/>
        </w:rPr>
      </w:pPr>
      <w:r w:rsidRPr="0068505D">
        <w:rPr>
          <w:rFonts w:asciiTheme="minorHAnsi" w:hAnsiTheme="minorHAnsi"/>
          <w:b/>
          <w:bCs/>
          <w:sz w:val="22"/>
          <w:szCs w:val="22"/>
        </w:rPr>
        <w:t>Prime de rendement</w:t>
      </w:r>
      <w:r w:rsidRPr="0068505D">
        <w:rPr>
          <w:rFonts w:asciiTheme="minorHAnsi" w:hAnsiTheme="minorHAnsi"/>
          <w:bCs/>
          <w:sz w:val="22"/>
          <w:szCs w:val="22"/>
        </w:rPr>
        <w:t> : Les primes de rendement donnent lieu à cotisations de sécurité sociale et entrent dans le calcul des majorations pour heures supplémentaires […]</w:t>
      </w:r>
    </w:p>
    <w:p w:rsidR="00227F4A" w:rsidRPr="0068505D" w:rsidRDefault="00227F4A" w:rsidP="00227F4A">
      <w:pPr>
        <w:autoSpaceDE w:val="0"/>
        <w:autoSpaceDN w:val="0"/>
        <w:adjustRightInd w:val="0"/>
        <w:rPr>
          <w:rFonts w:asciiTheme="minorHAnsi" w:hAnsiTheme="minorHAnsi"/>
          <w:bCs/>
          <w:sz w:val="16"/>
          <w:szCs w:val="22"/>
        </w:rPr>
      </w:pPr>
    </w:p>
    <w:p w:rsidR="00227F4A" w:rsidRPr="0068505D" w:rsidRDefault="00227F4A" w:rsidP="00227F4A">
      <w:pPr>
        <w:autoSpaceDE w:val="0"/>
        <w:autoSpaceDN w:val="0"/>
        <w:adjustRightInd w:val="0"/>
        <w:rPr>
          <w:rFonts w:asciiTheme="minorHAnsi" w:hAnsiTheme="minorHAnsi"/>
          <w:bCs/>
          <w:sz w:val="22"/>
          <w:szCs w:val="22"/>
        </w:rPr>
      </w:pPr>
      <w:r w:rsidRPr="0068505D">
        <w:rPr>
          <w:rFonts w:asciiTheme="minorHAnsi" w:hAnsiTheme="minorHAnsi"/>
          <w:b/>
          <w:bCs/>
          <w:sz w:val="22"/>
          <w:szCs w:val="22"/>
        </w:rPr>
        <w:t>Indemnité de fin de contrat</w:t>
      </w:r>
      <w:r w:rsidRPr="0068505D">
        <w:rPr>
          <w:rFonts w:asciiTheme="minorHAnsi" w:hAnsiTheme="minorHAnsi"/>
          <w:bCs/>
          <w:sz w:val="22"/>
          <w:szCs w:val="22"/>
        </w:rPr>
        <w:t> : l’indemnité de fin de contrat doit être versée à l’issue du contrat en même temps que le dernier salaire et figurer sur le bulletin de paye correspondant (C. Trav. Art. L.1243-8).</w:t>
      </w:r>
    </w:p>
    <w:p w:rsidR="00227F4A" w:rsidRPr="0068505D" w:rsidRDefault="00227F4A" w:rsidP="00227F4A">
      <w:pPr>
        <w:autoSpaceDE w:val="0"/>
        <w:autoSpaceDN w:val="0"/>
        <w:adjustRightInd w:val="0"/>
        <w:rPr>
          <w:rFonts w:asciiTheme="minorHAnsi" w:hAnsiTheme="minorHAnsi"/>
          <w:bCs/>
          <w:sz w:val="16"/>
          <w:szCs w:val="22"/>
        </w:rPr>
      </w:pPr>
    </w:p>
    <w:p w:rsidR="00227F4A" w:rsidRPr="0068505D" w:rsidRDefault="00227F4A" w:rsidP="00227F4A">
      <w:pPr>
        <w:autoSpaceDE w:val="0"/>
        <w:autoSpaceDN w:val="0"/>
        <w:adjustRightInd w:val="0"/>
        <w:rPr>
          <w:rFonts w:asciiTheme="minorHAnsi" w:hAnsiTheme="minorHAnsi"/>
          <w:bCs/>
          <w:sz w:val="22"/>
          <w:szCs w:val="22"/>
        </w:rPr>
      </w:pPr>
      <w:r w:rsidRPr="0068505D">
        <w:rPr>
          <w:rFonts w:asciiTheme="minorHAnsi" w:hAnsiTheme="minorHAnsi"/>
          <w:b/>
          <w:bCs/>
          <w:sz w:val="22"/>
          <w:szCs w:val="22"/>
        </w:rPr>
        <w:t>Minimum conventionnel</w:t>
      </w:r>
      <w:r w:rsidRPr="0068505D">
        <w:rPr>
          <w:rFonts w:asciiTheme="minorHAnsi" w:hAnsiTheme="minorHAnsi"/>
          <w:bCs/>
          <w:sz w:val="22"/>
          <w:szCs w:val="22"/>
        </w:rPr>
        <w:t xml:space="preserve"> </w:t>
      </w:r>
    </w:p>
    <w:p w:rsidR="00227F4A" w:rsidRPr="0068505D" w:rsidRDefault="00227F4A" w:rsidP="00227F4A">
      <w:pPr>
        <w:pStyle w:val="Paragraphedeliste"/>
        <w:numPr>
          <w:ilvl w:val="0"/>
          <w:numId w:val="28"/>
        </w:numPr>
        <w:autoSpaceDE w:val="0"/>
        <w:autoSpaceDN w:val="0"/>
        <w:adjustRightInd w:val="0"/>
        <w:ind w:left="426" w:hanging="284"/>
        <w:rPr>
          <w:rFonts w:asciiTheme="minorHAnsi" w:hAnsiTheme="minorHAnsi"/>
          <w:bCs/>
          <w:lang w:val="fr-FR"/>
        </w:rPr>
      </w:pPr>
      <w:r w:rsidRPr="0068505D">
        <w:rPr>
          <w:rFonts w:asciiTheme="minorHAnsi" w:hAnsiTheme="minorHAnsi"/>
          <w:bCs/>
          <w:lang w:val="fr-FR"/>
        </w:rPr>
        <w:t>L’employeur doit respecter le SMIC mais aussi le salaire minimum prévu par la convention collective ou ses avenants […]. Le salarié peut percevoir un salaire contractuel supérieur au minimum conventionnel […]</w:t>
      </w:r>
    </w:p>
    <w:p w:rsidR="00227F4A" w:rsidRPr="0068505D" w:rsidRDefault="00227F4A" w:rsidP="00227F4A">
      <w:pPr>
        <w:pStyle w:val="Paragraphedeliste"/>
        <w:numPr>
          <w:ilvl w:val="0"/>
          <w:numId w:val="28"/>
        </w:numPr>
        <w:autoSpaceDE w:val="0"/>
        <w:autoSpaceDN w:val="0"/>
        <w:adjustRightInd w:val="0"/>
        <w:ind w:left="426" w:hanging="284"/>
        <w:rPr>
          <w:rFonts w:asciiTheme="minorHAnsi" w:hAnsiTheme="minorHAnsi"/>
          <w:bCs/>
          <w:lang w:val="fr-FR"/>
        </w:rPr>
      </w:pPr>
      <w:r w:rsidRPr="0068505D">
        <w:rPr>
          <w:rFonts w:asciiTheme="minorHAnsi" w:hAnsiTheme="minorHAnsi"/>
          <w:bCs/>
          <w:lang w:val="fr-FR"/>
        </w:rPr>
        <w:t>Vérification du minimum : […] les primes payées en cours d’année en contrepartie ou à l’occasion du travail doivent être prises en compte pour vérifier si l’employeur respecte le salaire minimum pour le mois où elles ont été effectivement versées.</w:t>
      </w:r>
    </w:p>
    <w:p w:rsidR="00227F4A" w:rsidRPr="0068505D" w:rsidRDefault="00227F4A" w:rsidP="00227F4A">
      <w:pPr>
        <w:autoSpaceDE w:val="0"/>
        <w:autoSpaceDN w:val="0"/>
        <w:adjustRightInd w:val="0"/>
        <w:rPr>
          <w:rFonts w:asciiTheme="minorHAnsi" w:hAnsiTheme="minorHAnsi"/>
          <w:bCs/>
          <w:sz w:val="16"/>
          <w:szCs w:val="22"/>
        </w:rPr>
      </w:pPr>
      <w:r w:rsidRPr="0068505D">
        <w:rPr>
          <w:rFonts w:asciiTheme="minorHAnsi" w:hAnsiTheme="minorHAnsi"/>
          <w:sz w:val="22"/>
          <w:szCs w:val="24"/>
        </w:rPr>
        <w:t> </w:t>
      </w:r>
    </w:p>
    <w:p w:rsidR="00227F4A" w:rsidRPr="0068505D" w:rsidRDefault="00227F4A" w:rsidP="00227F4A">
      <w:pPr>
        <w:widowControl w:val="0"/>
        <w:autoSpaceDE w:val="0"/>
        <w:autoSpaceDN w:val="0"/>
        <w:adjustRightInd w:val="0"/>
        <w:rPr>
          <w:rFonts w:asciiTheme="minorHAnsi" w:hAnsiTheme="minorHAnsi"/>
          <w:sz w:val="22"/>
          <w:szCs w:val="24"/>
        </w:rPr>
      </w:pPr>
      <w:r w:rsidRPr="0068505D">
        <w:rPr>
          <w:rFonts w:asciiTheme="minorHAnsi" w:hAnsiTheme="minorHAnsi"/>
          <w:b/>
          <w:bCs/>
          <w:sz w:val="22"/>
          <w:szCs w:val="22"/>
        </w:rPr>
        <w:t>Base de rémunération des heures supplémentaires</w:t>
      </w:r>
      <w:r w:rsidRPr="0068505D">
        <w:rPr>
          <w:rFonts w:asciiTheme="minorHAnsi" w:hAnsiTheme="minorHAnsi"/>
          <w:bCs/>
          <w:sz w:val="22"/>
          <w:szCs w:val="22"/>
        </w:rPr>
        <w:t> - Primes à inclure : pour calculer le taux horaire [</w:t>
      </w:r>
      <w:r w:rsidRPr="0068505D">
        <w:rPr>
          <w:rFonts w:asciiTheme="minorHAnsi" w:hAnsiTheme="minorHAnsi"/>
          <w:bCs/>
          <w:i/>
          <w:sz w:val="22"/>
          <w:szCs w:val="22"/>
        </w:rPr>
        <w:t>des heures supplémentaires</w:t>
      </w:r>
      <w:r w:rsidRPr="0068505D">
        <w:rPr>
          <w:rFonts w:asciiTheme="minorHAnsi" w:hAnsiTheme="minorHAnsi"/>
          <w:bCs/>
          <w:sz w:val="22"/>
          <w:szCs w:val="22"/>
        </w:rPr>
        <w:t>], l’employeur doit intégrer toutes les primes qui constituent la contrepartie directe du travail fourni […], notamment primes individuelles de rendement […]</w:t>
      </w:r>
    </w:p>
    <w:p w:rsidR="00227F4A" w:rsidRPr="0068505D" w:rsidRDefault="00227F4A" w:rsidP="00227F4A">
      <w:pPr>
        <w:tabs>
          <w:tab w:val="left" w:pos="8931"/>
        </w:tabs>
        <w:rPr>
          <w:rFonts w:asciiTheme="minorHAnsi" w:hAnsiTheme="minorHAnsi"/>
          <w:b/>
          <w:sz w:val="16"/>
          <w:szCs w:val="24"/>
        </w:rPr>
      </w:pPr>
    </w:p>
    <w:tbl>
      <w:tblPr>
        <w:tblpPr w:leftFromText="141" w:rightFromText="141" w:vertAnchor="text" w:horzAnchor="page" w:tblpX="6727" w:tblpY="241"/>
        <w:tblW w:w="0" w:type="auto"/>
        <w:tblLayout w:type="fixed"/>
        <w:tblCellMar>
          <w:left w:w="0" w:type="dxa"/>
          <w:right w:w="0" w:type="dxa"/>
        </w:tblCellMar>
        <w:tblLook w:val="0000" w:firstRow="0" w:lastRow="0" w:firstColumn="0" w:lastColumn="0" w:noHBand="0" w:noVBand="0"/>
      </w:tblPr>
      <w:tblGrid>
        <w:gridCol w:w="1142"/>
        <w:gridCol w:w="851"/>
        <w:gridCol w:w="850"/>
        <w:gridCol w:w="1701"/>
      </w:tblGrid>
      <w:tr w:rsidR="00227F4A" w:rsidRPr="0068505D" w:rsidTr="0044623B">
        <w:tc>
          <w:tcPr>
            <w:tcW w:w="1142" w:type="dxa"/>
            <w:tcBorders>
              <w:top w:val="single" w:sz="6" w:space="0" w:color="auto"/>
              <w:left w:val="single" w:sz="6" w:space="0" w:color="auto"/>
              <w:bottom w:val="single" w:sz="6" w:space="0" w:color="auto"/>
              <w:right w:val="single" w:sz="8" w:space="0" w:color="auto"/>
            </w:tcBorders>
            <w:shd w:val="clear" w:color="auto" w:fill="D9D9D9" w:themeFill="background1" w:themeFillShade="D9"/>
            <w:tcMar>
              <w:top w:w="2" w:type="dxa"/>
              <w:left w:w="2" w:type="dxa"/>
              <w:bottom w:w="2" w:type="dxa"/>
              <w:right w:w="2" w:type="dxa"/>
            </w:tcMar>
            <w:vAlign w:val="center"/>
          </w:tcPr>
          <w:p w:rsidR="00227F4A" w:rsidRPr="0068505D" w:rsidRDefault="00227F4A" w:rsidP="0068505D">
            <w:pPr>
              <w:widowControl w:val="0"/>
              <w:autoSpaceDE w:val="0"/>
              <w:autoSpaceDN w:val="0"/>
              <w:adjustRightInd w:val="0"/>
              <w:jc w:val="center"/>
              <w:rPr>
                <w:rFonts w:asciiTheme="minorHAnsi" w:hAnsiTheme="minorHAnsi"/>
                <w:b/>
                <w:sz w:val="22"/>
                <w:szCs w:val="22"/>
              </w:rPr>
            </w:pPr>
            <w:r w:rsidRPr="0068505D">
              <w:rPr>
                <w:rFonts w:asciiTheme="minorHAnsi" w:hAnsiTheme="minorHAnsi"/>
                <w:b/>
                <w:sz w:val="22"/>
                <w:szCs w:val="22"/>
              </w:rPr>
              <w:t>Catégories</w:t>
            </w:r>
          </w:p>
        </w:tc>
        <w:tc>
          <w:tcPr>
            <w:tcW w:w="851" w:type="dxa"/>
            <w:tcBorders>
              <w:top w:val="single" w:sz="6" w:space="0" w:color="auto"/>
              <w:left w:val="single" w:sz="6" w:space="0" w:color="auto"/>
              <w:bottom w:val="single" w:sz="6" w:space="0" w:color="auto"/>
              <w:right w:val="single" w:sz="8" w:space="0" w:color="auto"/>
            </w:tcBorders>
            <w:shd w:val="clear" w:color="auto" w:fill="D9D9D9" w:themeFill="background1" w:themeFillShade="D9"/>
            <w:tcMar>
              <w:top w:w="2" w:type="dxa"/>
              <w:left w:w="2" w:type="dxa"/>
              <w:bottom w:w="2" w:type="dxa"/>
              <w:right w:w="2" w:type="dxa"/>
            </w:tcMar>
            <w:vAlign w:val="center"/>
          </w:tcPr>
          <w:p w:rsidR="00227F4A" w:rsidRPr="0068505D" w:rsidRDefault="00227F4A" w:rsidP="0068505D">
            <w:pPr>
              <w:widowControl w:val="0"/>
              <w:autoSpaceDE w:val="0"/>
              <w:autoSpaceDN w:val="0"/>
              <w:adjustRightInd w:val="0"/>
              <w:jc w:val="center"/>
              <w:rPr>
                <w:rFonts w:asciiTheme="minorHAnsi" w:hAnsiTheme="minorHAnsi"/>
                <w:b/>
                <w:sz w:val="22"/>
                <w:szCs w:val="22"/>
              </w:rPr>
            </w:pPr>
            <w:r w:rsidRPr="0068505D">
              <w:rPr>
                <w:rFonts w:asciiTheme="minorHAnsi" w:hAnsiTheme="minorHAnsi"/>
                <w:b/>
                <w:sz w:val="22"/>
                <w:szCs w:val="22"/>
              </w:rPr>
              <w:t>Niveau</w:t>
            </w:r>
          </w:p>
        </w:tc>
        <w:tc>
          <w:tcPr>
            <w:tcW w:w="850" w:type="dxa"/>
            <w:tcBorders>
              <w:top w:val="single" w:sz="6" w:space="0" w:color="auto"/>
              <w:left w:val="single" w:sz="6" w:space="0" w:color="auto"/>
              <w:bottom w:val="single" w:sz="6" w:space="0" w:color="auto"/>
              <w:right w:val="single" w:sz="8" w:space="0" w:color="auto"/>
            </w:tcBorders>
            <w:shd w:val="clear" w:color="auto" w:fill="D9D9D9" w:themeFill="background1" w:themeFillShade="D9"/>
            <w:tcMar>
              <w:top w:w="2" w:type="dxa"/>
              <w:left w:w="2" w:type="dxa"/>
              <w:bottom w:w="2" w:type="dxa"/>
              <w:right w:w="2" w:type="dxa"/>
            </w:tcMar>
            <w:vAlign w:val="center"/>
          </w:tcPr>
          <w:p w:rsidR="00227F4A" w:rsidRPr="0068505D" w:rsidRDefault="00227F4A" w:rsidP="0068505D">
            <w:pPr>
              <w:widowControl w:val="0"/>
              <w:autoSpaceDE w:val="0"/>
              <w:autoSpaceDN w:val="0"/>
              <w:adjustRightInd w:val="0"/>
              <w:jc w:val="center"/>
              <w:rPr>
                <w:rFonts w:asciiTheme="minorHAnsi" w:hAnsiTheme="minorHAnsi"/>
                <w:b/>
                <w:sz w:val="22"/>
                <w:szCs w:val="22"/>
              </w:rPr>
            </w:pPr>
            <w:r w:rsidRPr="0068505D">
              <w:rPr>
                <w:rFonts w:asciiTheme="minorHAnsi" w:hAnsiTheme="minorHAnsi"/>
                <w:b/>
                <w:sz w:val="22"/>
                <w:szCs w:val="22"/>
              </w:rPr>
              <w:t>Echelon</w:t>
            </w:r>
          </w:p>
        </w:tc>
        <w:tc>
          <w:tcPr>
            <w:tcW w:w="1701" w:type="dxa"/>
            <w:tcBorders>
              <w:top w:val="single" w:sz="6" w:space="0" w:color="auto"/>
              <w:left w:val="single" w:sz="6" w:space="0" w:color="auto"/>
              <w:bottom w:val="single" w:sz="6" w:space="0" w:color="auto"/>
              <w:right w:val="single" w:sz="8" w:space="0" w:color="auto"/>
            </w:tcBorders>
            <w:shd w:val="clear" w:color="auto" w:fill="D9D9D9" w:themeFill="background1" w:themeFillShade="D9"/>
            <w:tcMar>
              <w:top w:w="2" w:type="dxa"/>
              <w:left w:w="2" w:type="dxa"/>
              <w:bottom w:w="2" w:type="dxa"/>
              <w:right w:w="2" w:type="dxa"/>
            </w:tcMar>
            <w:vAlign w:val="center"/>
          </w:tcPr>
          <w:p w:rsidR="00227F4A" w:rsidRPr="0068505D" w:rsidRDefault="00227F4A" w:rsidP="0068505D">
            <w:pPr>
              <w:widowControl w:val="0"/>
              <w:autoSpaceDE w:val="0"/>
              <w:autoSpaceDN w:val="0"/>
              <w:adjustRightInd w:val="0"/>
              <w:jc w:val="center"/>
              <w:rPr>
                <w:rFonts w:asciiTheme="minorHAnsi" w:hAnsiTheme="minorHAnsi"/>
                <w:b/>
                <w:sz w:val="22"/>
                <w:szCs w:val="22"/>
              </w:rPr>
            </w:pPr>
            <w:r w:rsidRPr="0068505D">
              <w:rPr>
                <w:rFonts w:asciiTheme="minorHAnsi" w:hAnsiTheme="minorHAnsi"/>
                <w:b/>
                <w:sz w:val="22"/>
                <w:szCs w:val="22"/>
              </w:rPr>
              <w:t xml:space="preserve">Salaire minimum en Euros </w:t>
            </w:r>
            <w:r w:rsidRPr="00B32948">
              <w:rPr>
                <w:rFonts w:asciiTheme="minorHAnsi" w:hAnsiTheme="minorHAnsi"/>
                <w:b/>
                <w:sz w:val="22"/>
                <w:szCs w:val="22"/>
                <w:vertAlign w:val="superscript"/>
              </w:rPr>
              <w:t>(1)</w:t>
            </w:r>
          </w:p>
        </w:tc>
      </w:tr>
      <w:tr w:rsidR="00227F4A" w:rsidRPr="0068505D" w:rsidTr="0068505D">
        <w:tc>
          <w:tcPr>
            <w:tcW w:w="1142"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86733D">
            <w:pPr>
              <w:widowControl w:val="0"/>
              <w:autoSpaceDE w:val="0"/>
              <w:autoSpaceDN w:val="0"/>
              <w:adjustRightInd w:val="0"/>
              <w:jc w:val="center"/>
              <w:rPr>
                <w:rFonts w:asciiTheme="minorHAnsi" w:hAnsiTheme="minorHAnsi"/>
              </w:rPr>
            </w:pPr>
            <w:r w:rsidRPr="0068505D">
              <w:rPr>
                <w:rFonts w:asciiTheme="minorHAnsi" w:hAnsiTheme="minorHAnsi"/>
              </w:rPr>
              <w:t xml:space="preserve">Employé </w:t>
            </w:r>
          </w:p>
        </w:tc>
        <w:tc>
          <w:tcPr>
            <w:tcW w:w="85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86733D" w:rsidP="0086733D">
            <w:pPr>
              <w:widowControl w:val="0"/>
              <w:autoSpaceDE w:val="0"/>
              <w:autoSpaceDN w:val="0"/>
              <w:adjustRightInd w:val="0"/>
              <w:jc w:val="center"/>
              <w:rPr>
                <w:rFonts w:asciiTheme="minorHAnsi" w:hAnsiTheme="minorHAnsi"/>
              </w:rPr>
            </w:pPr>
            <w:r>
              <w:rPr>
                <w:rFonts w:asciiTheme="minorHAnsi" w:hAnsiTheme="minorHAnsi"/>
              </w:rPr>
              <w:t>I</w:t>
            </w: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F97D1C">
            <w:pPr>
              <w:widowControl w:val="0"/>
              <w:autoSpaceDE w:val="0"/>
              <w:autoSpaceDN w:val="0"/>
              <w:adjustRightInd w:val="0"/>
              <w:jc w:val="center"/>
              <w:rPr>
                <w:rFonts w:asciiTheme="minorHAnsi" w:hAnsiTheme="minorHAnsi"/>
              </w:rPr>
            </w:pPr>
            <w:r w:rsidRPr="0068505D">
              <w:rPr>
                <w:rFonts w:asciiTheme="minorHAnsi" w:hAnsiTheme="minorHAnsi"/>
              </w:rPr>
              <w:t>1</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1 458</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2</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1 465</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3</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1 467</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86733D" w:rsidP="0086733D">
            <w:pPr>
              <w:widowControl w:val="0"/>
              <w:autoSpaceDE w:val="0"/>
              <w:autoSpaceDN w:val="0"/>
              <w:adjustRightInd w:val="0"/>
              <w:jc w:val="center"/>
              <w:rPr>
                <w:rFonts w:asciiTheme="minorHAnsi" w:hAnsiTheme="minorHAnsi"/>
              </w:rPr>
            </w:pPr>
            <w:r>
              <w:rPr>
                <w:rFonts w:asciiTheme="minorHAnsi" w:hAnsiTheme="minorHAnsi"/>
              </w:rPr>
              <w:t>II</w:t>
            </w: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1 470</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2</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1 474</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3</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1 477</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val="restart"/>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86733D" w:rsidP="0086733D">
            <w:pPr>
              <w:widowControl w:val="0"/>
              <w:autoSpaceDE w:val="0"/>
              <w:autoSpaceDN w:val="0"/>
              <w:adjustRightInd w:val="0"/>
              <w:jc w:val="center"/>
              <w:rPr>
                <w:rFonts w:asciiTheme="minorHAnsi" w:hAnsiTheme="minorHAnsi"/>
              </w:rPr>
            </w:pPr>
            <w:r>
              <w:rPr>
                <w:rFonts w:asciiTheme="minorHAnsi" w:hAnsiTheme="minorHAnsi"/>
              </w:rPr>
              <w:t>III</w:t>
            </w: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1 482</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2</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1 492</w:t>
            </w:r>
          </w:p>
        </w:tc>
      </w:tr>
      <w:tr w:rsidR="00227F4A" w:rsidRPr="0068505D" w:rsidTr="0068505D">
        <w:tc>
          <w:tcPr>
            <w:tcW w:w="1142"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1" w:type="dxa"/>
            <w:vMerge/>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p>
        </w:tc>
        <w:tc>
          <w:tcPr>
            <w:tcW w:w="85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3</w:t>
            </w:r>
          </w:p>
        </w:tc>
        <w:tc>
          <w:tcPr>
            <w:tcW w:w="1701"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jc w:val="center"/>
              <w:rPr>
                <w:rFonts w:asciiTheme="minorHAnsi" w:hAnsiTheme="minorHAnsi"/>
              </w:rPr>
            </w:pPr>
            <w:r w:rsidRPr="0068505D">
              <w:rPr>
                <w:rFonts w:asciiTheme="minorHAnsi" w:hAnsiTheme="minorHAnsi"/>
              </w:rPr>
              <w:t>1 497</w:t>
            </w:r>
          </w:p>
        </w:tc>
      </w:tr>
      <w:tr w:rsidR="00227F4A" w:rsidRPr="0068505D" w:rsidTr="0068505D">
        <w:tc>
          <w:tcPr>
            <w:tcW w:w="4544" w:type="dxa"/>
            <w:gridSpan w:val="4"/>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227F4A" w:rsidRPr="0068505D" w:rsidRDefault="00227F4A" w:rsidP="00227F4A">
            <w:pPr>
              <w:widowControl w:val="0"/>
              <w:autoSpaceDE w:val="0"/>
              <w:autoSpaceDN w:val="0"/>
              <w:adjustRightInd w:val="0"/>
              <w:rPr>
                <w:rFonts w:asciiTheme="minorHAnsi" w:hAnsiTheme="minorHAnsi"/>
              </w:rPr>
            </w:pPr>
            <w:r w:rsidRPr="00B32948">
              <w:rPr>
                <w:rFonts w:asciiTheme="minorHAnsi" w:hAnsiTheme="minorHAnsi"/>
                <w:b/>
                <w:vertAlign w:val="superscript"/>
              </w:rPr>
              <w:t>(1)</w:t>
            </w:r>
            <w:r w:rsidRPr="0068505D">
              <w:rPr>
                <w:rFonts w:asciiTheme="minorHAnsi" w:hAnsiTheme="minorHAnsi"/>
              </w:rPr>
              <w:t xml:space="preserve"> Salaire minimum mensuel, y compris les primes, à l’exception des primes d’ancienneté, de fin d’année et de transport.</w:t>
            </w:r>
          </w:p>
        </w:tc>
      </w:tr>
    </w:tbl>
    <w:p w:rsidR="00C86EBC" w:rsidRPr="0068505D" w:rsidRDefault="00C86EBC" w:rsidP="004E1F64">
      <w:pPr>
        <w:tabs>
          <w:tab w:val="left" w:pos="8931"/>
        </w:tabs>
        <w:rPr>
          <w:rFonts w:asciiTheme="minorHAnsi" w:hAnsiTheme="minorHAnsi"/>
          <w:i/>
          <w:szCs w:val="24"/>
        </w:rPr>
      </w:pPr>
      <w:r w:rsidRPr="0068505D">
        <w:rPr>
          <w:rFonts w:asciiTheme="minorHAnsi" w:hAnsiTheme="minorHAnsi"/>
          <w:b/>
          <w:sz w:val="24"/>
          <w:szCs w:val="24"/>
        </w:rPr>
        <w:t xml:space="preserve">Extrait de la Convention Collective </w:t>
      </w:r>
      <w:r w:rsidRPr="0068505D">
        <w:rPr>
          <w:rFonts w:asciiTheme="minorHAnsi" w:hAnsiTheme="minorHAnsi"/>
          <w:i/>
          <w:sz w:val="22"/>
          <w:szCs w:val="24"/>
        </w:rPr>
        <w:t>Extrait de la convention collective des commerces de gros de l’habillement, de la mercerie, de la chaussure et du jouet du 13 mars 1969.</w:t>
      </w:r>
    </w:p>
    <w:p w:rsidR="00C86EBC" w:rsidRDefault="00C86EBC" w:rsidP="00C86EBC">
      <w:pPr>
        <w:widowControl w:val="0"/>
        <w:autoSpaceDE w:val="0"/>
        <w:autoSpaceDN w:val="0"/>
        <w:adjustRightInd w:val="0"/>
        <w:rPr>
          <w:rFonts w:asciiTheme="minorHAnsi" w:hAnsiTheme="minorHAnsi"/>
          <w:b/>
          <w:bCs/>
          <w:sz w:val="16"/>
          <w:szCs w:val="24"/>
        </w:rPr>
      </w:pPr>
    </w:p>
    <w:p w:rsidR="004E1F64" w:rsidRPr="0068505D" w:rsidRDefault="004E1F64" w:rsidP="00C86EBC">
      <w:pPr>
        <w:widowControl w:val="0"/>
        <w:autoSpaceDE w:val="0"/>
        <w:autoSpaceDN w:val="0"/>
        <w:adjustRightInd w:val="0"/>
        <w:rPr>
          <w:rFonts w:asciiTheme="minorHAnsi" w:hAnsiTheme="minorHAnsi"/>
          <w:b/>
          <w:bCs/>
          <w:sz w:val="16"/>
          <w:szCs w:val="24"/>
        </w:rPr>
      </w:pPr>
    </w:p>
    <w:p w:rsidR="00C86EBC" w:rsidRPr="0068505D" w:rsidRDefault="00C86EBC" w:rsidP="004E1F64">
      <w:pPr>
        <w:widowControl w:val="0"/>
        <w:autoSpaceDE w:val="0"/>
        <w:autoSpaceDN w:val="0"/>
        <w:adjustRightInd w:val="0"/>
        <w:rPr>
          <w:rFonts w:asciiTheme="minorHAnsi" w:hAnsiTheme="minorHAnsi"/>
          <w:sz w:val="22"/>
          <w:szCs w:val="24"/>
        </w:rPr>
      </w:pPr>
      <w:r w:rsidRPr="0068505D">
        <w:rPr>
          <w:rFonts w:asciiTheme="minorHAnsi" w:hAnsiTheme="minorHAnsi"/>
          <w:b/>
          <w:bCs/>
          <w:sz w:val="22"/>
          <w:szCs w:val="24"/>
        </w:rPr>
        <w:t>Avenant n° 49 A du 28 janvier 2015 relatif aux salaires minima au 1</w:t>
      </w:r>
      <w:r w:rsidRPr="004E1F64">
        <w:rPr>
          <w:rFonts w:asciiTheme="minorHAnsi" w:hAnsiTheme="minorHAnsi"/>
          <w:b/>
          <w:bCs/>
          <w:sz w:val="22"/>
          <w:szCs w:val="24"/>
          <w:vertAlign w:val="superscript"/>
        </w:rPr>
        <w:t>er</w:t>
      </w:r>
      <w:r w:rsidR="004E1F64">
        <w:rPr>
          <w:rFonts w:asciiTheme="minorHAnsi" w:hAnsiTheme="minorHAnsi"/>
          <w:b/>
          <w:bCs/>
          <w:sz w:val="22"/>
          <w:szCs w:val="24"/>
        </w:rPr>
        <w:t xml:space="preserve"> </w:t>
      </w:r>
      <w:r w:rsidRPr="0068505D">
        <w:rPr>
          <w:rFonts w:asciiTheme="minorHAnsi" w:hAnsiTheme="minorHAnsi"/>
          <w:b/>
          <w:bCs/>
          <w:sz w:val="22"/>
          <w:szCs w:val="24"/>
        </w:rPr>
        <w:t>septembre 2015</w:t>
      </w:r>
    </w:p>
    <w:p w:rsidR="00C86EBC" w:rsidRPr="0068505D" w:rsidRDefault="00C86EBC" w:rsidP="00C86EBC">
      <w:pPr>
        <w:widowControl w:val="0"/>
        <w:autoSpaceDE w:val="0"/>
        <w:autoSpaceDN w:val="0"/>
        <w:adjustRightInd w:val="0"/>
        <w:rPr>
          <w:rFonts w:asciiTheme="minorHAnsi" w:hAnsiTheme="minorHAnsi"/>
          <w:sz w:val="22"/>
          <w:szCs w:val="24"/>
        </w:rPr>
      </w:pPr>
      <w:r w:rsidRPr="0068505D">
        <w:rPr>
          <w:rFonts w:asciiTheme="minorHAnsi" w:hAnsiTheme="minorHAnsi"/>
          <w:sz w:val="22"/>
          <w:szCs w:val="24"/>
        </w:rPr>
        <w:t>Barème des salaires minima mensuels applicable à compter du 1</w:t>
      </w:r>
      <w:r w:rsidRPr="0068505D">
        <w:rPr>
          <w:rFonts w:asciiTheme="minorHAnsi" w:hAnsiTheme="minorHAnsi"/>
          <w:sz w:val="22"/>
          <w:szCs w:val="24"/>
          <w:vertAlign w:val="superscript"/>
        </w:rPr>
        <w:t>er</w:t>
      </w:r>
      <w:r w:rsidR="0068505D">
        <w:rPr>
          <w:rFonts w:asciiTheme="minorHAnsi" w:hAnsiTheme="minorHAnsi"/>
          <w:sz w:val="22"/>
          <w:szCs w:val="24"/>
        </w:rPr>
        <w:t xml:space="preserve"> </w:t>
      </w:r>
      <w:r w:rsidRPr="0068505D">
        <w:rPr>
          <w:rFonts w:asciiTheme="minorHAnsi" w:hAnsiTheme="minorHAnsi"/>
          <w:sz w:val="22"/>
          <w:szCs w:val="24"/>
        </w:rPr>
        <w:t xml:space="preserve">septembre 2015 sur l’ensemble du territoire métropolitain et les départements d’outre-mer </w:t>
      </w:r>
    </w:p>
    <w:p w:rsidR="00C86EBC" w:rsidRPr="0068505D" w:rsidRDefault="00C86EBC" w:rsidP="00C86EBC">
      <w:pPr>
        <w:widowControl w:val="0"/>
        <w:autoSpaceDE w:val="0"/>
        <w:autoSpaceDN w:val="0"/>
        <w:adjustRightInd w:val="0"/>
        <w:rPr>
          <w:rFonts w:asciiTheme="minorHAnsi" w:hAnsiTheme="minorHAnsi"/>
          <w:sz w:val="16"/>
          <w:szCs w:val="24"/>
        </w:rPr>
      </w:pPr>
      <w:r w:rsidRPr="0068505D">
        <w:rPr>
          <w:rFonts w:asciiTheme="minorHAnsi" w:hAnsiTheme="minorHAnsi"/>
          <w:sz w:val="24"/>
          <w:szCs w:val="24"/>
        </w:rPr>
        <w:t>  </w:t>
      </w:r>
    </w:p>
    <w:p w:rsidR="00C86EBC" w:rsidRPr="0068505D" w:rsidRDefault="00C86EBC" w:rsidP="00C86EBC">
      <w:pPr>
        <w:widowControl w:val="0"/>
        <w:autoSpaceDE w:val="0"/>
        <w:autoSpaceDN w:val="0"/>
        <w:adjustRightInd w:val="0"/>
        <w:rPr>
          <w:rFonts w:asciiTheme="minorHAnsi" w:hAnsiTheme="minorHAnsi"/>
          <w:sz w:val="22"/>
          <w:szCs w:val="24"/>
        </w:rPr>
      </w:pPr>
      <w:r w:rsidRPr="0068505D">
        <w:rPr>
          <w:rFonts w:asciiTheme="minorHAnsi" w:hAnsiTheme="minorHAnsi"/>
          <w:sz w:val="22"/>
          <w:szCs w:val="24"/>
        </w:rPr>
        <w:t xml:space="preserve">Base : durée hebdomadaire de travail de 35 heures </w:t>
      </w:r>
    </w:p>
    <w:p w:rsidR="00C86EBC" w:rsidRDefault="00C86EBC" w:rsidP="00227F4A">
      <w:pPr>
        <w:tabs>
          <w:tab w:val="left" w:pos="8931"/>
        </w:tabs>
        <w:rPr>
          <w:rFonts w:asciiTheme="minorHAnsi" w:hAnsiTheme="minorHAnsi"/>
          <w:b/>
          <w:sz w:val="24"/>
          <w:szCs w:val="24"/>
        </w:rPr>
      </w:pPr>
    </w:p>
    <w:p w:rsidR="00227F4A" w:rsidRPr="0068505D" w:rsidRDefault="00227F4A" w:rsidP="00227F4A">
      <w:pPr>
        <w:suppressAutoHyphens w:val="0"/>
        <w:rPr>
          <w:rFonts w:asciiTheme="minorHAnsi" w:hAnsiTheme="minorHAnsi"/>
          <w:b/>
          <w:sz w:val="24"/>
          <w:szCs w:val="24"/>
        </w:rPr>
      </w:pPr>
    </w:p>
    <w:p w:rsidR="00C86EBC" w:rsidRPr="0068505D" w:rsidRDefault="00C86EBC" w:rsidP="00C86EBC">
      <w:pPr>
        <w:widowControl w:val="0"/>
        <w:pBdr>
          <w:bottom w:val="single" w:sz="4" w:space="1" w:color="auto"/>
        </w:pBdr>
        <w:autoSpaceDE w:val="0"/>
        <w:autoSpaceDN w:val="0"/>
        <w:adjustRightInd w:val="0"/>
        <w:rPr>
          <w:rFonts w:asciiTheme="minorHAnsi" w:hAnsiTheme="minorHAnsi"/>
          <w:b/>
          <w:sz w:val="24"/>
          <w:szCs w:val="22"/>
        </w:rPr>
      </w:pPr>
      <w:r w:rsidRPr="0068505D">
        <w:rPr>
          <w:rFonts w:asciiTheme="minorHAnsi" w:hAnsiTheme="minorHAnsi"/>
          <w:b/>
          <w:sz w:val="24"/>
          <w:szCs w:val="22"/>
        </w:rPr>
        <w:t>Extraits du site https://service-public.fr/</w:t>
      </w:r>
    </w:p>
    <w:p w:rsidR="00C86EBC" w:rsidRPr="0068505D" w:rsidRDefault="00C86EBC" w:rsidP="00C86EBC">
      <w:pPr>
        <w:autoSpaceDE w:val="0"/>
        <w:autoSpaceDN w:val="0"/>
        <w:adjustRightInd w:val="0"/>
        <w:rPr>
          <w:rFonts w:asciiTheme="minorHAnsi" w:hAnsiTheme="minorHAnsi"/>
          <w:bCs/>
          <w:sz w:val="16"/>
          <w:szCs w:val="22"/>
        </w:rPr>
      </w:pPr>
    </w:p>
    <w:p w:rsidR="00C86EBC" w:rsidRPr="0068505D" w:rsidRDefault="00C86EBC" w:rsidP="004E1F64">
      <w:pPr>
        <w:autoSpaceDE w:val="0"/>
        <w:autoSpaceDN w:val="0"/>
        <w:adjustRightInd w:val="0"/>
        <w:rPr>
          <w:rFonts w:asciiTheme="minorHAnsi" w:hAnsiTheme="minorHAnsi"/>
          <w:b/>
          <w:sz w:val="22"/>
          <w:szCs w:val="22"/>
          <w:lang w:eastAsia="fr-FR"/>
        </w:rPr>
      </w:pPr>
      <w:r w:rsidRPr="0068505D">
        <w:rPr>
          <w:rFonts w:asciiTheme="minorHAnsi" w:hAnsiTheme="minorHAnsi"/>
          <w:b/>
          <w:sz w:val="22"/>
          <w:szCs w:val="22"/>
          <w:lang w:eastAsia="fr-FR"/>
        </w:rPr>
        <w:t xml:space="preserve">Périodes d’essai </w:t>
      </w:r>
    </w:p>
    <w:p w:rsidR="00C86EBC" w:rsidRPr="0068505D" w:rsidRDefault="00C86EBC" w:rsidP="00C86EBC">
      <w:pPr>
        <w:autoSpaceDE w:val="0"/>
        <w:autoSpaceDN w:val="0"/>
        <w:adjustRightInd w:val="0"/>
        <w:jc w:val="both"/>
        <w:rPr>
          <w:rFonts w:asciiTheme="minorHAnsi" w:hAnsiTheme="minorHAnsi"/>
          <w:sz w:val="22"/>
          <w:szCs w:val="22"/>
          <w:lang w:eastAsia="fr-FR"/>
        </w:rPr>
      </w:pPr>
      <w:r w:rsidRPr="0068505D">
        <w:rPr>
          <w:rFonts w:asciiTheme="minorHAnsi" w:hAnsiTheme="minorHAnsi"/>
          <w:sz w:val="22"/>
          <w:szCs w:val="22"/>
          <w:lang w:eastAsia="fr-FR"/>
        </w:rPr>
        <w:t xml:space="preserve">Contrat à durée déterminée (CDD) : En l'absence d'usages ou de convention collective prévoyant des durées moindres, la durée maximale de la période d'essai d'un CDD est fixée en fonction de la durée du contrat, à raison d'un jour par semaine, dans la limite de 2 semaines, pour tout CDD d'une durée inférieure ou égale à 6 mois, d'un jour par semaine, dans la limite d'un mois, pour tout CDD d'une durée supérieure à 6 mois. </w:t>
      </w:r>
    </w:p>
    <w:p w:rsidR="00C86EBC" w:rsidRPr="0068505D" w:rsidRDefault="00C86EBC" w:rsidP="00C86EBC">
      <w:pPr>
        <w:suppressAutoHyphens w:val="0"/>
        <w:rPr>
          <w:rFonts w:asciiTheme="minorHAnsi" w:hAnsiTheme="minorHAnsi"/>
          <w:sz w:val="16"/>
          <w:szCs w:val="22"/>
        </w:rPr>
      </w:pPr>
    </w:p>
    <w:p w:rsidR="00C86EBC" w:rsidRPr="0068505D" w:rsidRDefault="00C86EBC" w:rsidP="004E1F64">
      <w:pPr>
        <w:autoSpaceDE w:val="0"/>
        <w:autoSpaceDN w:val="0"/>
        <w:adjustRightInd w:val="0"/>
        <w:jc w:val="both"/>
        <w:rPr>
          <w:rFonts w:asciiTheme="minorHAnsi" w:hAnsiTheme="minorHAnsi"/>
          <w:b/>
          <w:sz w:val="22"/>
          <w:szCs w:val="22"/>
        </w:rPr>
      </w:pPr>
      <w:r w:rsidRPr="0068505D">
        <w:rPr>
          <w:rFonts w:asciiTheme="minorHAnsi" w:hAnsiTheme="minorHAnsi"/>
          <w:b/>
          <w:sz w:val="22"/>
          <w:szCs w:val="22"/>
        </w:rPr>
        <w:t xml:space="preserve">Délai de carence </w:t>
      </w:r>
    </w:p>
    <w:p w:rsidR="00C86EBC" w:rsidRPr="0068505D" w:rsidRDefault="00C86EBC" w:rsidP="00C86EBC">
      <w:pPr>
        <w:pStyle w:val="Paragraphedeliste"/>
        <w:numPr>
          <w:ilvl w:val="0"/>
          <w:numId w:val="29"/>
        </w:numPr>
        <w:autoSpaceDE w:val="0"/>
        <w:autoSpaceDN w:val="0"/>
        <w:adjustRightInd w:val="0"/>
        <w:jc w:val="both"/>
        <w:rPr>
          <w:rFonts w:asciiTheme="minorHAnsi" w:hAnsiTheme="minorHAnsi"/>
          <w:lang w:val="fr-FR"/>
        </w:rPr>
      </w:pPr>
      <w:r w:rsidRPr="0068505D">
        <w:rPr>
          <w:rFonts w:asciiTheme="minorHAnsi" w:hAnsiTheme="minorHAnsi"/>
          <w:lang w:val="fr-FR"/>
        </w:rPr>
        <w:t>Lorsqu'un CDD prend fin, il n'est pas possible d'avoir recours à un nouveau CDD sur le même poste de travail ou avec le même salarié avant l'expiration d'un certain délai, appelé délai de carence.</w:t>
      </w:r>
    </w:p>
    <w:p w:rsidR="00C86EBC" w:rsidRPr="0068505D" w:rsidRDefault="00C86EBC" w:rsidP="00C86EBC">
      <w:pPr>
        <w:pStyle w:val="Paragraphedeliste"/>
        <w:numPr>
          <w:ilvl w:val="0"/>
          <w:numId w:val="29"/>
        </w:numPr>
        <w:autoSpaceDE w:val="0"/>
        <w:autoSpaceDN w:val="0"/>
        <w:adjustRightInd w:val="0"/>
        <w:jc w:val="both"/>
        <w:rPr>
          <w:rFonts w:asciiTheme="minorHAnsi" w:hAnsiTheme="minorHAnsi"/>
          <w:lang w:val="fr-FR"/>
        </w:rPr>
      </w:pPr>
      <w:r w:rsidRPr="0068505D">
        <w:rPr>
          <w:rFonts w:asciiTheme="minorHAnsi" w:hAnsiTheme="minorHAnsi"/>
          <w:lang w:val="fr-FR"/>
        </w:rPr>
        <w:t>La durée du CDD s'apprécie en jours calendaires, mais le délai de carence applicable se décompte en jours d'ouverture de l'entreprise ou de l'établissement concerné.</w:t>
      </w:r>
    </w:p>
    <w:p w:rsidR="00C86EBC" w:rsidRPr="0068505D" w:rsidRDefault="00C86EBC" w:rsidP="00C86EBC">
      <w:pPr>
        <w:pStyle w:val="Paragraphedeliste"/>
        <w:numPr>
          <w:ilvl w:val="0"/>
          <w:numId w:val="29"/>
        </w:numPr>
        <w:autoSpaceDE w:val="0"/>
        <w:autoSpaceDN w:val="0"/>
        <w:adjustRightInd w:val="0"/>
        <w:jc w:val="both"/>
        <w:rPr>
          <w:rFonts w:asciiTheme="minorHAnsi" w:hAnsiTheme="minorHAnsi"/>
          <w:lang w:val="fr-FR"/>
        </w:rPr>
      </w:pPr>
      <w:r w:rsidRPr="0068505D">
        <w:rPr>
          <w:rFonts w:asciiTheme="minorHAnsi" w:hAnsiTheme="minorHAnsi"/>
          <w:lang w:val="fr-FR"/>
        </w:rPr>
        <w:t>La période de carence varie en fonction de la durée du CDD, dans les conditions suivantes :</w:t>
      </w:r>
    </w:p>
    <w:p w:rsidR="0068505D" w:rsidRDefault="0068505D">
      <w:pPr>
        <w:suppressAutoHyphens w:val="0"/>
        <w:rPr>
          <w:sz w:val="16"/>
          <w:szCs w:val="22"/>
        </w:rPr>
      </w:pPr>
    </w:p>
    <w:tbl>
      <w:tblPr>
        <w:tblStyle w:val="Grilledutableau"/>
        <w:tblW w:w="0" w:type="auto"/>
        <w:tblInd w:w="857" w:type="dxa"/>
        <w:tblLook w:val="04A0" w:firstRow="1" w:lastRow="0" w:firstColumn="1" w:lastColumn="0" w:noHBand="0" w:noVBand="1"/>
      </w:tblPr>
      <w:tblGrid>
        <w:gridCol w:w="4219"/>
        <w:gridCol w:w="4536"/>
      </w:tblGrid>
      <w:tr w:rsidR="004B3B25" w:rsidRPr="0068505D" w:rsidTr="0044623B">
        <w:tc>
          <w:tcPr>
            <w:tcW w:w="4219" w:type="dxa"/>
            <w:shd w:val="clear" w:color="auto" w:fill="D9D9D9" w:themeFill="background1" w:themeFillShade="D9"/>
          </w:tcPr>
          <w:p w:rsidR="004B3B25" w:rsidRPr="0068505D" w:rsidRDefault="004B3B25" w:rsidP="00E41288">
            <w:pPr>
              <w:autoSpaceDE w:val="0"/>
              <w:autoSpaceDN w:val="0"/>
              <w:adjustRightInd w:val="0"/>
              <w:jc w:val="center"/>
              <w:rPr>
                <w:rFonts w:asciiTheme="minorHAnsi" w:hAnsiTheme="minorHAnsi"/>
                <w:b/>
              </w:rPr>
            </w:pPr>
            <w:r w:rsidRPr="0068505D">
              <w:rPr>
                <w:rFonts w:asciiTheme="minorHAnsi" w:hAnsiTheme="minorHAnsi"/>
                <w:b/>
              </w:rPr>
              <w:t>Durée totale du CDD (renouvellement inclus)</w:t>
            </w:r>
          </w:p>
        </w:tc>
        <w:tc>
          <w:tcPr>
            <w:tcW w:w="4536" w:type="dxa"/>
            <w:shd w:val="clear" w:color="auto" w:fill="D9D9D9" w:themeFill="background1" w:themeFillShade="D9"/>
          </w:tcPr>
          <w:p w:rsidR="004B3B25" w:rsidRPr="0068505D" w:rsidRDefault="004B3B25" w:rsidP="00E41288">
            <w:pPr>
              <w:autoSpaceDE w:val="0"/>
              <w:autoSpaceDN w:val="0"/>
              <w:adjustRightInd w:val="0"/>
              <w:jc w:val="center"/>
              <w:rPr>
                <w:rFonts w:asciiTheme="minorHAnsi" w:hAnsiTheme="minorHAnsi"/>
                <w:b/>
              </w:rPr>
            </w:pPr>
            <w:r w:rsidRPr="0068505D">
              <w:rPr>
                <w:rFonts w:asciiTheme="minorHAnsi" w:hAnsiTheme="minorHAnsi"/>
                <w:b/>
              </w:rPr>
              <w:t>Durée du délai de carence</w:t>
            </w:r>
          </w:p>
        </w:tc>
      </w:tr>
      <w:tr w:rsidR="004B3B25" w:rsidRPr="0068505D" w:rsidTr="00E41288">
        <w:tc>
          <w:tcPr>
            <w:tcW w:w="4219" w:type="dxa"/>
          </w:tcPr>
          <w:p w:rsidR="004B3B25" w:rsidRPr="0068505D" w:rsidRDefault="004B3B25" w:rsidP="00E41288">
            <w:pPr>
              <w:autoSpaceDE w:val="0"/>
              <w:autoSpaceDN w:val="0"/>
              <w:adjustRightInd w:val="0"/>
              <w:jc w:val="center"/>
              <w:rPr>
                <w:rFonts w:asciiTheme="minorHAnsi" w:hAnsiTheme="minorHAnsi"/>
              </w:rPr>
            </w:pPr>
            <w:r w:rsidRPr="0068505D">
              <w:rPr>
                <w:rFonts w:asciiTheme="minorHAnsi" w:hAnsiTheme="minorHAnsi"/>
              </w:rPr>
              <w:t>Inférieure à 14 jours</w:t>
            </w:r>
          </w:p>
        </w:tc>
        <w:tc>
          <w:tcPr>
            <w:tcW w:w="4536" w:type="dxa"/>
          </w:tcPr>
          <w:p w:rsidR="004B3B25" w:rsidRPr="0068505D" w:rsidRDefault="004B3B25" w:rsidP="00E41288">
            <w:pPr>
              <w:autoSpaceDE w:val="0"/>
              <w:autoSpaceDN w:val="0"/>
              <w:adjustRightInd w:val="0"/>
              <w:jc w:val="center"/>
              <w:rPr>
                <w:rFonts w:asciiTheme="minorHAnsi" w:hAnsiTheme="minorHAnsi"/>
              </w:rPr>
            </w:pPr>
            <w:r w:rsidRPr="0068505D">
              <w:rPr>
                <w:rFonts w:asciiTheme="minorHAnsi" w:hAnsiTheme="minorHAnsi"/>
              </w:rPr>
              <w:t>Égale à la moitié de la durée du CDD</w:t>
            </w:r>
          </w:p>
        </w:tc>
      </w:tr>
      <w:tr w:rsidR="004B3B25" w:rsidRPr="0068505D" w:rsidTr="00E41288">
        <w:tc>
          <w:tcPr>
            <w:tcW w:w="4219" w:type="dxa"/>
          </w:tcPr>
          <w:p w:rsidR="004B3B25" w:rsidRPr="0068505D" w:rsidRDefault="004B3B25" w:rsidP="00E41288">
            <w:pPr>
              <w:autoSpaceDE w:val="0"/>
              <w:autoSpaceDN w:val="0"/>
              <w:adjustRightInd w:val="0"/>
              <w:jc w:val="center"/>
              <w:rPr>
                <w:rFonts w:asciiTheme="minorHAnsi" w:hAnsiTheme="minorHAnsi"/>
              </w:rPr>
            </w:pPr>
            <w:r w:rsidRPr="0068505D">
              <w:rPr>
                <w:rFonts w:asciiTheme="minorHAnsi" w:hAnsiTheme="minorHAnsi"/>
              </w:rPr>
              <w:t>Au moins 14 jours</w:t>
            </w:r>
          </w:p>
        </w:tc>
        <w:tc>
          <w:tcPr>
            <w:tcW w:w="4536" w:type="dxa"/>
          </w:tcPr>
          <w:p w:rsidR="004B3B25" w:rsidRPr="0068505D" w:rsidRDefault="004B3B25" w:rsidP="00E41288">
            <w:pPr>
              <w:autoSpaceDE w:val="0"/>
              <w:autoSpaceDN w:val="0"/>
              <w:adjustRightInd w:val="0"/>
              <w:jc w:val="center"/>
              <w:rPr>
                <w:rFonts w:asciiTheme="minorHAnsi" w:hAnsiTheme="minorHAnsi"/>
              </w:rPr>
            </w:pPr>
            <w:r w:rsidRPr="0068505D">
              <w:rPr>
                <w:rFonts w:asciiTheme="minorHAnsi" w:hAnsiTheme="minorHAnsi"/>
              </w:rPr>
              <w:t>Égale au tiers de la durée du CDD</w:t>
            </w:r>
          </w:p>
        </w:tc>
      </w:tr>
    </w:tbl>
    <w:p w:rsidR="004B3B25" w:rsidRDefault="004B3B25">
      <w:pPr>
        <w:suppressAutoHyphens w:val="0"/>
        <w:rPr>
          <w:sz w:val="16"/>
          <w:szCs w:val="22"/>
        </w:rPr>
      </w:pPr>
    </w:p>
    <w:p w:rsidR="004B3B25" w:rsidRDefault="004B3B25">
      <w:pPr>
        <w:suppressAutoHyphens w:val="0"/>
        <w:rPr>
          <w:sz w:val="16"/>
          <w:szCs w:val="22"/>
        </w:rPr>
      </w:pPr>
      <w:r>
        <w:rPr>
          <w:sz w:val="16"/>
          <w:szCs w:val="22"/>
        </w:rPr>
        <w:br w:type="page"/>
      </w:r>
    </w:p>
    <w:p w:rsidR="00955FF6" w:rsidRPr="00955FF6" w:rsidRDefault="00955FF6">
      <w:pPr>
        <w:suppressAutoHyphens w:val="0"/>
        <w:rPr>
          <w:sz w:val="12"/>
          <w:szCs w:val="22"/>
        </w:rPr>
      </w:pPr>
    </w:p>
    <w:p w:rsidR="0068505D" w:rsidRPr="0068505D" w:rsidRDefault="0068505D" w:rsidP="0044623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68505D">
        <w:rPr>
          <w:rFonts w:asciiTheme="minorHAnsi" w:hAnsiTheme="minorHAnsi"/>
          <w:b/>
          <w:sz w:val="24"/>
          <w:szCs w:val="24"/>
        </w:rPr>
        <w:t>Annexe B1 – DOCUMENTATION SOCIALE</w:t>
      </w:r>
      <w:r>
        <w:rPr>
          <w:rFonts w:asciiTheme="minorHAnsi" w:hAnsiTheme="minorHAnsi"/>
          <w:b/>
          <w:sz w:val="24"/>
          <w:szCs w:val="24"/>
        </w:rPr>
        <w:t xml:space="preserve"> (suite)</w:t>
      </w:r>
    </w:p>
    <w:p w:rsidR="0068505D" w:rsidRPr="0068505D" w:rsidRDefault="0068505D" w:rsidP="00C86EBC">
      <w:pPr>
        <w:autoSpaceDE w:val="0"/>
        <w:autoSpaceDN w:val="0"/>
        <w:adjustRightInd w:val="0"/>
        <w:jc w:val="both"/>
        <w:rPr>
          <w:rFonts w:asciiTheme="minorHAnsi" w:hAnsiTheme="minorHAnsi"/>
          <w:sz w:val="24"/>
          <w:szCs w:val="22"/>
        </w:rPr>
      </w:pPr>
    </w:p>
    <w:p w:rsidR="00C86EBC" w:rsidRPr="0068505D" w:rsidRDefault="00C86EBC" w:rsidP="0068505D">
      <w:pPr>
        <w:pBdr>
          <w:bottom w:val="single" w:sz="4" w:space="1" w:color="auto"/>
        </w:pBdr>
        <w:autoSpaceDE w:val="0"/>
        <w:autoSpaceDN w:val="0"/>
        <w:adjustRightInd w:val="0"/>
        <w:jc w:val="both"/>
        <w:rPr>
          <w:rFonts w:asciiTheme="minorHAnsi" w:hAnsiTheme="minorHAnsi"/>
          <w:b/>
          <w:sz w:val="24"/>
          <w:szCs w:val="22"/>
        </w:rPr>
      </w:pPr>
      <w:r w:rsidRPr="0068505D">
        <w:rPr>
          <w:rFonts w:asciiTheme="minorHAnsi" w:hAnsiTheme="minorHAnsi"/>
          <w:b/>
          <w:sz w:val="24"/>
          <w:szCs w:val="22"/>
        </w:rPr>
        <w:t>Formalités d’embauche</w:t>
      </w:r>
    </w:p>
    <w:p w:rsidR="00C86EBC" w:rsidRPr="0068505D" w:rsidRDefault="00C86EBC" w:rsidP="00C86EBC">
      <w:pPr>
        <w:autoSpaceDE w:val="0"/>
        <w:autoSpaceDN w:val="0"/>
        <w:adjustRightInd w:val="0"/>
        <w:jc w:val="both"/>
        <w:rPr>
          <w:rFonts w:asciiTheme="minorHAnsi" w:hAnsiTheme="minorHAnsi"/>
          <w:sz w:val="22"/>
          <w:szCs w:val="22"/>
        </w:rPr>
      </w:pPr>
    </w:p>
    <w:p w:rsidR="00C86EBC" w:rsidRPr="00120C41" w:rsidRDefault="00C86EBC" w:rsidP="00C86EBC">
      <w:pPr>
        <w:autoSpaceDE w:val="0"/>
        <w:autoSpaceDN w:val="0"/>
        <w:adjustRightInd w:val="0"/>
        <w:jc w:val="both"/>
        <w:rPr>
          <w:rFonts w:asciiTheme="minorHAnsi" w:hAnsiTheme="minorHAnsi"/>
          <w:b/>
          <w:sz w:val="22"/>
          <w:szCs w:val="22"/>
        </w:rPr>
      </w:pPr>
      <w:r w:rsidRPr="00120C41">
        <w:rPr>
          <w:rFonts w:asciiTheme="minorHAnsi" w:hAnsiTheme="minorHAnsi"/>
          <w:b/>
          <w:sz w:val="22"/>
          <w:szCs w:val="22"/>
        </w:rPr>
        <w:t xml:space="preserve">Déclaration préalable à l'embauche (DPAE) </w:t>
      </w:r>
    </w:p>
    <w:p w:rsidR="00C86EBC" w:rsidRPr="0068505D" w:rsidRDefault="00C86EBC" w:rsidP="00C86EBC">
      <w:pPr>
        <w:autoSpaceDE w:val="0"/>
        <w:autoSpaceDN w:val="0"/>
        <w:adjustRightInd w:val="0"/>
        <w:jc w:val="both"/>
        <w:rPr>
          <w:rFonts w:asciiTheme="minorHAnsi" w:hAnsiTheme="minorHAnsi"/>
          <w:sz w:val="22"/>
          <w:szCs w:val="22"/>
        </w:rPr>
      </w:pPr>
      <w:r w:rsidRPr="0068505D">
        <w:rPr>
          <w:rFonts w:asciiTheme="minorHAnsi" w:hAnsiTheme="minorHAnsi"/>
          <w:sz w:val="22"/>
          <w:szCs w:val="22"/>
        </w:rPr>
        <w:t>La DPAE doit obligatoirement être effectuée, au plus tôt 8 jours avant l'embauche (et avant la mise au travail effective du salarié), sauf utilisation de dispositifs simplifiant les formalités d'embauche des petites entreprises  […]. Le non-respect de cette obligation constitue une infraction de travail dissimulé. […]. L’organisme destinataire adresse à l’employeur un document accusant réception de la déclaration et mentionnant les informations enregistrées, dans les 5 jours ouvrables suivant celui de la réception du formulaire de déclaration.</w:t>
      </w:r>
    </w:p>
    <w:p w:rsidR="00C86EBC" w:rsidRPr="0068505D" w:rsidRDefault="00C86EBC" w:rsidP="00C86EBC">
      <w:pPr>
        <w:autoSpaceDE w:val="0"/>
        <w:autoSpaceDN w:val="0"/>
        <w:adjustRightInd w:val="0"/>
        <w:jc w:val="both"/>
        <w:rPr>
          <w:rFonts w:asciiTheme="minorHAnsi" w:hAnsiTheme="minorHAnsi"/>
          <w:sz w:val="22"/>
          <w:szCs w:val="22"/>
          <w:u w:val="single"/>
        </w:rPr>
      </w:pPr>
    </w:p>
    <w:p w:rsidR="00C86EBC" w:rsidRPr="00120C41" w:rsidRDefault="00C86EBC" w:rsidP="00C86EBC">
      <w:pPr>
        <w:autoSpaceDE w:val="0"/>
        <w:autoSpaceDN w:val="0"/>
        <w:adjustRightInd w:val="0"/>
        <w:jc w:val="both"/>
        <w:rPr>
          <w:rFonts w:asciiTheme="minorHAnsi" w:hAnsiTheme="minorHAnsi"/>
          <w:b/>
          <w:sz w:val="22"/>
          <w:szCs w:val="22"/>
        </w:rPr>
      </w:pPr>
      <w:r w:rsidRPr="00120C41">
        <w:rPr>
          <w:rFonts w:asciiTheme="minorHAnsi" w:hAnsiTheme="minorHAnsi"/>
          <w:b/>
          <w:sz w:val="22"/>
          <w:szCs w:val="22"/>
        </w:rPr>
        <w:t xml:space="preserve">Registre unique du personnel </w:t>
      </w:r>
    </w:p>
    <w:p w:rsidR="00C86EBC" w:rsidRPr="0068505D" w:rsidRDefault="00C86EBC" w:rsidP="00C86EBC">
      <w:pPr>
        <w:autoSpaceDE w:val="0"/>
        <w:autoSpaceDN w:val="0"/>
        <w:adjustRightInd w:val="0"/>
        <w:jc w:val="both"/>
        <w:rPr>
          <w:rFonts w:asciiTheme="minorHAnsi" w:hAnsiTheme="minorHAnsi"/>
          <w:sz w:val="22"/>
          <w:szCs w:val="22"/>
        </w:rPr>
      </w:pPr>
      <w:r w:rsidRPr="0068505D">
        <w:rPr>
          <w:rFonts w:asciiTheme="minorHAnsi" w:hAnsiTheme="minorHAnsi"/>
          <w:sz w:val="22"/>
          <w:szCs w:val="22"/>
        </w:rPr>
        <w:t>Dès la première embauche (et quel que soit l'effectif de l'établissement), l'employeur doit obligatoirement y inscrire les informations suivantes dans l'ordre des embauches, concernant chaque salarié […]</w:t>
      </w:r>
      <w:r w:rsidR="005853E8">
        <w:rPr>
          <w:rFonts w:asciiTheme="minorHAnsi" w:hAnsiTheme="minorHAnsi"/>
          <w:sz w:val="22"/>
          <w:szCs w:val="22"/>
        </w:rPr>
        <w:t>.</w:t>
      </w:r>
      <w:r w:rsidRPr="0068505D">
        <w:rPr>
          <w:rFonts w:asciiTheme="minorHAnsi" w:hAnsiTheme="minorHAnsi"/>
          <w:sz w:val="22"/>
          <w:szCs w:val="22"/>
        </w:rPr>
        <w:t xml:space="preserve"> Le personnel doit y être inscrit par ordre chronologique des embauches et de façon indélébile.</w:t>
      </w:r>
    </w:p>
    <w:p w:rsidR="00C86EBC" w:rsidRPr="0068505D" w:rsidRDefault="00C86EBC" w:rsidP="00C86EBC">
      <w:pPr>
        <w:autoSpaceDE w:val="0"/>
        <w:autoSpaceDN w:val="0"/>
        <w:adjustRightInd w:val="0"/>
        <w:jc w:val="both"/>
        <w:rPr>
          <w:rFonts w:asciiTheme="minorHAnsi" w:hAnsiTheme="minorHAnsi"/>
          <w:sz w:val="22"/>
          <w:szCs w:val="22"/>
        </w:rPr>
      </w:pPr>
    </w:p>
    <w:p w:rsidR="00C86EBC" w:rsidRPr="00120C41" w:rsidRDefault="00C86EBC" w:rsidP="00C86EBC">
      <w:pPr>
        <w:autoSpaceDE w:val="0"/>
        <w:autoSpaceDN w:val="0"/>
        <w:adjustRightInd w:val="0"/>
        <w:jc w:val="both"/>
        <w:rPr>
          <w:rFonts w:asciiTheme="minorHAnsi" w:hAnsiTheme="minorHAnsi"/>
          <w:b/>
          <w:sz w:val="22"/>
          <w:szCs w:val="22"/>
        </w:rPr>
      </w:pPr>
      <w:r w:rsidRPr="00120C41">
        <w:rPr>
          <w:rFonts w:asciiTheme="minorHAnsi" w:hAnsiTheme="minorHAnsi"/>
          <w:b/>
          <w:sz w:val="22"/>
          <w:szCs w:val="22"/>
        </w:rPr>
        <w:t xml:space="preserve">Visite médicale d'embauche </w:t>
      </w:r>
    </w:p>
    <w:p w:rsidR="00C86EBC" w:rsidRPr="0068505D" w:rsidRDefault="00C86EBC" w:rsidP="00B32948">
      <w:pPr>
        <w:jc w:val="both"/>
        <w:rPr>
          <w:rFonts w:asciiTheme="minorHAnsi" w:hAnsiTheme="minorHAnsi"/>
          <w:sz w:val="22"/>
          <w:szCs w:val="22"/>
          <w:lang w:eastAsia="fr-FR"/>
        </w:rPr>
      </w:pPr>
      <w:r w:rsidRPr="0068505D">
        <w:rPr>
          <w:rFonts w:asciiTheme="minorHAnsi" w:hAnsiTheme="minorHAnsi"/>
          <w:sz w:val="22"/>
          <w:szCs w:val="22"/>
          <w:lang w:eastAsia="fr-FR"/>
        </w:rPr>
        <w:t xml:space="preserve">Elle est obligatoire et engage la responsabilité de l'employeur. Elle doit permettre notamment de s'assurer que le salarié est médicalement apte à son poste de travail. La visite médicale doit être réalisée </w:t>
      </w:r>
      <w:r w:rsidRPr="0068505D">
        <w:rPr>
          <w:rFonts w:asciiTheme="minorHAnsi" w:hAnsiTheme="minorHAnsi"/>
          <w:bCs/>
          <w:sz w:val="22"/>
          <w:szCs w:val="22"/>
          <w:lang w:eastAsia="fr-FR"/>
        </w:rPr>
        <w:t>avant la fin de la période d'essai</w:t>
      </w:r>
      <w:r w:rsidRPr="0068505D">
        <w:rPr>
          <w:rFonts w:asciiTheme="minorHAnsi" w:hAnsiTheme="minorHAnsi"/>
          <w:sz w:val="22"/>
          <w:szCs w:val="22"/>
          <w:lang w:eastAsia="fr-FR"/>
        </w:rPr>
        <w:t xml:space="preserve"> (ou dans les 2 mois s'il s'agit d'un apprenti).</w:t>
      </w:r>
      <w:r w:rsidRPr="0068505D">
        <w:rPr>
          <w:rFonts w:asciiTheme="minorHAnsi" w:hAnsiTheme="minorHAnsi"/>
        </w:rPr>
        <w:t xml:space="preserve"> </w:t>
      </w:r>
      <w:r w:rsidRPr="0068505D">
        <w:rPr>
          <w:rFonts w:asciiTheme="minorHAnsi" w:hAnsiTheme="minorHAnsi"/>
          <w:sz w:val="22"/>
          <w:szCs w:val="22"/>
          <w:lang w:eastAsia="fr-FR"/>
        </w:rPr>
        <w:t>Cependant, la visite médicale doit avoir lieu avant l'embauche, si la personne embauchée bénéficie d'une surveillance médicale renforcée : jeune âgé de moins de 18 ans, travailleur handicapé, travailleur de nuit,  femme enceinte,  travailleur exposé à certains risques (amiante, …).</w:t>
      </w:r>
    </w:p>
    <w:p w:rsidR="00C86EBC" w:rsidRDefault="00C86EBC" w:rsidP="0066310E">
      <w:pPr>
        <w:pStyle w:val="Retraitcorpsdetexte"/>
        <w:spacing w:after="120"/>
        <w:ind w:left="284" w:right="113" w:hanging="284"/>
        <w:rPr>
          <w:rFonts w:asciiTheme="minorHAnsi" w:hAnsiTheme="minorHAnsi"/>
          <w:b/>
          <w:sz w:val="24"/>
          <w:szCs w:val="24"/>
        </w:rPr>
      </w:pPr>
    </w:p>
    <w:p w:rsidR="00955FF6" w:rsidRDefault="00955FF6" w:rsidP="0066310E">
      <w:pPr>
        <w:pStyle w:val="Retraitcorpsdetexte"/>
        <w:spacing w:after="120"/>
        <w:ind w:left="284" w:right="113" w:hanging="284"/>
        <w:rPr>
          <w:rFonts w:asciiTheme="minorHAnsi" w:hAnsiTheme="minorHAnsi"/>
          <w:b/>
          <w:sz w:val="24"/>
          <w:szCs w:val="24"/>
        </w:rPr>
      </w:pPr>
    </w:p>
    <w:p w:rsidR="00955FF6" w:rsidRPr="00955FF6" w:rsidRDefault="00955FF6" w:rsidP="0066310E">
      <w:pPr>
        <w:pStyle w:val="Retraitcorpsdetexte"/>
        <w:spacing w:after="120"/>
        <w:ind w:left="284" w:right="113" w:hanging="284"/>
        <w:rPr>
          <w:rFonts w:asciiTheme="minorHAnsi" w:hAnsiTheme="minorHAnsi"/>
          <w:b/>
          <w:sz w:val="24"/>
          <w:szCs w:val="24"/>
        </w:rPr>
      </w:pPr>
    </w:p>
    <w:p w:rsidR="006C3CBF" w:rsidRPr="0068505D" w:rsidRDefault="006C3CBF" w:rsidP="006C3CBF">
      <w:pPr>
        <w:pBdr>
          <w:bottom w:val="single" w:sz="4" w:space="1" w:color="auto"/>
        </w:pBdr>
        <w:tabs>
          <w:tab w:val="left" w:pos="8931"/>
        </w:tabs>
        <w:rPr>
          <w:rFonts w:asciiTheme="minorHAnsi" w:hAnsiTheme="minorHAnsi"/>
          <w:b/>
          <w:sz w:val="24"/>
          <w:szCs w:val="22"/>
        </w:rPr>
      </w:pPr>
      <w:r w:rsidRPr="0068505D">
        <w:rPr>
          <w:rFonts w:asciiTheme="minorHAnsi" w:hAnsiTheme="minorHAnsi"/>
          <w:b/>
          <w:sz w:val="24"/>
          <w:szCs w:val="22"/>
        </w:rPr>
        <w:t>Calendrier 2016</w:t>
      </w:r>
    </w:p>
    <w:p w:rsidR="006C3CBF" w:rsidRPr="0068505D" w:rsidRDefault="006C3CBF" w:rsidP="006C3CBF">
      <w:pPr>
        <w:tabs>
          <w:tab w:val="left" w:pos="8931"/>
        </w:tabs>
        <w:rPr>
          <w:rFonts w:asciiTheme="minorHAnsi" w:hAnsiTheme="minorHAnsi" w:cs="Arial"/>
          <w:b/>
          <w:sz w:val="24"/>
          <w:szCs w:val="24"/>
        </w:rPr>
      </w:pPr>
    </w:p>
    <w:p w:rsidR="006C3CBF" w:rsidRDefault="006C3CBF" w:rsidP="006C3CBF">
      <w:pPr>
        <w:tabs>
          <w:tab w:val="left" w:pos="8931"/>
        </w:tabs>
        <w:rPr>
          <w:rFonts w:ascii="Arial" w:hAnsi="Arial" w:cs="Arial"/>
          <w:b/>
          <w:sz w:val="24"/>
          <w:szCs w:val="24"/>
        </w:rPr>
      </w:pPr>
      <w:r w:rsidRPr="004865C6">
        <w:rPr>
          <w:noProof/>
          <w:lang w:eastAsia="fr-FR"/>
        </w:rPr>
        <w:drawing>
          <wp:inline distT="0" distB="0" distL="0" distR="0">
            <wp:extent cx="6479540" cy="1233791"/>
            <wp:effectExtent l="0" t="0" r="0" b="508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79540" cy="1233791"/>
                    </a:xfrm>
                    <a:prstGeom prst="rect">
                      <a:avLst/>
                    </a:prstGeom>
                    <a:noFill/>
                    <a:ln>
                      <a:noFill/>
                    </a:ln>
                  </pic:spPr>
                </pic:pic>
              </a:graphicData>
            </a:graphic>
          </wp:inline>
        </w:drawing>
      </w:r>
    </w:p>
    <w:p w:rsidR="00955FF6" w:rsidRDefault="00955FF6">
      <w:pPr>
        <w:suppressAutoHyphens w:val="0"/>
        <w:rPr>
          <w:rFonts w:ascii="Arial" w:hAnsi="Arial"/>
          <w:szCs w:val="24"/>
        </w:rPr>
      </w:pPr>
      <w:r>
        <w:rPr>
          <w:rFonts w:ascii="Arial" w:hAnsi="Arial"/>
          <w:szCs w:val="24"/>
        </w:rPr>
        <w:br w:type="page"/>
      </w:r>
    </w:p>
    <w:p w:rsidR="006C3CBF" w:rsidRPr="00955FF6" w:rsidRDefault="006C3CBF" w:rsidP="00955FF6">
      <w:pPr>
        <w:pStyle w:val="Retraitcorpsdetexte"/>
        <w:ind w:left="284" w:right="113" w:hanging="284"/>
        <w:rPr>
          <w:rFonts w:ascii="Arial" w:hAnsi="Arial"/>
          <w:sz w:val="12"/>
          <w:szCs w:val="24"/>
        </w:rPr>
      </w:pPr>
    </w:p>
    <w:p w:rsidR="00A80EAB" w:rsidRPr="0086733D" w:rsidRDefault="00A80EAB" w:rsidP="00A80E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86733D">
        <w:rPr>
          <w:rFonts w:asciiTheme="minorHAnsi" w:hAnsiTheme="minorHAnsi"/>
          <w:b/>
          <w:sz w:val="24"/>
          <w:szCs w:val="24"/>
        </w:rPr>
        <w:t>Annexe B</w:t>
      </w:r>
      <w:r>
        <w:rPr>
          <w:rFonts w:asciiTheme="minorHAnsi" w:hAnsiTheme="minorHAnsi"/>
          <w:b/>
          <w:sz w:val="24"/>
          <w:szCs w:val="24"/>
        </w:rPr>
        <w:t>2</w:t>
      </w:r>
      <w:r w:rsidRPr="0086733D">
        <w:rPr>
          <w:rFonts w:asciiTheme="minorHAnsi" w:hAnsiTheme="minorHAnsi"/>
          <w:b/>
          <w:sz w:val="24"/>
          <w:szCs w:val="24"/>
        </w:rPr>
        <w:t xml:space="preserve"> – DOCUMENTATION FISCALE</w:t>
      </w:r>
    </w:p>
    <w:p w:rsidR="00A80EAB" w:rsidRPr="00955FF6" w:rsidRDefault="00A80EAB" w:rsidP="009C450D">
      <w:pPr>
        <w:pStyle w:val="Retraitcorpsdetexte"/>
        <w:ind w:left="284" w:right="113" w:hanging="284"/>
        <w:rPr>
          <w:rFonts w:asciiTheme="minorHAnsi" w:hAnsiTheme="minorHAnsi"/>
          <w:b/>
          <w:sz w:val="24"/>
          <w:szCs w:val="24"/>
        </w:rPr>
      </w:pPr>
    </w:p>
    <w:p w:rsidR="00A80EAB" w:rsidRPr="0086733D" w:rsidRDefault="00A80EAB" w:rsidP="009C450D">
      <w:pPr>
        <w:pBdr>
          <w:bottom w:val="single" w:sz="4" w:space="1" w:color="auto"/>
        </w:pBdr>
        <w:tabs>
          <w:tab w:val="left" w:pos="8931"/>
        </w:tabs>
        <w:rPr>
          <w:rFonts w:asciiTheme="minorHAnsi" w:hAnsiTheme="minorHAnsi"/>
          <w:b/>
          <w:sz w:val="24"/>
          <w:szCs w:val="24"/>
        </w:rPr>
      </w:pPr>
      <w:r w:rsidRPr="0086733D">
        <w:rPr>
          <w:rFonts w:asciiTheme="minorHAnsi" w:hAnsiTheme="minorHAnsi"/>
          <w:b/>
          <w:sz w:val="24"/>
          <w:szCs w:val="24"/>
        </w:rPr>
        <w:t>Extraits du Lefebvre Fiscal 2015</w:t>
      </w:r>
    </w:p>
    <w:p w:rsidR="00A80EAB" w:rsidRPr="009C450D" w:rsidRDefault="00A80EAB" w:rsidP="009C450D">
      <w:pPr>
        <w:rPr>
          <w:rFonts w:asciiTheme="minorHAnsi" w:hAnsiTheme="minorHAnsi"/>
          <w:sz w:val="16"/>
          <w:szCs w:val="22"/>
        </w:rPr>
      </w:pPr>
    </w:p>
    <w:p w:rsidR="00A80EAB" w:rsidRPr="0086733D" w:rsidRDefault="00A80EAB" w:rsidP="009C450D">
      <w:pPr>
        <w:rPr>
          <w:rFonts w:asciiTheme="minorHAnsi" w:hAnsiTheme="minorHAnsi"/>
          <w:b/>
          <w:sz w:val="22"/>
          <w:szCs w:val="22"/>
        </w:rPr>
      </w:pPr>
      <w:r>
        <w:rPr>
          <w:rFonts w:asciiTheme="minorHAnsi" w:hAnsiTheme="minorHAnsi"/>
          <w:b/>
          <w:sz w:val="22"/>
          <w:szCs w:val="22"/>
        </w:rPr>
        <w:t xml:space="preserve">§ </w:t>
      </w:r>
      <w:r w:rsidRPr="0086733D">
        <w:rPr>
          <w:rFonts w:asciiTheme="minorHAnsi" w:hAnsiTheme="minorHAnsi"/>
          <w:b/>
          <w:sz w:val="22"/>
          <w:szCs w:val="22"/>
        </w:rPr>
        <w:t xml:space="preserve">8895 - Créances irrécouvrables </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La perte d'une créance peut être constatée lorsque son caractère irrécouvrable est définitivement établi. Elle doit être limitée au montant hors taxes de la créance, dès lors que la TVA afférente aux opérations impayées peut être récupérée par l'entreprise ...</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Lorsque la perte de la créance n’est pas certaine, mais seulement probable, l’entreprise peut constituer une provision pour créance douteuse.</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w:t>
      </w:r>
      <w:r>
        <w:rPr>
          <w:rFonts w:asciiTheme="minorHAnsi" w:hAnsiTheme="minorHAnsi"/>
          <w:sz w:val="22"/>
          <w:szCs w:val="22"/>
        </w:rPr>
        <w:t xml:space="preserve"> </w:t>
      </w:r>
      <w:r w:rsidRPr="0086733D">
        <w:rPr>
          <w:rFonts w:asciiTheme="minorHAnsi" w:hAnsiTheme="minorHAnsi"/>
          <w:sz w:val="22"/>
          <w:szCs w:val="22"/>
        </w:rPr>
        <w:t>La preuve de l'irrécouvrabilité peut, par exemple, être apportée par des attestations d’huissiers ….</w:t>
      </w:r>
    </w:p>
    <w:p w:rsidR="00A80EAB" w:rsidRPr="009C450D" w:rsidRDefault="00A80EAB" w:rsidP="00A80EAB">
      <w:pPr>
        <w:rPr>
          <w:rFonts w:asciiTheme="minorHAnsi" w:hAnsiTheme="minorHAnsi"/>
          <w:sz w:val="16"/>
          <w:szCs w:val="22"/>
        </w:rPr>
      </w:pPr>
    </w:p>
    <w:p w:rsidR="00A80EAB" w:rsidRPr="0086733D" w:rsidRDefault="00A80EAB" w:rsidP="00A80EAB">
      <w:pPr>
        <w:rPr>
          <w:rFonts w:asciiTheme="minorHAnsi" w:hAnsiTheme="minorHAnsi"/>
          <w:b/>
          <w:sz w:val="22"/>
          <w:szCs w:val="22"/>
        </w:rPr>
      </w:pPr>
      <w:r>
        <w:rPr>
          <w:rFonts w:asciiTheme="minorHAnsi" w:hAnsiTheme="minorHAnsi"/>
          <w:b/>
          <w:sz w:val="22"/>
          <w:szCs w:val="22"/>
        </w:rPr>
        <w:t xml:space="preserve">§ </w:t>
      </w:r>
      <w:r w:rsidRPr="0086733D">
        <w:rPr>
          <w:rFonts w:asciiTheme="minorHAnsi" w:hAnsiTheme="minorHAnsi"/>
          <w:b/>
          <w:sz w:val="22"/>
          <w:szCs w:val="22"/>
        </w:rPr>
        <w:t>53800 - Opérations impayées</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 xml:space="preserve">Dans le cas de non-paiement, total ou partiel, d'une facture, le redevable doit envoyer à son client défaillant un </w:t>
      </w:r>
      <w:r w:rsidRPr="0086733D">
        <w:rPr>
          <w:rStyle w:val="mot-repere"/>
          <w:rFonts w:asciiTheme="minorHAnsi" w:hAnsiTheme="minorHAnsi"/>
          <w:sz w:val="22"/>
          <w:szCs w:val="22"/>
        </w:rPr>
        <w:t>duplicata de la facture</w:t>
      </w:r>
      <w:r w:rsidRPr="0086733D">
        <w:rPr>
          <w:rFonts w:asciiTheme="minorHAnsi" w:hAnsiTheme="minorHAnsi"/>
          <w:sz w:val="22"/>
          <w:szCs w:val="22"/>
        </w:rPr>
        <w:t xml:space="preserve"> initiale avec ses indications réglementaires (prix « net » et montant de la TVA correspondante) surchargées de la </w:t>
      </w:r>
      <w:r w:rsidRPr="0086733D">
        <w:rPr>
          <w:rStyle w:val="mot-repere"/>
          <w:rFonts w:asciiTheme="minorHAnsi" w:hAnsiTheme="minorHAnsi"/>
          <w:sz w:val="22"/>
          <w:szCs w:val="22"/>
        </w:rPr>
        <w:t>mention</w:t>
      </w:r>
      <w:r w:rsidRPr="0086733D">
        <w:rPr>
          <w:rFonts w:asciiTheme="minorHAnsi" w:hAnsiTheme="minorHAnsi"/>
          <w:sz w:val="22"/>
          <w:szCs w:val="22"/>
        </w:rPr>
        <w:t xml:space="preserve"> ci-après en caractères très apparents :</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 Facture demeurée impayée pour la somme de… € (prix net) et pour la somme de… € (TVA correspondante) qui ne peut faire l'objet d'une déduction (</w:t>
      </w:r>
      <w:r w:rsidRPr="0086733D">
        <w:rPr>
          <w:rStyle w:val="refdoc2"/>
          <w:rFonts w:asciiTheme="minorHAnsi" w:hAnsiTheme="minorHAnsi"/>
          <w:sz w:val="22"/>
          <w:szCs w:val="22"/>
        </w:rPr>
        <w:t>article 272 du CGI</w:t>
      </w:r>
      <w:r w:rsidRPr="0086733D">
        <w:rPr>
          <w:rFonts w:asciiTheme="minorHAnsi" w:hAnsiTheme="minorHAnsi"/>
          <w:sz w:val="22"/>
          <w:szCs w:val="22"/>
        </w:rPr>
        <w:t>) ».</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 xml:space="preserve">Les entreprises titulaires de </w:t>
      </w:r>
      <w:r w:rsidRPr="0086733D">
        <w:rPr>
          <w:rStyle w:val="mot-repere"/>
          <w:rFonts w:asciiTheme="minorHAnsi" w:hAnsiTheme="minorHAnsi"/>
          <w:sz w:val="22"/>
          <w:szCs w:val="22"/>
        </w:rPr>
        <w:t>plusieurs</w:t>
      </w:r>
      <w:r w:rsidRPr="0086733D">
        <w:rPr>
          <w:rFonts w:asciiTheme="minorHAnsi" w:hAnsiTheme="minorHAnsi"/>
          <w:sz w:val="22"/>
          <w:szCs w:val="22"/>
        </w:rPr>
        <w:t xml:space="preserve"> créances </w:t>
      </w:r>
      <w:r w:rsidRPr="0086733D">
        <w:rPr>
          <w:rStyle w:val="mot-repere"/>
          <w:rFonts w:asciiTheme="minorHAnsi" w:hAnsiTheme="minorHAnsi"/>
          <w:sz w:val="22"/>
          <w:szCs w:val="22"/>
        </w:rPr>
        <w:t>impayées</w:t>
      </w:r>
      <w:r w:rsidRPr="0086733D">
        <w:rPr>
          <w:rFonts w:asciiTheme="minorHAnsi" w:hAnsiTheme="minorHAnsi"/>
          <w:sz w:val="22"/>
          <w:szCs w:val="22"/>
        </w:rPr>
        <w:t xml:space="preserve"> à l'encontre d'un </w:t>
      </w:r>
      <w:r w:rsidRPr="0086733D">
        <w:rPr>
          <w:rStyle w:val="mot-repere"/>
          <w:rFonts w:asciiTheme="minorHAnsi" w:hAnsiTheme="minorHAnsi"/>
          <w:sz w:val="22"/>
          <w:szCs w:val="22"/>
        </w:rPr>
        <w:t>même débiteur</w:t>
      </w:r>
      <w:r w:rsidRPr="0086733D">
        <w:rPr>
          <w:rFonts w:asciiTheme="minorHAnsi" w:hAnsiTheme="minorHAnsi"/>
          <w:sz w:val="22"/>
          <w:szCs w:val="22"/>
        </w:rPr>
        <w:t xml:space="preserve"> peuvent remplacer les duplicata par un </w:t>
      </w:r>
      <w:r w:rsidRPr="0086733D">
        <w:rPr>
          <w:rStyle w:val="mot-repere"/>
          <w:rFonts w:asciiTheme="minorHAnsi" w:hAnsiTheme="minorHAnsi"/>
          <w:sz w:val="22"/>
          <w:szCs w:val="22"/>
        </w:rPr>
        <w:t>état récapitulatif</w:t>
      </w:r>
      <w:r w:rsidRPr="0086733D">
        <w:rPr>
          <w:rFonts w:asciiTheme="minorHAnsi" w:hAnsiTheme="minorHAnsi"/>
          <w:sz w:val="22"/>
          <w:szCs w:val="22"/>
        </w:rPr>
        <w:t xml:space="preserve"> de ces différentes créances.</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 xml:space="preserve">Le duplicata ou l'état récapitulatif </w:t>
      </w:r>
      <w:r w:rsidRPr="0086733D">
        <w:rPr>
          <w:rStyle w:val="mot-repere"/>
          <w:rFonts w:asciiTheme="minorHAnsi" w:hAnsiTheme="minorHAnsi"/>
          <w:sz w:val="22"/>
          <w:szCs w:val="22"/>
        </w:rPr>
        <w:t>tient lieu de rectification</w:t>
      </w:r>
      <w:r w:rsidRPr="0086733D">
        <w:rPr>
          <w:rFonts w:asciiTheme="minorHAnsi" w:hAnsiTheme="minorHAnsi"/>
          <w:sz w:val="22"/>
          <w:szCs w:val="22"/>
        </w:rPr>
        <w:t xml:space="preserve"> de la facture initiale.</w:t>
      </w:r>
    </w:p>
    <w:p w:rsidR="00A80EAB" w:rsidRPr="0086733D" w:rsidRDefault="00A80EAB" w:rsidP="00A80EAB">
      <w:pPr>
        <w:jc w:val="both"/>
        <w:rPr>
          <w:rFonts w:asciiTheme="minorHAnsi" w:hAnsiTheme="minorHAnsi"/>
          <w:sz w:val="22"/>
          <w:szCs w:val="22"/>
        </w:rPr>
      </w:pPr>
      <w:r w:rsidRPr="0086733D">
        <w:rPr>
          <w:rFonts w:asciiTheme="minorHAnsi" w:hAnsiTheme="minorHAnsi"/>
          <w:sz w:val="22"/>
          <w:szCs w:val="22"/>
        </w:rPr>
        <w:t>Au reçu du duplicata ou de l'état récapitulatif, le client doit rectifier ses déductions en conséquence.</w:t>
      </w:r>
    </w:p>
    <w:p w:rsidR="00955FF6" w:rsidRDefault="00955FF6" w:rsidP="00955FF6">
      <w:pPr>
        <w:pStyle w:val="Retraitcorpsdetexte"/>
        <w:spacing w:after="120"/>
        <w:ind w:left="284" w:right="113" w:hanging="284"/>
        <w:rPr>
          <w:rFonts w:asciiTheme="minorHAnsi" w:hAnsiTheme="minorHAnsi"/>
          <w:b/>
          <w:sz w:val="24"/>
          <w:szCs w:val="24"/>
        </w:rPr>
      </w:pPr>
    </w:p>
    <w:p w:rsidR="00955FF6" w:rsidRPr="0086733D" w:rsidRDefault="00955FF6" w:rsidP="00955FF6">
      <w:pPr>
        <w:pBdr>
          <w:bottom w:val="single" w:sz="4" w:space="1" w:color="auto"/>
        </w:pBdr>
        <w:tabs>
          <w:tab w:val="left" w:pos="8931"/>
        </w:tabs>
        <w:rPr>
          <w:rFonts w:asciiTheme="minorHAnsi" w:hAnsiTheme="minorHAnsi"/>
          <w:b/>
          <w:sz w:val="24"/>
          <w:szCs w:val="24"/>
        </w:rPr>
      </w:pPr>
      <w:r w:rsidRPr="0086733D">
        <w:rPr>
          <w:rFonts w:asciiTheme="minorHAnsi" w:hAnsiTheme="minorHAnsi"/>
          <w:b/>
          <w:sz w:val="24"/>
          <w:szCs w:val="24"/>
        </w:rPr>
        <w:t xml:space="preserve">Extrait du </w:t>
      </w:r>
      <w:r>
        <w:rPr>
          <w:rFonts w:asciiTheme="minorHAnsi" w:hAnsiTheme="minorHAnsi"/>
          <w:b/>
          <w:sz w:val="24"/>
          <w:szCs w:val="24"/>
        </w:rPr>
        <w:t>BOFIP (http://bofip.impots.gouv.fr)</w:t>
      </w:r>
    </w:p>
    <w:p w:rsidR="00955FF6" w:rsidRPr="009C450D" w:rsidRDefault="00955FF6" w:rsidP="00955FF6">
      <w:pPr>
        <w:spacing w:before="60"/>
        <w:rPr>
          <w:rFonts w:asciiTheme="minorHAnsi" w:hAnsiTheme="minorHAnsi"/>
          <w:sz w:val="16"/>
          <w:szCs w:val="22"/>
        </w:rPr>
      </w:pPr>
    </w:p>
    <w:p w:rsidR="00955FF6" w:rsidRPr="00955FF6" w:rsidRDefault="00955FF6" w:rsidP="00955FF6">
      <w:pPr>
        <w:shd w:val="clear" w:color="auto" w:fill="FFFFFF"/>
        <w:rPr>
          <w:rFonts w:asciiTheme="minorHAnsi" w:hAnsiTheme="minorHAnsi"/>
          <w:szCs w:val="22"/>
        </w:rPr>
      </w:pPr>
      <w:r w:rsidRPr="00955FF6">
        <w:rPr>
          <w:rFonts w:asciiTheme="minorHAnsi" w:hAnsiTheme="minorHAnsi"/>
          <w:szCs w:val="22"/>
        </w:rPr>
        <w:t>BOI-BIC-AMT-20-10-20120912</w:t>
      </w:r>
    </w:p>
    <w:p w:rsidR="00955FF6" w:rsidRPr="009C450D" w:rsidRDefault="00955FF6" w:rsidP="00955FF6">
      <w:pPr>
        <w:shd w:val="clear" w:color="auto" w:fill="FFFFFF"/>
        <w:rPr>
          <w:rFonts w:asciiTheme="minorHAnsi" w:hAnsiTheme="minorHAnsi"/>
          <w:szCs w:val="22"/>
        </w:rPr>
      </w:pPr>
    </w:p>
    <w:p w:rsidR="00955FF6" w:rsidRPr="009C450D" w:rsidRDefault="00955FF6" w:rsidP="00955FF6">
      <w:pPr>
        <w:pStyle w:val="titre-du-document-western"/>
        <w:shd w:val="clear" w:color="auto" w:fill="FFFFFF"/>
        <w:spacing w:before="0" w:beforeAutospacing="0" w:after="0" w:afterAutospacing="0"/>
        <w:jc w:val="center"/>
        <w:rPr>
          <w:rFonts w:asciiTheme="minorHAnsi" w:hAnsiTheme="minorHAnsi"/>
          <w:b/>
          <w:sz w:val="20"/>
          <w:szCs w:val="22"/>
          <w:lang w:eastAsia="ar-SA"/>
        </w:rPr>
      </w:pPr>
      <w:r w:rsidRPr="009C450D">
        <w:rPr>
          <w:rFonts w:asciiTheme="minorHAnsi" w:hAnsiTheme="minorHAnsi"/>
          <w:b/>
          <w:sz w:val="20"/>
          <w:szCs w:val="22"/>
          <w:lang w:eastAsia="ar-SA"/>
        </w:rPr>
        <w:t>BIC – Amortissements- Régime de l'amortissement linéaire</w:t>
      </w:r>
    </w:p>
    <w:p w:rsidR="00955FF6" w:rsidRPr="009C450D" w:rsidRDefault="00955FF6" w:rsidP="00955FF6">
      <w:pPr>
        <w:pStyle w:val="numero-de-paragraphe-western"/>
        <w:shd w:val="clear" w:color="auto" w:fill="FFFFFF"/>
        <w:spacing w:before="0" w:beforeAutospacing="0" w:after="0" w:afterAutospacing="0"/>
        <w:rPr>
          <w:rFonts w:asciiTheme="minorHAnsi" w:hAnsiTheme="minorHAnsi"/>
          <w:b/>
          <w:sz w:val="20"/>
          <w:szCs w:val="22"/>
          <w:lang w:eastAsia="ar-SA"/>
        </w:rPr>
      </w:pPr>
      <w:r w:rsidRPr="009C450D">
        <w:rPr>
          <w:rFonts w:asciiTheme="minorHAnsi" w:hAnsiTheme="minorHAnsi"/>
          <w:b/>
          <w:sz w:val="20"/>
          <w:szCs w:val="22"/>
          <w:lang w:eastAsia="ar-SA"/>
        </w:rPr>
        <w:t>1</w:t>
      </w:r>
    </w:p>
    <w:p w:rsidR="00955FF6" w:rsidRDefault="00955FF6"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sidRPr="009C450D">
        <w:rPr>
          <w:rFonts w:asciiTheme="minorHAnsi" w:hAnsiTheme="minorHAnsi"/>
          <w:sz w:val="20"/>
          <w:szCs w:val="22"/>
          <w:lang w:eastAsia="ar-SA"/>
        </w:rPr>
        <w:t>Le régime de l'amortissement linéaire repose sur les « usages de chaque nature d'industrie, de commerce ou d'exploitation ». Il se traduit par l'échelonnement régulier de la dépréciation auquel correspondent des annuités constantes en principe sur la durée normale d'utilisation des biens. Des taux d'amortissement supérieurs aux taux usuels et impliquant une accélération du rythme d'amortissement sont admis dans certaines professions et à l'égard de divers biens, lorsque des impératifs particuliers entraînent une dépréciation supérieure à la normale et imposent un renouvellement plus rapide des immobilisations utilisées.</w:t>
      </w:r>
    </w:p>
    <w:p w:rsidR="009C450D" w:rsidRPr="009C450D" w:rsidRDefault="009C450D"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Pr>
          <w:rFonts w:asciiTheme="minorHAnsi" w:hAnsiTheme="minorHAnsi"/>
          <w:sz w:val="20"/>
          <w:szCs w:val="22"/>
          <w:lang w:eastAsia="ar-SA"/>
        </w:rPr>
        <w:t>[…]</w:t>
      </w:r>
    </w:p>
    <w:p w:rsidR="00955FF6" w:rsidRPr="009C450D" w:rsidRDefault="00955FF6" w:rsidP="009C450D">
      <w:pPr>
        <w:pStyle w:val="Titre1"/>
        <w:shd w:val="clear" w:color="auto" w:fill="FFFFFF"/>
        <w:ind w:left="567"/>
        <w:jc w:val="center"/>
        <w:rPr>
          <w:rFonts w:asciiTheme="minorHAnsi" w:hAnsiTheme="minorHAnsi"/>
          <w:b/>
          <w:sz w:val="20"/>
          <w:szCs w:val="22"/>
        </w:rPr>
      </w:pPr>
      <w:r w:rsidRPr="009C450D">
        <w:rPr>
          <w:rFonts w:asciiTheme="minorHAnsi" w:hAnsiTheme="minorHAnsi"/>
          <w:b/>
          <w:sz w:val="20"/>
          <w:szCs w:val="22"/>
        </w:rPr>
        <w:t>I. Champ d'application des biens amortissables suivant le système linéaire</w:t>
      </w:r>
    </w:p>
    <w:p w:rsidR="00955FF6" w:rsidRPr="009C450D" w:rsidRDefault="00955FF6" w:rsidP="009C450D">
      <w:pPr>
        <w:pStyle w:val="Titre2"/>
        <w:shd w:val="clear" w:color="auto" w:fill="FFFFFF"/>
        <w:ind w:left="851"/>
        <w:rPr>
          <w:rFonts w:asciiTheme="minorHAnsi" w:hAnsiTheme="minorHAnsi"/>
          <w:b/>
          <w:sz w:val="20"/>
          <w:szCs w:val="22"/>
        </w:rPr>
      </w:pPr>
      <w:r w:rsidRPr="009C450D">
        <w:rPr>
          <w:rFonts w:asciiTheme="minorHAnsi" w:hAnsiTheme="minorHAnsi"/>
          <w:b/>
          <w:sz w:val="20"/>
          <w:szCs w:val="22"/>
        </w:rPr>
        <w:t>A. Biens amortis obligatoirement suivant le système linéaire</w:t>
      </w:r>
    </w:p>
    <w:p w:rsidR="00955FF6" w:rsidRPr="009C450D" w:rsidRDefault="00955FF6" w:rsidP="009C450D">
      <w:pPr>
        <w:pStyle w:val="Titre3"/>
        <w:shd w:val="clear" w:color="auto" w:fill="FFFFFF"/>
        <w:ind w:left="1134"/>
        <w:rPr>
          <w:rFonts w:asciiTheme="minorHAnsi" w:hAnsiTheme="minorHAnsi"/>
          <w:b/>
          <w:sz w:val="20"/>
          <w:szCs w:val="22"/>
        </w:rPr>
      </w:pPr>
      <w:r w:rsidRPr="009C450D">
        <w:rPr>
          <w:rFonts w:asciiTheme="minorHAnsi" w:hAnsiTheme="minorHAnsi"/>
          <w:b/>
          <w:sz w:val="20"/>
          <w:szCs w:val="22"/>
        </w:rPr>
        <w:t>2. Immobilisations ne pouvant par leur nature prétendre au régime de l'amortissement dégressif</w:t>
      </w:r>
    </w:p>
    <w:p w:rsidR="00955FF6" w:rsidRPr="009C450D" w:rsidRDefault="00955FF6" w:rsidP="00955FF6">
      <w:pPr>
        <w:pStyle w:val="numero-de-paragraphe-western"/>
        <w:shd w:val="clear" w:color="auto" w:fill="FFFFFF"/>
        <w:spacing w:before="0" w:beforeAutospacing="0" w:after="0" w:afterAutospacing="0"/>
        <w:rPr>
          <w:rFonts w:asciiTheme="minorHAnsi" w:hAnsiTheme="minorHAnsi"/>
          <w:b/>
          <w:sz w:val="20"/>
          <w:szCs w:val="22"/>
          <w:lang w:eastAsia="ar-SA"/>
        </w:rPr>
      </w:pPr>
      <w:r w:rsidRPr="009C450D">
        <w:rPr>
          <w:rFonts w:asciiTheme="minorHAnsi" w:hAnsiTheme="minorHAnsi"/>
          <w:b/>
          <w:sz w:val="20"/>
          <w:szCs w:val="22"/>
          <w:lang w:eastAsia="ar-SA"/>
        </w:rPr>
        <w:t>50</w:t>
      </w:r>
    </w:p>
    <w:p w:rsidR="00955FF6" w:rsidRPr="009C450D" w:rsidRDefault="00955FF6"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sidRPr="009C450D">
        <w:rPr>
          <w:rFonts w:asciiTheme="minorHAnsi" w:hAnsiTheme="minorHAnsi"/>
          <w:sz w:val="20"/>
          <w:szCs w:val="22"/>
          <w:lang w:eastAsia="ar-SA"/>
        </w:rPr>
        <w:t>Demeurent amortissables suivant le système linéaire, quelle que soit la date de leur acquisition, les immobilisations qui n'entrent pas dans les catégories énumérées à l'</w:t>
      </w:r>
      <w:hyperlink r:id="rId38" w:tgtFrame="_blank" w:tooltip="Code général des impôts Article 39 A" w:history="1">
        <w:r w:rsidRPr="009C450D">
          <w:rPr>
            <w:rFonts w:asciiTheme="minorHAnsi" w:hAnsiTheme="minorHAnsi"/>
            <w:sz w:val="20"/>
            <w:szCs w:val="22"/>
            <w:lang w:eastAsia="ar-SA"/>
          </w:rPr>
          <w:t>article 39 A du </w:t>
        </w:r>
      </w:hyperlink>
      <w:hyperlink r:id="rId39" w:tgtFrame="_blank" w:tooltip="Code général des impôts Article 39 A" w:history="1">
        <w:r w:rsidRPr="009C450D">
          <w:rPr>
            <w:rFonts w:asciiTheme="minorHAnsi" w:hAnsiTheme="minorHAnsi"/>
            <w:sz w:val="20"/>
            <w:szCs w:val="22"/>
            <w:lang w:eastAsia="ar-SA"/>
          </w:rPr>
          <w:t>code général des impôts (</w:t>
        </w:r>
      </w:hyperlink>
      <w:hyperlink r:id="rId40" w:tgtFrame="_blank" w:tooltip="Code général des impôts Article 39 A" w:history="1">
        <w:r w:rsidRPr="009C450D">
          <w:rPr>
            <w:rFonts w:asciiTheme="minorHAnsi" w:hAnsiTheme="minorHAnsi"/>
            <w:sz w:val="20"/>
            <w:szCs w:val="22"/>
            <w:lang w:eastAsia="ar-SA"/>
          </w:rPr>
          <w:t>CGI</w:t>
        </w:r>
      </w:hyperlink>
      <w:hyperlink r:id="rId41" w:tgtFrame="_blank" w:tooltip="Code général des impôts Article 39 A" w:history="1">
        <w:r w:rsidRPr="009C450D">
          <w:rPr>
            <w:rFonts w:asciiTheme="minorHAnsi" w:hAnsiTheme="minorHAnsi"/>
            <w:sz w:val="20"/>
            <w:szCs w:val="22"/>
            <w:lang w:eastAsia="ar-SA"/>
          </w:rPr>
          <w:t>)</w:t>
        </w:r>
      </w:hyperlink>
      <w:r w:rsidRPr="009C450D">
        <w:rPr>
          <w:rFonts w:asciiTheme="minorHAnsi" w:hAnsiTheme="minorHAnsi"/>
          <w:sz w:val="20"/>
          <w:szCs w:val="22"/>
          <w:lang w:eastAsia="ar-SA"/>
        </w:rPr>
        <w:t> et à l'article 22 de l'annexe ll au CGI.</w:t>
      </w:r>
    </w:p>
    <w:p w:rsidR="00955FF6" w:rsidRPr="009C450D" w:rsidRDefault="00955FF6"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sidRPr="009C450D">
        <w:rPr>
          <w:rFonts w:asciiTheme="minorHAnsi" w:hAnsiTheme="minorHAnsi"/>
          <w:sz w:val="20"/>
          <w:szCs w:val="22"/>
          <w:lang w:eastAsia="ar-SA"/>
        </w:rPr>
        <w:t>Tel est le cas, d'une manière générale, des immeubles, à l'exception de ceux qui sont exploités par des entreprises hôtelières, des bâtiments industriels dont la durée normale d'utilisation n'excède pas quinze années et des immeubles destinés à titre exclusif à accueillir des expositions et des congrès à compter du 1</w:t>
      </w:r>
      <w:r w:rsidRPr="009C450D">
        <w:rPr>
          <w:rFonts w:asciiTheme="minorHAnsi" w:hAnsiTheme="minorHAnsi"/>
          <w:sz w:val="20"/>
          <w:szCs w:val="22"/>
          <w:vertAlign w:val="superscript"/>
          <w:lang w:eastAsia="ar-SA"/>
        </w:rPr>
        <w:t>er</w:t>
      </w:r>
      <w:r w:rsidR="009C450D" w:rsidRPr="009C450D">
        <w:rPr>
          <w:rFonts w:asciiTheme="minorHAnsi" w:hAnsiTheme="minorHAnsi"/>
          <w:sz w:val="20"/>
          <w:szCs w:val="22"/>
          <w:lang w:eastAsia="ar-SA"/>
        </w:rPr>
        <w:t xml:space="preserve"> </w:t>
      </w:r>
      <w:r w:rsidRPr="009C450D">
        <w:rPr>
          <w:rFonts w:asciiTheme="minorHAnsi" w:hAnsiTheme="minorHAnsi"/>
          <w:sz w:val="20"/>
          <w:szCs w:val="22"/>
          <w:lang w:eastAsia="ar-SA"/>
        </w:rPr>
        <w:t>janvier 2007. Il s'ensuit que les immeubles d'habitation, les chantiers (amortissement limité en fait aux dépenses d'aménagement), les locaux servant à l'exercice de la profession doivent, normalement, faire l'objet d'un amortissement linéaire.</w:t>
      </w:r>
    </w:p>
    <w:p w:rsidR="00955FF6" w:rsidRPr="009C450D" w:rsidRDefault="00955FF6"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sidRPr="009C450D">
        <w:rPr>
          <w:rFonts w:asciiTheme="minorHAnsi" w:hAnsiTheme="minorHAnsi"/>
          <w:sz w:val="20"/>
          <w:szCs w:val="22"/>
          <w:lang w:eastAsia="ar-SA"/>
        </w:rPr>
        <w:t>Il en est de même des brevets d'invention, du mobilier et des matériels qui n'ouvrent pas droit à l'amortissement dégressif : tel est notamment le cas des machines à écrire autres que celles à frappe électrique entièrement automatique, installations téléphoniques, camionnettes dont la charge utile est inférieure à deux tonnes, véhicules de transport des personnes dont le nombre de places est inférieur à huit (non compris celle du conducteur).</w:t>
      </w:r>
    </w:p>
    <w:p w:rsidR="00955FF6" w:rsidRPr="009C450D" w:rsidRDefault="00955FF6" w:rsidP="009C450D">
      <w:pPr>
        <w:pStyle w:val="paragraphe-western"/>
        <w:shd w:val="clear" w:color="auto" w:fill="FFFFFF"/>
        <w:spacing w:before="0" w:beforeAutospacing="0" w:after="0" w:afterAutospacing="0"/>
        <w:jc w:val="both"/>
        <w:rPr>
          <w:rFonts w:asciiTheme="minorHAnsi" w:hAnsiTheme="minorHAnsi"/>
          <w:sz w:val="20"/>
          <w:szCs w:val="22"/>
          <w:lang w:eastAsia="ar-SA"/>
        </w:rPr>
      </w:pPr>
      <w:r w:rsidRPr="009C450D">
        <w:rPr>
          <w:rFonts w:asciiTheme="minorHAnsi" w:hAnsiTheme="minorHAnsi"/>
          <w:sz w:val="20"/>
          <w:szCs w:val="22"/>
          <w:lang w:eastAsia="ar-SA"/>
        </w:rPr>
        <w:t>Le système linéaire s'applique également aux agencements, tels les rayonnages utilisés pour le stockage des marchandises et outillages, sauf dans l'hypothèse où des éléments de cette nature se trouvent étroitement incorporés à une installation entrant elle-même dans le champ d'application de l'amortissement dégressif.</w:t>
      </w:r>
    </w:p>
    <w:p w:rsidR="00955FF6" w:rsidRDefault="00955FF6">
      <w:pPr>
        <w:suppressAutoHyphens w:val="0"/>
        <w:rPr>
          <w:rFonts w:asciiTheme="minorHAnsi" w:hAnsiTheme="minorHAnsi"/>
          <w:b/>
          <w:sz w:val="24"/>
          <w:szCs w:val="24"/>
        </w:rPr>
      </w:pPr>
      <w:r>
        <w:rPr>
          <w:rFonts w:asciiTheme="minorHAnsi" w:hAnsiTheme="minorHAnsi"/>
          <w:b/>
          <w:sz w:val="24"/>
          <w:szCs w:val="24"/>
        </w:rPr>
        <w:br w:type="page"/>
      </w:r>
    </w:p>
    <w:p w:rsidR="00955FF6" w:rsidRPr="00955FF6" w:rsidRDefault="00955FF6" w:rsidP="00955FF6">
      <w:pPr>
        <w:pStyle w:val="Retraitcorpsdetexte"/>
        <w:ind w:left="284" w:right="113" w:hanging="284"/>
        <w:rPr>
          <w:rFonts w:asciiTheme="minorHAnsi" w:hAnsiTheme="minorHAnsi"/>
          <w:b/>
          <w:sz w:val="12"/>
          <w:szCs w:val="24"/>
        </w:rPr>
      </w:pPr>
    </w:p>
    <w:p w:rsidR="00955FF6" w:rsidRPr="0068505D" w:rsidRDefault="00955FF6" w:rsidP="00955FF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68505D">
        <w:rPr>
          <w:rFonts w:asciiTheme="minorHAnsi" w:hAnsiTheme="minorHAnsi"/>
          <w:b/>
          <w:sz w:val="24"/>
          <w:szCs w:val="24"/>
        </w:rPr>
        <w:t>Annexe B</w:t>
      </w:r>
      <w:r>
        <w:rPr>
          <w:rFonts w:asciiTheme="minorHAnsi" w:hAnsiTheme="minorHAnsi"/>
          <w:b/>
          <w:sz w:val="24"/>
          <w:szCs w:val="24"/>
        </w:rPr>
        <w:t>3</w:t>
      </w:r>
      <w:r w:rsidRPr="0068505D">
        <w:rPr>
          <w:rFonts w:asciiTheme="minorHAnsi" w:hAnsiTheme="minorHAnsi"/>
          <w:b/>
          <w:sz w:val="24"/>
          <w:szCs w:val="24"/>
        </w:rPr>
        <w:t xml:space="preserve"> – DOCUMENTATION COMPTABLE</w:t>
      </w:r>
    </w:p>
    <w:p w:rsidR="00955FF6" w:rsidRPr="0068505D" w:rsidRDefault="00955FF6" w:rsidP="00492E70">
      <w:pPr>
        <w:pStyle w:val="Retraitcorpsdetexte"/>
        <w:pBdr>
          <w:bottom w:val="single" w:sz="4" w:space="1" w:color="auto"/>
        </w:pBdr>
        <w:spacing w:after="120"/>
        <w:ind w:left="284" w:right="113" w:hanging="284"/>
        <w:rPr>
          <w:rFonts w:asciiTheme="minorHAnsi" w:hAnsiTheme="minorHAnsi"/>
          <w:b/>
          <w:sz w:val="24"/>
          <w:szCs w:val="24"/>
        </w:rPr>
      </w:pPr>
    </w:p>
    <w:p w:rsidR="001B74B4" w:rsidRPr="0068505D" w:rsidRDefault="001B74B4" w:rsidP="00492E70">
      <w:pPr>
        <w:pStyle w:val="Retraitcorpsdetexte"/>
        <w:pBdr>
          <w:bottom w:val="single" w:sz="4" w:space="1" w:color="auto"/>
        </w:pBdr>
        <w:spacing w:after="120"/>
        <w:ind w:left="284" w:right="113" w:hanging="284"/>
        <w:rPr>
          <w:rFonts w:asciiTheme="minorHAnsi" w:hAnsiTheme="minorHAnsi"/>
          <w:b/>
          <w:sz w:val="24"/>
          <w:szCs w:val="24"/>
        </w:rPr>
      </w:pPr>
      <w:r w:rsidRPr="0068505D">
        <w:rPr>
          <w:rFonts w:asciiTheme="minorHAnsi" w:hAnsiTheme="minorHAnsi"/>
          <w:b/>
          <w:sz w:val="24"/>
          <w:szCs w:val="24"/>
        </w:rPr>
        <w:t>Cours des monnaies étrangères (extrait de la Revue Fiduciaire)</w:t>
      </w:r>
    </w:p>
    <w:p w:rsidR="001B74B4" w:rsidRPr="0068505D" w:rsidRDefault="001B74B4" w:rsidP="001B74B4">
      <w:pPr>
        <w:spacing w:before="120"/>
        <w:jc w:val="both"/>
        <w:rPr>
          <w:rFonts w:asciiTheme="minorHAnsi" w:hAnsiTheme="minorHAnsi"/>
          <w:color w:val="000000"/>
          <w:sz w:val="24"/>
          <w:szCs w:val="24"/>
        </w:rPr>
      </w:pPr>
      <w:r w:rsidRPr="0068505D">
        <w:rPr>
          <w:rFonts w:asciiTheme="minorHAnsi" w:hAnsiTheme="minorHAnsi"/>
          <w:color w:val="000000"/>
          <w:sz w:val="24"/>
          <w:szCs w:val="24"/>
        </w:rPr>
        <w:t>Du point de vue comptable, les créances et dettes en monnaies étrangères sont converties et comptabilisées en euro sur la base du dernier cours du change. Lorsque l'application du taux de conversion à la date de clôture de l'exercice a pour effet de modifier les montants en euro précédemment comptabilisés, les différences de conversion sont inscrites au bilan (compte 476 à l'actif pour les pertes latentes ou compte 477 au passif pour les gains latents).</w:t>
      </w:r>
    </w:p>
    <w:p w:rsidR="001B74B4" w:rsidRPr="0068505D" w:rsidRDefault="001B74B4" w:rsidP="001B74B4">
      <w:pPr>
        <w:spacing w:before="120"/>
        <w:jc w:val="both"/>
        <w:rPr>
          <w:rFonts w:asciiTheme="minorHAnsi" w:hAnsiTheme="minorHAnsi"/>
          <w:color w:val="000000"/>
          <w:sz w:val="24"/>
          <w:szCs w:val="24"/>
        </w:rPr>
      </w:pPr>
      <w:r w:rsidRPr="0068505D">
        <w:rPr>
          <w:rFonts w:asciiTheme="minorHAnsi" w:hAnsiTheme="minorHAnsi"/>
          <w:color w:val="000000"/>
          <w:sz w:val="24"/>
          <w:szCs w:val="24"/>
        </w:rPr>
        <w:t>Les pertes latentes entraînent la constitution d'une provision (compte 151) qui vient en déduction du résultat comptable.</w:t>
      </w:r>
    </w:p>
    <w:p w:rsidR="00734491" w:rsidRPr="0068505D" w:rsidRDefault="00734491" w:rsidP="001B74B4">
      <w:pPr>
        <w:spacing w:before="120"/>
        <w:jc w:val="both"/>
        <w:rPr>
          <w:rFonts w:asciiTheme="minorHAnsi" w:hAnsiTheme="minorHAnsi"/>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992"/>
        <w:gridCol w:w="2410"/>
      </w:tblGrid>
      <w:tr w:rsidR="00734491" w:rsidRPr="0044623B" w:rsidTr="0044623B">
        <w:trPr>
          <w:jc w:val="center"/>
        </w:trPr>
        <w:tc>
          <w:tcPr>
            <w:tcW w:w="7621" w:type="dxa"/>
            <w:gridSpan w:val="3"/>
            <w:shd w:val="clear" w:color="auto" w:fill="D9D9D9" w:themeFill="background1" w:themeFillShade="D9"/>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b/>
                <w:bCs/>
                <w:color w:val="000000"/>
                <w:sz w:val="22"/>
                <w:szCs w:val="24"/>
              </w:rPr>
              <w:t>Cours des monnaies au 31 décembre 2015</w:t>
            </w:r>
          </w:p>
        </w:tc>
      </w:tr>
      <w:tr w:rsidR="00734491" w:rsidRPr="0044623B" w:rsidTr="0044623B">
        <w:trPr>
          <w:jc w:val="center"/>
        </w:trPr>
        <w:tc>
          <w:tcPr>
            <w:tcW w:w="4219" w:type="dxa"/>
            <w:shd w:val="clear" w:color="auto" w:fill="D9D9D9" w:themeFill="background1" w:themeFillShade="D9"/>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b/>
                <w:bCs/>
                <w:color w:val="000000"/>
                <w:sz w:val="22"/>
                <w:szCs w:val="24"/>
              </w:rPr>
              <w:t>Pays ou territoires (Unité de monnaie)</w:t>
            </w:r>
          </w:p>
        </w:tc>
        <w:tc>
          <w:tcPr>
            <w:tcW w:w="992" w:type="dxa"/>
            <w:shd w:val="clear" w:color="auto" w:fill="D9D9D9" w:themeFill="background1" w:themeFillShade="D9"/>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b/>
                <w:bCs/>
                <w:color w:val="000000"/>
                <w:sz w:val="22"/>
                <w:szCs w:val="24"/>
              </w:rPr>
              <w:t>Code</w:t>
            </w:r>
          </w:p>
        </w:tc>
        <w:tc>
          <w:tcPr>
            <w:tcW w:w="2410" w:type="dxa"/>
            <w:shd w:val="clear" w:color="auto" w:fill="D9D9D9" w:themeFill="background1" w:themeFillShade="D9"/>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b/>
                <w:bCs/>
                <w:color w:val="000000"/>
                <w:sz w:val="22"/>
                <w:szCs w:val="24"/>
              </w:rPr>
              <w:t>Cours pour un euro</w:t>
            </w:r>
          </w:p>
        </w:tc>
      </w:tr>
      <w:tr w:rsidR="00734491" w:rsidRPr="0044623B" w:rsidTr="00D062E0">
        <w:trPr>
          <w:jc w:val="center"/>
        </w:trPr>
        <w:tc>
          <w:tcPr>
            <w:tcW w:w="4219" w:type="dxa"/>
            <w:shd w:val="clear" w:color="auto" w:fill="auto"/>
            <w:vAlign w:val="center"/>
          </w:tcPr>
          <w:p w:rsidR="00734491" w:rsidRPr="0044623B" w:rsidRDefault="00734491" w:rsidP="00734491">
            <w:pPr>
              <w:rPr>
                <w:rFonts w:asciiTheme="minorHAnsi" w:hAnsiTheme="minorHAnsi"/>
                <w:color w:val="000000"/>
                <w:sz w:val="22"/>
                <w:szCs w:val="24"/>
              </w:rPr>
            </w:pPr>
            <w:r w:rsidRPr="0044623B">
              <w:rPr>
                <w:rFonts w:asciiTheme="minorHAnsi" w:hAnsiTheme="minorHAnsi"/>
                <w:color w:val="000000"/>
                <w:sz w:val="22"/>
                <w:szCs w:val="24"/>
              </w:rPr>
              <w:t>États-Unis (Dollar US)</w:t>
            </w:r>
          </w:p>
        </w:tc>
        <w:tc>
          <w:tcPr>
            <w:tcW w:w="992" w:type="dxa"/>
            <w:shd w:val="clear" w:color="auto" w:fill="auto"/>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color w:val="000000"/>
                <w:sz w:val="22"/>
                <w:szCs w:val="24"/>
              </w:rPr>
              <w:t>USD</w:t>
            </w:r>
          </w:p>
        </w:tc>
        <w:tc>
          <w:tcPr>
            <w:tcW w:w="2410" w:type="dxa"/>
            <w:shd w:val="clear" w:color="auto" w:fill="auto"/>
            <w:vAlign w:val="center"/>
          </w:tcPr>
          <w:p w:rsidR="00734491" w:rsidRPr="0044623B" w:rsidRDefault="00734491" w:rsidP="00D062E0">
            <w:pPr>
              <w:jc w:val="center"/>
              <w:rPr>
                <w:rFonts w:asciiTheme="minorHAnsi" w:hAnsiTheme="minorHAnsi"/>
                <w:color w:val="000000"/>
                <w:sz w:val="22"/>
                <w:szCs w:val="24"/>
              </w:rPr>
            </w:pPr>
            <w:r w:rsidRPr="0044623B">
              <w:rPr>
                <w:rFonts w:asciiTheme="minorHAnsi" w:hAnsiTheme="minorHAnsi"/>
                <w:color w:val="000000"/>
                <w:sz w:val="22"/>
                <w:szCs w:val="24"/>
              </w:rPr>
              <w:t>1,0565</w:t>
            </w:r>
          </w:p>
        </w:tc>
      </w:tr>
    </w:tbl>
    <w:p w:rsidR="00A80EAB" w:rsidRPr="009C450D" w:rsidRDefault="00A80EAB" w:rsidP="0068505D">
      <w:pPr>
        <w:rPr>
          <w:sz w:val="24"/>
        </w:rPr>
      </w:pPr>
    </w:p>
    <w:p w:rsidR="006B2169" w:rsidRPr="0068505D" w:rsidRDefault="006B2169" w:rsidP="0068505D">
      <w:pPr>
        <w:pBdr>
          <w:bottom w:val="single" w:sz="4" w:space="1" w:color="auto"/>
        </w:pBdr>
        <w:tabs>
          <w:tab w:val="left" w:pos="8931"/>
        </w:tabs>
        <w:rPr>
          <w:rFonts w:asciiTheme="minorHAnsi" w:hAnsiTheme="minorHAnsi"/>
          <w:i/>
          <w:color w:val="000000"/>
          <w:spacing w:val="-3"/>
          <w:sz w:val="24"/>
          <w:u w:val="single"/>
        </w:rPr>
      </w:pPr>
      <w:r w:rsidRPr="0068505D">
        <w:rPr>
          <w:rFonts w:asciiTheme="minorHAnsi" w:hAnsiTheme="minorHAnsi"/>
          <w:b/>
          <w:sz w:val="24"/>
          <w:szCs w:val="24"/>
        </w:rPr>
        <w:t>Extrait du règlement de l’ANC N° 2014-03 du 5 juin 2014 - Relatif au plan comptable général</w:t>
      </w:r>
    </w:p>
    <w:p w:rsidR="004E0EA8" w:rsidRPr="0068505D" w:rsidRDefault="004E0EA8" w:rsidP="004E0EA8">
      <w:pPr>
        <w:pStyle w:val="Default"/>
        <w:rPr>
          <w:rFonts w:asciiTheme="minorHAnsi" w:hAnsiTheme="minorHAnsi"/>
          <w:b/>
          <w:bCs/>
          <w:sz w:val="22"/>
          <w:szCs w:val="22"/>
        </w:rPr>
      </w:pPr>
    </w:p>
    <w:p w:rsidR="004E0EA8" w:rsidRPr="0068505D" w:rsidRDefault="004E0EA8" w:rsidP="004E0EA8">
      <w:pPr>
        <w:pStyle w:val="Default"/>
        <w:rPr>
          <w:rFonts w:asciiTheme="minorHAnsi" w:hAnsiTheme="minorHAnsi"/>
          <w:b/>
          <w:bCs/>
          <w:sz w:val="22"/>
          <w:szCs w:val="22"/>
        </w:rPr>
      </w:pPr>
      <w:r w:rsidRPr="0068505D">
        <w:rPr>
          <w:rFonts w:asciiTheme="minorHAnsi" w:hAnsiTheme="minorHAnsi"/>
          <w:b/>
          <w:bCs/>
          <w:sz w:val="22"/>
          <w:szCs w:val="22"/>
        </w:rPr>
        <w:t xml:space="preserve">Titre II – L’actif </w:t>
      </w:r>
      <w:r w:rsidR="00025376" w:rsidRPr="0068505D">
        <w:rPr>
          <w:rFonts w:asciiTheme="minorHAnsi" w:hAnsiTheme="minorHAnsi"/>
          <w:b/>
          <w:bCs/>
          <w:sz w:val="22"/>
          <w:szCs w:val="22"/>
        </w:rPr>
        <w:t xml:space="preserve">  </w:t>
      </w:r>
      <w:r w:rsidRPr="0068505D">
        <w:rPr>
          <w:rFonts w:asciiTheme="minorHAnsi" w:hAnsiTheme="minorHAnsi"/>
          <w:b/>
          <w:bCs/>
          <w:sz w:val="22"/>
          <w:szCs w:val="22"/>
        </w:rPr>
        <w:t xml:space="preserve">Chapitre I – Actifs non financiers </w:t>
      </w:r>
      <w:r w:rsidR="00025376" w:rsidRPr="0068505D">
        <w:rPr>
          <w:rFonts w:asciiTheme="minorHAnsi" w:hAnsiTheme="minorHAnsi"/>
          <w:b/>
          <w:bCs/>
          <w:sz w:val="22"/>
          <w:szCs w:val="22"/>
        </w:rPr>
        <w:t xml:space="preserve"> </w:t>
      </w:r>
    </w:p>
    <w:p w:rsidR="006B2169" w:rsidRPr="0068505D" w:rsidRDefault="004E0EA8" w:rsidP="004E0EA8">
      <w:pPr>
        <w:pStyle w:val="Default"/>
        <w:rPr>
          <w:rFonts w:asciiTheme="minorHAnsi" w:hAnsiTheme="minorHAnsi"/>
          <w:b/>
          <w:bCs/>
          <w:i/>
          <w:iCs/>
          <w:sz w:val="22"/>
          <w:szCs w:val="22"/>
        </w:rPr>
      </w:pPr>
      <w:r w:rsidRPr="0068505D">
        <w:rPr>
          <w:rFonts w:asciiTheme="minorHAnsi" w:hAnsiTheme="minorHAnsi"/>
          <w:b/>
          <w:bCs/>
          <w:sz w:val="22"/>
          <w:szCs w:val="22"/>
        </w:rPr>
        <w:t>Section 3 – Evaluation des actifs à la date d’entrée dans le patrimoine</w:t>
      </w:r>
    </w:p>
    <w:p w:rsidR="006B2169" w:rsidRPr="0068505D" w:rsidRDefault="006B2169" w:rsidP="006B2169">
      <w:pPr>
        <w:pStyle w:val="Default"/>
        <w:rPr>
          <w:rFonts w:asciiTheme="minorHAnsi" w:hAnsiTheme="minorHAnsi"/>
          <w:sz w:val="22"/>
          <w:szCs w:val="22"/>
        </w:rPr>
      </w:pPr>
      <w:r w:rsidRPr="0068505D">
        <w:rPr>
          <w:rFonts w:asciiTheme="minorHAnsi" w:hAnsiTheme="minorHAnsi"/>
          <w:b/>
          <w:bCs/>
          <w:iCs/>
          <w:sz w:val="22"/>
          <w:szCs w:val="22"/>
        </w:rPr>
        <w:t xml:space="preserve">Sous-section 2 – Coût d’entrée des immobilisations corporelles </w:t>
      </w:r>
    </w:p>
    <w:p w:rsidR="006B2169" w:rsidRPr="0068505D" w:rsidRDefault="006B2169" w:rsidP="006B2169">
      <w:pPr>
        <w:pStyle w:val="Default"/>
        <w:rPr>
          <w:rFonts w:asciiTheme="minorHAnsi" w:hAnsiTheme="minorHAnsi"/>
          <w:sz w:val="22"/>
          <w:szCs w:val="22"/>
        </w:rPr>
      </w:pPr>
    </w:p>
    <w:p w:rsidR="006B2169" w:rsidRPr="0068505D" w:rsidRDefault="006B2169" w:rsidP="006B2169">
      <w:pPr>
        <w:pStyle w:val="Default"/>
        <w:rPr>
          <w:rFonts w:asciiTheme="minorHAnsi" w:hAnsiTheme="minorHAnsi"/>
          <w:sz w:val="22"/>
          <w:szCs w:val="22"/>
        </w:rPr>
      </w:pPr>
      <w:r w:rsidRPr="0068505D">
        <w:rPr>
          <w:rFonts w:asciiTheme="minorHAnsi" w:hAnsiTheme="minorHAnsi"/>
          <w:b/>
          <w:bCs/>
          <w:sz w:val="22"/>
          <w:szCs w:val="22"/>
        </w:rPr>
        <w:t xml:space="preserve">Art. 213-8 : </w:t>
      </w:r>
      <w:r w:rsidRPr="0068505D">
        <w:rPr>
          <w:rFonts w:asciiTheme="minorHAnsi" w:hAnsiTheme="minorHAnsi"/>
          <w:sz w:val="22"/>
          <w:szCs w:val="22"/>
        </w:rPr>
        <w:t xml:space="preserve">Le coût d’acquisition d’une immobilisation corporelle est constitué de : </w:t>
      </w:r>
    </w:p>
    <w:p w:rsidR="006B2169" w:rsidRPr="0068505D" w:rsidRDefault="006B2169" w:rsidP="00F44B8A">
      <w:pPr>
        <w:pStyle w:val="Default"/>
        <w:numPr>
          <w:ilvl w:val="0"/>
          <w:numId w:val="22"/>
        </w:numPr>
        <w:spacing w:after="38"/>
        <w:ind w:hanging="294"/>
        <w:jc w:val="both"/>
        <w:rPr>
          <w:rFonts w:asciiTheme="minorHAnsi" w:hAnsiTheme="minorHAnsi"/>
          <w:sz w:val="22"/>
          <w:szCs w:val="22"/>
        </w:rPr>
      </w:pPr>
      <w:r w:rsidRPr="0068505D">
        <w:rPr>
          <w:rFonts w:asciiTheme="minorHAnsi" w:hAnsiTheme="minorHAnsi"/>
          <w:sz w:val="22"/>
          <w:szCs w:val="22"/>
        </w:rPr>
        <w:t xml:space="preserve">son prix d’achat, y compris les droits de douane et taxes non récupérables, après déduction des remises, rabais commerciaux et escomptes de règlement ; </w:t>
      </w:r>
    </w:p>
    <w:p w:rsidR="006B2169" w:rsidRPr="0068505D" w:rsidRDefault="006B2169" w:rsidP="00F44B8A">
      <w:pPr>
        <w:pStyle w:val="Default"/>
        <w:numPr>
          <w:ilvl w:val="0"/>
          <w:numId w:val="22"/>
        </w:numPr>
        <w:ind w:hanging="294"/>
        <w:jc w:val="both"/>
        <w:rPr>
          <w:rFonts w:asciiTheme="minorHAnsi" w:hAnsiTheme="minorHAnsi"/>
          <w:sz w:val="22"/>
          <w:szCs w:val="22"/>
        </w:rPr>
      </w:pPr>
      <w:r w:rsidRPr="0068505D">
        <w:rPr>
          <w:rFonts w:asciiTheme="minorHAnsi" w:hAnsiTheme="minorHAnsi"/>
          <w:sz w:val="22"/>
          <w:szCs w:val="22"/>
        </w:rPr>
        <w:t xml:space="preserve">de tous les coûts directement attribuables engagés pour mettre l’actif en place et en état de fonctionner selon l’utilisation prévue par la direction. </w:t>
      </w:r>
    </w:p>
    <w:p w:rsidR="006B2169" w:rsidRPr="0068505D" w:rsidRDefault="006B2169" w:rsidP="00F44B8A">
      <w:pPr>
        <w:pStyle w:val="Default"/>
        <w:ind w:left="426"/>
        <w:jc w:val="both"/>
        <w:rPr>
          <w:rFonts w:asciiTheme="minorHAnsi" w:hAnsiTheme="minorHAnsi"/>
          <w:sz w:val="22"/>
          <w:szCs w:val="22"/>
        </w:rPr>
      </w:pPr>
      <w:r w:rsidRPr="0068505D">
        <w:rPr>
          <w:rFonts w:asciiTheme="minorHAnsi" w:hAnsiTheme="minorHAnsi"/>
          <w:sz w:val="22"/>
          <w:szCs w:val="22"/>
        </w:rPr>
        <w:t xml:space="preserve">Dans les comptes individuels, les droits de mutation, honoraires ou commissions et frais d’actes, liés à l’acquisition, peuvent sur option, être rattachés au coût d’acquisition de l’immobilisation ou comptabilisés en charges. </w:t>
      </w:r>
    </w:p>
    <w:p w:rsidR="006B2169" w:rsidRPr="0068505D" w:rsidRDefault="006B2169" w:rsidP="00F44B8A">
      <w:pPr>
        <w:pStyle w:val="Default"/>
        <w:numPr>
          <w:ilvl w:val="0"/>
          <w:numId w:val="22"/>
        </w:numPr>
        <w:ind w:hanging="294"/>
        <w:jc w:val="both"/>
        <w:rPr>
          <w:rFonts w:asciiTheme="minorHAnsi" w:hAnsiTheme="minorHAnsi"/>
          <w:sz w:val="22"/>
          <w:szCs w:val="22"/>
        </w:rPr>
      </w:pPr>
      <w:r w:rsidRPr="0068505D">
        <w:rPr>
          <w:rFonts w:asciiTheme="minorHAnsi" w:hAnsiTheme="minorHAnsi"/>
          <w:sz w:val="22"/>
          <w:szCs w:val="22"/>
        </w:rPr>
        <w:t xml:space="preserve">de l’estimation initiale des coûts de démantèlement, d’enlèvement et de restauration du site sur lequel elle est située, en contrepartie de l’obligation encourue, soit lors de l’acquisition, soit en cours d’utilisation de l’immobilisation pendant une période donnée à des fins autres que de produire des éléments de stocks. Dans les comptes individuels, ces coûts font l’objet d’un plan d’amortissement propre tant pour la durée que le mode. </w:t>
      </w:r>
    </w:p>
    <w:p w:rsidR="006C3CBF" w:rsidRDefault="006C3CBF" w:rsidP="00F44B8A">
      <w:pPr>
        <w:spacing w:after="120"/>
        <w:ind w:left="426"/>
        <w:jc w:val="both"/>
        <w:rPr>
          <w:rFonts w:asciiTheme="minorHAnsi" w:hAnsiTheme="minorHAnsi"/>
          <w:sz w:val="22"/>
          <w:szCs w:val="22"/>
        </w:rPr>
      </w:pPr>
      <w:r w:rsidRPr="0068505D">
        <w:rPr>
          <w:rFonts w:asciiTheme="minorHAnsi" w:hAnsiTheme="minorHAnsi"/>
          <w:sz w:val="22"/>
          <w:szCs w:val="22"/>
        </w:rPr>
        <w:t>Les coûts d’emprunts peuvent être rattachés au coût d’acquisition selon les dispositions prévues à l’article 213-9.</w:t>
      </w:r>
    </w:p>
    <w:p w:rsidR="00C52C36" w:rsidRPr="0068505D" w:rsidRDefault="00C52C36" w:rsidP="00F44B8A">
      <w:pPr>
        <w:spacing w:after="120"/>
        <w:ind w:left="426"/>
        <w:jc w:val="both"/>
        <w:rPr>
          <w:rFonts w:asciiTheme="minorHAnsi" w:hAnsiTheme="minorHAnsi"/>
          <w:sz w:val="22"/>
          <w:szCs w:val="22"/>
        </w:rPr>
      </w:pPr>
    </w:p>
    <w:p w:rsidR="006C3CBF" w:rsidRPr="0068505D" w:rsidRDefault="006C3CBF" w:rsidP="0086733D">
      <w:pPr>
        <w:pBdr>
          <w:bottom w:val="single" w:sz="4" w:space="1" w:color="auto"/>
        </w:pBdr>
        <w:spacing w:after="120"/>
        <w:rPr>
          <w:rFonts w:asciiTheme="minorHAnsi" w:hAnsiTheme="minorHAnsi"/>
          <w:b/>
          <w:sz w:val="24"/>
          <w:szCs w:val="24"/>
        </w:rPr>
      </w:pPr>
      <w:r w:rsidRPr="0068505D">
        <w:rPr>
          <w:rFonts w:asciiTheme="minorHAnsi" w:hAnsiTheme="minorHAnsi"/>
          <w:b/>
          <w:sz w:val="24"/>
          <w:szCs w:val="24"/>
        </w:rPr>
        <w:t>Options prises par la société GARDEN BOOT</w:t>
      </w:r>
    </w:p>
    <w:p w:rsidR="006C3CBF" w:rsidRPr="0068505D" w:rsidRDefault="006C3CBF" w:rsidP="006C3CBF">
      <w:pPr>
        <w:spacing w:after="120"/>
        <w:rPr>
          <w:rFonts w:asciiTheme="minorHAnsi" w:hAnsiTheme="minorHAnsi"/>
          <w:i/>
          <w:color w:val="000000"/>
          <w:spacing w:val="-3"/>
          <w:sz w:val="24"/>
          <w:u w:val="single"/>
        </w:rPr>
      </w:pPr>
      <w:r w:rsidRPr="0068505D">
        <w:rPr>
          <w:rFonts w:asciiTheme="minorHAnsi" w:hAnsiTheme="minorHAnsi"/>
          <w:i/>
          <w:color w:val="000000"/>
          <w:spacing w:val="-3"/>
          <w:sz w:val="24"/>
          <w:u w:val="single"/>
        </w:rPr>
        <w:t>Immobilisations incorporelles et corporelles</w:t>
      </w:r>
    </w:p>
    <w:p w:rsidR="006C3CBF" w:rsidRPr="0068505D" w:rsidRDefault="006C3CBF" w:rsidP="006C3CBF">
      <w:pPr>
        <w:numPr>
          <w:ilvl w:val="0"/>
          <w:numId w:val="21"/>
        </w:numPr>
        <w:spacing w:after="120"/>
        <w:ind w:right="54"/>
        <w:rPr>
          <w:rFonts w:asciiTheme="minorHAnsi" w:hAnsiTheme="minorHAnsi"/>
          <w:color w:val="000000"/>
          <w:sz w:val="22"/>
        </w:rPr>
      </w:pPr>
      <w:r w:rsidRPr="0068505D">
        <w:rPr>
          <w:rFonts w:asciiTheme="minorHAnsi" w:hAnsiTheme="minorHAnsi"/>
          <w:color w:val="000000"/>
          <w:sz w:val="22"/>
        </w:rPr>
        <w:t>Elles sont évaluées à leur coût d’acquisition. Les droits d’enregistrements sont enregistrés en charges.</w:t>
      </w:r>
    </w:p>
    <w:p w:rsidR="006C3CBF" w:rsidRPr="0068505D" w:rsidRDefault="006C3CBF" w:rsidP="003333D4">
      <w:pPr>
        <w:numPr>
          <w:ilvl w:val="0"/>
          <w:numId w:val="21"/>
        </w:numPr>
        <w:spacing w:after="120"/>
        <w:ind w:right="54"/>
        <w:jc w:val="both"/>
        <w:rPr>
          <w:rFonts w:asciiTheme="minorHAnsi" w:hAnsiTheme="minorHAnsi"/>
          <w:i/>
          <w:color w:val="000000"/>
          <w:spacing w:val="-3"/>
          <w:sz w:val="24"/>
          <w:u w:val="single"/>
        </w:rPr>
      </w:pPr>
      <w:r w:rsidRPr="0068505D">
        <w:rPr>
          <w:rFonts w:asciiTheme="minorHAnsi" w:hAnsiTheme="minorHAnsi"/>
          <w:color w:val="000000"/>
          <w:spacing w:val="2"/>
          <w:sz w:val="22"/>
        </w:rPr>
        <w:t xml:space="preserve">Les amortissements sont calculés sur la durée normale d’utilisation des biens en utilisant les </w:t>
      </w:r>
      <w:r w:rsidRPr="0068505D">
        <w:rPr>
          <w:rFonts w:asciiTheme="minorHAnsi" w:hAnsiTheme="minorHAnsi"/>
          <w:color w:val="000000"/>
          <w:sz w:val="22"/>
        </w:rPr>
        <w:t>systèmes linéaires ou dégressifs. Les durées de vie et modes d’amortissement utilisés sont les suivants :</w:t>
      </w:r>
    </w:p>
    <w:tbl>
      <w:tblPr>
        <w:tblW w:w="0" w:type="auto"/>
        <w:tblInd w:w="1140" w:type="dxa"/>
        <w:tblLayout w:type="fixed"/>
        <w:tblCellMar>
          <w:left w:w="0" w:type="dxa"/>
          <w:right w:w="0" w:type="dxa"/>
        </w:tblCellMar>
        <w:tblLook w:val="0000" w:firstRow="0" w:lastRow="0" w:firstColumn="0" w:lastColumn="0" w:noHBand="0" w:noVBand="0"/>
      </w:tblPr>
      <w:tblGrid>
        <w:gridCol w:w="4536"/>
        <w:gridCol w:w="1701"/>
        <w:gridCol w:w="1843"/>
      </w:tblGrid>
      <w:tr w:rsidR="006C3CBF" w:rsidRPr="0068505D" w:rsidTr="0044623B">
        <w:trPr>
          <w:trHeight w:hRule="exact" w:val="408"/>
        </w:trPr>
        <w:tc>
          <w:tcPr>
            <w:tcW w:w="45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C3CBF" w:rsidRPr="0068505D" w:rsidRDefault="006C3CBF" w:rsidP="00A400F8">
            <w:pPr>
              <w:jc w:val="center"/>
              <w:rPr>
                <w:rFonts w:asciiTheme="minorHAnsi" w:hAnsiTheme="minorHAnsi"/>
                <w:color w:val="000000"/>
              </w:rPr>
            </w:pPr>
            <w:r w:rsidRPr="0068505D">
              <w:rPr>
                <w:rFonts w:asciiTheme="minorHAnsi" w:hAnsiTheme="minorHAnsi"/>
                <w:b/>
                <w:color w:val="000000"/>
                <w:w w:val="110"/>
                <w:sz w:val="18"/>
              </w:rPr>
              <w:t>IMMOBILISATIONS</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C3CBF" w:rsidRPr="0068505D" w:rsidRDefault="006C3CBF" w:rsidP="00A400F8">
            <w:pPr>
              <w:ind w:right="608"/>
              <w:jc w:val="right"/>
              <w:rPr>
                <w:rFonts w:asciiTheme="minorHAnsi" w:hAnsiTheme="minorHAnsi"/>
                <w:b/>
                <w:color w:val="000000"/>
                <w:w w:val="105"/>
              </w:rPr>
            </w:pPr>
            <w:r w:rsidRPr="0068505D">
              <w:rPr>
                <w:rFonts w:asciiTheme="minorHAnsi" w:hAnsiTheme="minorHAnsi"/>
                <w:b/>
                <w:color w:val="000000"/>
                <w:w w:val="105"/>
                <w:sz w:val="22"/>
              </w:rPr>
              <w:t>D</w:t>
            </w:r>
            <w:r w:rsidRPr="0068505D">
              <w:rPr>
                <w:rFonts w:asciiTheme="minorHAnsi" w:hAnsiTheme="minorHAnsi"/>
                <w:b/>
                <w:color w:val="000000"/>
                <w:w w:val="110"/>
                <w:sz w:val="18"/>
              </w:rPr>
              <w:t>UREE</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C3CBF" w:rsidRPr="0068505D" w:rsidRDefault="006C3CBF" w:rsidP="00A400F8">
            <w:pPr>
              <w:ind w:right="833"/>
              <w:jc w:val="right"/>
              <w:rPr>
                <w:rFonts w:asciiTheme="minorHAnsi" w:hAnsiTheme="minorHAnsi"/>
                <w:b/>
                <w:color w:val="000000"/>
                <w:w w:val="105"/>
              </w:rPr>
            </w:pPr>
            <w:r w:rsidRPr="0068505D">
              <w:rPr>
                <w:rFonts w:asciiTheme="minorHAnsi" w:hAnsiTheme="minorHAnsi"/>
                <w:b/>
                <w:color w:val="000000"/>
                <w:w w:val="105"/>
                <w:sz w:val="22"/>
              </w:rPr>
              <w:t>M</w:t>
            </w:r>
            <w:r w:rsidRPr="0068505D">
              <w:rPr>
                <w:rFonts w:asciiTheme="minorHAnsi" w:hAnsiTheme="minorHAnsi"/>
                <w:b/>
                <w:color w:val="000000"/>
                <w:w w:val="110"/>
                <w:sz w:val="18"/>
              </w:rPr>
              <w:t>ODE</w:t>
            </w:r>
          </w:p>
        </w:tc>
      </w:tr>
      <w:tr w:rsidR="004B3B25" w:rsidRPr="0068505D" w:rsidTr="003333D4">
        <w:trPr>
          <w:trHeight w:hRule="exact" w:val="296"/>
        </w:trPr>
        <w:tc>
          <w:tcPr>
            <w:tcW w:w="4536" w:type="dxa"/>
            <w:tcBorders>
              <w:top w:val="single" w:sz="5" w:space="0" w:color="000000"/>
              <w:left w:val="single" w:sz="5" w:space="0" w:color="000000"/>
              <w:bottom w:val="single" w:sz="5" w:space="0" w:color="000000"/>
              <w:right w:val="single" w:sz="5" w:space="0" w:color="000000"/>
            </w:tcBorders>
            <w:vAlign w:val="center"/>
          </w:tcPr>
          <w:p w:rsidR="004B3B25" w:rsidRPr="0068505D" w:rsidRDefault="004B3B25" w:rsidP="003333D4">
            <w:pPr>
              <w:ind w:left="72"/>
              <w:jc w:val="center"/>
              <w:rPr>
                <w:rFonts w:asciiTheme="minorHAnsi" w:hAnsiTheme="minorHAnsi"/>
                <w:color w:val="000000"/>
              </w:rPr>
            </w:pPr>
            <w:r>
              <w:rPr>
                <w:rFonts w:asciiTheme="minorHAnsi" w:hAnsiTheme="minorHAnsi"/>
                <w:color w:val="000000"/>
                <w:sz w:val="22"/>
              </w:rPr>
              <w:t>[</w:t>
            </w:r>
            <w:r w:rsidRPr="0068505D">
              <w:rPr>
                <w:rFonts w:asciiTheme="minorHAnsi" w:hAnsiTheme="minorHAnsi"/>
                <w:color w:val="000000"/>
                <w:sz w:val="22"/>
              </w:rPr>
              <w:t>…</w:t>
            </w:r>
            <w:r>
              <w:rPr>
                <w:rFonts w:asciiTheme="minorHAnsi" w:hAnsiTheme="minorHAnsi"/>
                <w:color w:val="000000"/>
                <w:sz w:val="22"/>
              </w:rPr>
              <w:t>]</w:t>
            </w:r>
          </w:p>
        </w:tc>
        <w:tc>
          <w:tcPr>
            <w:tcW w:w="1701" w:type="dxa"/>
            <w:tcBorders>
              <w:top w:val="single" w:sz="5" w:space="0" w:color="000000"/>
              <w:left w:val="single" w:sz="5" w:space="0" w:color="000000"/>
              <w:bottom w:val="single" w:sz="5" w:space="0" w:color="000000"/>
              <w:right w:val="single" w:sz="5" w:space="0" w:color="000000"/>
            </w:tcBorders>
          </w:tcPr>
          <w:p w:rsidR="004B3B25" w:rsidRPr="0068505D" w:rsidRDefault="004B3B25" w:rsidP="004B3B25">
            <w:pPr>
              <w:ind w:right="76"/>
              <w:jc w:val="center"/>
              <w:rPr>
                <w:rFonts w:asciiTheme="minorHAnsi" w:hAnsiTheme="minorHAnsi"/>
                <w:color w:val="000000"/>
              </w:rPr>
            </w:pPr>
            <w:r w:rsidRPr="005B57B4">
              <w:rPr>
                <w:rFonts w:asciiTheme="minorHAnsi" w:hAnsiTheme="minorHAnsi"/>
                <w:color w:val="000000"/>
                <w:sz w:val="22"/>
              </w:rPr>
              <w:t>[…]</w:t>
            </w:r>
          </w:p>
        </w:tc>
        <w:tc>
          <w:tcPr>
            <w:tcW w:w="1843" w:type="dxa"/>
            <w:tcBorders>
              <w:top w:val="single" w:sz="5" w:space="0" w:color="000000"/>
              <w:left w:val="single" w:sz="5" w:space="0" w:color="000000"/>
              <w:bottom w:val="single" w:sz="5" w:space="0" w:color="000000"/>
              <w:right w:val="single" w:sz="5" w:space="0" w:color="000000"/>
            </w:tcBorders>
          </w:tcPr>
          <w:p w:rsidR="004B3B25" w:rsidRPr="0068505D" w:rsidRDefault="004B3B25" w:rsidP="004B3B25">
            <w:pPr>
              <w:ind w:left="81" w:right="76"/>
              <w:jc w:val="center"/>
              <w:rPr>
                <w:rFonts w:asciiTheme="minorHAnsi" w:hAnsiTheme="minorHAnsi"/>
                <w:color w:val="000000"/>
              </w:rPr>
            </w:pPr>
            <w:r w:rsidRPr="005B57B4">
              <w:rPr>
                <w:rFonts w:asciiTheme="minorHAnsi" w:hAnsiTheme="minorHAnsi"/>
                <w:color w:val="000000"/>
                <w:sz w:val="22"/>
              </w:rPr>
              <w:t>[…]</w:t>
            </w:r>
          </w:p>
        </w:tc>
      </w:tr>
      <w:tr w:rsidR="006C3CBF" w:rsidRPr="0068505D" w:rsidTr="00A400F8">
        <w:trPr>
          <w:trHeight w:hRule="exact" w:val="360"/>
        </w:trPr>
        <w:tc>
          <w:tcPr>
            <w:tcW w:w="4536"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left="72"/>
              <w:rPr>
                <w:rFonts w:asciiTheme="minorHAnsi" w:hAnsiTheme="minorHAnsi"/>
                <w:color w:val="000000"/>
              </w:rPr>
            </w:pPr>
            <w:r w:rsidRPr="0068505D">
              <w:rPr>
                <w:rFonts w:asciiTheme="minorHAnsi" w:hAnsiTheme="minorHAnsi"/>
                <w:color w:val="000000"/>
                <w:sz w:val="22"/>
              </w:rPr>
              <w:t>Matériel de transport (VP - véhicule particulier)</w:t>
            </w:r>
          </w:p>
        </w:tc>
        <w:tc>
          <w:tcPr>
            <w:tcW w:w="1701"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right="428"/>
              <w:jc w:val="right"/>
              <w:rPr>
                <w:rFonts w:asciiTheme="minorHAnsi" w:hAnsiTheme="minorHAnsi"/>
                <w:color w:val="000000"/>
              </w:rPr>
            </w:pPr>
            <w:r w:rsidRPr="0068505D">
              <w:rPr>
                <w:rFonts w:asciiTheme="minorHAnsi" w:hAnsiTheme="minorHAnsi"/>
                <w:color w:val="000000"/>
                <w:sz w:val="22"/>
              </w:rPr>
              <w:t>5 ans</w:t>
            </w:r>
          </w:p>
        </w:tc>
        <w:tc>
          <w:tcPr>
            <w:tcW w:w="1843"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left="81"/>
              <w:jc w:val="center"/>
              <w:rPr>
                <w:rFonts w:asciiTheme="minorHAnsi" w:hAnsiTheme="minorHAnsi"/>
                <w:color w:val="000000"/>
              </w:rPr>
            </w:pPr>
            <w:r w:rsidRPr="0068505D">
              <w:rPr>
                <w:rFonts w:asciiTheme="minorHAnsi" w:hAnsiTheme="minorHAnsi"/>
                <w:color w:val="000000"/>
                <w:sz w:val="22"/>
              </w:rPr>
              <w:t>Linéaire</w:t>
            </w:r>
          </w:p>
        </w:tc>
      </w:tr>
      <w:tr w:rsidR="006C3CBF" w:rsidRPr="0068505D" w:rsidTr="00A400F8">
        <w:trPr>
          <w:trHeight w:hRule="exact" w:val="360"/>
        </w:trPr>
        <w:tc>
          <w:tcPr>
            <w:tcW w:w="4536"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left="72"/>
              <w:rPr>
                <w:rFonts w:asciiTheme="minorHAnsi" w:hAnsiTheme="minorHAnsi"/>
                <w:color w:val="000000"/>
              </w:rPr>
            </w:pPr>
            <w:r w:rsidRPr="0068505D">
              <w:rPr>
                <w:rFonts w:asciiTheme="minorHAnsi" w:hAnsiTheme="minorHAnsi"/>
                <w:color w:val="000000"/>
                <w:sz w:val="22"/>
              </w:rPr>
              <w:t>Matériel de transport (VU - véhicule utilitaire)</w:t>
            </w:r>
          </w:p>
        </w:tc>
        <w:tc>
          <w:tcPr>
            <w:tcW w:w="1701"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right="428"/>
              <w:jc w:val="right"/>
              <w:rPr>
                <w:rFonts w:asciiTheme="minorHAnsi" w:hAnsiTheme="minorHAnsi"/>
                <w:color w:val="000000"/>
              </w:rPr>
            </w:pPr>
            <w:r w:rsidRPr="0068505D">
              <w:rPr>
                <w:rFonts w:asciiTheme="minorHAnsi" w:hAnsiTheme="minorHAnsi"/>
                <w:color w:val="000000"/>
                <w:sz w:val="22"/>
              </w:rPr>
              <w:t>8 ans</w:t>
            </w:r>
          </w:p>
        </w:tc>
        <w:tc>
          <w:tcPr>
            <w:tcW w:w="1843" w:type="dxa"/>
            <w:tcBorders>
              <w:top w:val="single" w:sz="5" w:space="0" w:color="000000"/>
              <w:left w:val="single" w:sz="5" w:space="0" w:color="000000"/>
              <w:bottom w:val="single" w:sz="5" w:space="0" w:color="000000"/>
              <w:right w:val="single" w:sz="5" w:space="0" w:color="000000"/>
            </w:tcBorders>
            <w:vAlign w:val="center"/>
          </w:tcPr>
          <w:p w:rsidR="006C3CBF" w:rsidRPr="0068505D" w:rsidRDefault="006C3CBF" w:rsidP="00A400F8">
            <w:pPr>
              <w:ind w:left="81"/>
              <w:jc w:val="center"/>
              <w:rPr>
                <w:rFonts w:asciiTheme="minorHAnsi" w:hAnsiTheme="minorHAnsi"/>
                <w:color w:val="000000"/>
              </w:rPr>
            </w:pPr>
            <w:r w:rsidRPr="0068505D">
              <w:rPr>
                <w:rFonts w:asciiTheme="minorHAnsi" w:hAnsiTheme="minorHAnsi"/>
                <w:color w:val="000000"/>
                <w:sz w:val="22"/>
              </w:rPr>
              <w:t>Linéaire</w:t>
            </w:r>
          </w:p>
        </w:tc>
      </w:tr>
      <w:tr w:rsidR="004B3B25" w:rsidRPr="0068505D" w:rsidTr="003333D4">
        <w:trPr>
          <w:trHeight w:hRule="exact" w:val="349"/>
        </w:trPr>
        <w:tc>
          <w:tcPr>
            <w:tcW w:w="4536" w:type="dxa"/>
            <w:tcBorders>
              <w:top w:val="single" w:sz="5" w:space="0" w:color="000000"/>
              <w:left w:val="single" w:sz="5" w:space="0" w:color="000000"/>
              <w:bottom w:val="single" w:sz="5" w:space="0" w:color="000000"/>
              <w:right w:val="single" w:sz="5" w:space="0" w:color="000000"/>
            </w:tcBorders>
            <w:vAlign w:val="center"/>
          </w:tcPr>
          <w:p w:rsidR="004B3B25" w:rsidRPr="0068505D" w:rsidRDefault="004B3B25" w:rsidP="003333D4">
            <w:pPr>
              <w:ind w:left="72"/>
              <w:jc w:val="center"/>
              <w:rPr>
                <w:rFonts w:asciiTheme="minorHAnsi" w:hAnsiTheme="minorHAnsi"/>
                <w:color w:val="000000"/>
              </w:rPr>
            </w:pPr>
            <w:r>
              <w:rPr>
                <w:rFonts w:asciiTheme="minorHAnsi" w:hAnsiTheme="minorHAnsi"/>
                <w:color w:val="000000"/>
                <w:sz w:val="22"/>
              </w:rPr>
              <w:t>[</w:t>
            </w:r>
            <w:r w:rsidRPr="0068505D">
              <w:rPr>
                <w:rFonts w:asciiTheme="minorHAnsi" w:hAnsiTheme="minorHAnsi"/>
                <w:color w:val="000000"/>
                <w:sz w:val="22"/>
              </w:rPr>
              <w:t>…</w:t>
            </w:r>
            <w:r>
              <w:rPr>
                <w:rFonts w:asciiTheme="minorHAnsi" w:hAnsiTheme="minorHAnsi"/>
                <w:color w:val="000000"/>
                <w:sz w:val="22"/>
              </w:rPr>
              <w:t>]</w:t>
            </w:r>
          </w:p>
        </w:tc>
        <w:tc>
          <w:tcPr>
            <w:tcW w:w="1701" w:type="dxa"/>
            <w:tcBorders>
              <w:top w:val="single" w:sz="5" w:space="0" w:color="000000"/>
              <w:left w:val="single" w:sz="5" w:space="0" w:color="000000"/>
              <w:bottom w:val="single" w:sz="5" w:space="0" w:color="000000"/>
              <w:right w:val="single" w:sz="5" w:space="0" w:color="000000"/>
            </w:tcBorders>
          </w:tcPr>
          <w:p w:rsidR="004B3B25" w:rsidRPr="0068505D" w:rsidRDefault="004B3B25" w:rsidP="004B3B25">
            <w:pPr>
              <w:ind w:right="76"/>
              <w:jc w:val="center"/>
              <w:rPr>
                <w:rFonts w:asciiTheme="minorHAnsi" w:hAnsiTheme="minorHAnsi"/>
                <w:color w:val="000000"/>
              </w:rPr>
            </w:pPr>
            <w:r w:rsidRPr="00943CAE">
              <w:rPr>
                <w:rFonts w:asciiTheme="minorHAnsi" w:hAnsiTheme="minorHAnsi"/>
                <w:color w:val="000000"/>
                <w:sz w:val="22"/>
              </w:rPr>
              <w:t>[…]</w:t>
            </w:r>
          </w:p>
        </w:tc>
        <w:tc>
          <w:tcPr>
            <w:tcW w:w="1843" w:type="dxa"/>
            <w:tcBorders>
              <w:top w:val="single" w:sz="5" w:space="0" w:color="000000"/>
              <w:left w:val="single" w:sz="5" w:space="0" w:color="000000"/>
              <w:bottom w:val="single" w:sz="5" w:space="0" w:color="000000"/>
              <w:right w:val="single" w:sz="5" w:space="0" w:color="000000"/>
            </w:tcBorders>
          </w:tcPr>
          <w:p w:rsidR="004B3B25" w:rsidRPr="0068505D" w:rsidRDefault="004B3B25" w:rsidP="004B3B25">
            <w:pPr>
              <w:ind w:left="81" w:right="76"/>
              <w:jc w:val="center"/>
              <w:rPr>
                <w:rFonts w:asciiTheme="minorHAnsi" w:hAnsiTheme="minorHAnsi"/>
                <w:color w:val="000000"/>
              </w:rPr>
            </w:pPr>
            <w:r w:rsidRPr="00943CAE">
              <w:rPr>
                <w:rFonts w:asciiTheme="minorHAnsi" w:hAnsiTheme="minorHAnsi"/>
                <w:color w:val="000000"/>
                <w:sz w:val="22"/>
              </w:rPr>
              <w:t>[…]</w:t>
            </w:r>
          </w:p>
        </w:tc>
      </w:tr>
    </w:tbl>
    <w:p w:rsidR="00A80EAB" w:rsidRPr="0068505D" w:rsidRDefault="00A80EAB" w:rsidP="00A80E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68505D">
        <w:rPr>
          <w:rFonts w:asciiTheme="minorHAnsi" w:hAnsiTheme="minorHAnsi"/>
          <w:b/>
          <w:sz w:val="24"/>
          <w:szCs w:val="24"/>
        </w:rPr>
        <w:lastRenderedPageBreak/>
        <w:t>Annexe B</w:t>
      </w:r>
      <w:r>
        <w:rPr>
          <w:rFonts w:asciiTheme="minorHAnsi" w:hAnsiTheme="minorHAnsi"/>
          <w:b/>
          <w:sz w:val="24"/>
          <w:szCs w:val="24"/>
        </w:rPr>
        <w:t>3</w:t>
      </w:r>
      <w:r w:rsidRPr="0068505D">
        <w:rPr>
          <w:rFonts w:asciiTheme="minorHAnsi" w:hAnsiTheme="minorHAnsi"/>
          <w:b/>
          <w:sz w:val="24"/>
          <w:szCs w:val="24"/>
        </w:rPr>
        <w:t xml:space="preserve"> – DOCUMENTATION COMPTABLE</w:t>
      </w:r>
      <w:r>
        <w:rPr>
          <w:rFonts w:asciiTheme="minorHAnsi" w:hAnsiTheme="minorHAnsi"/>
          <w:b/>
          <w:sz w:val="24"/>
          <w:szCs w:val="24"/>
        </w:rPr>
        <w:t xml:space="preserve"> (suite)</w:t>
      </w:r>
    </w:p>
    <w:p w:rsidR="006B2169" w:rsidRPr="0068505D" w:rsidRDefault="006B2169" w:rsidP="006B2169">
      <w:pPr>
        <w:spacing w:after="120"/>
        <w:jc w:val="both"/>
        <w:rPr>
          <w:rFonts w:asciiTheme="minorHAnsi" w:hAnsiTheme="minorHAnsi"/>
          <w:sz w:val="22"/>
          <w:szCs w:val="22"/>
        </w:rPr>
      </w:pPr>
    </w:p>
    <w:p w:rsidR="006774BA" w:rsidRPr="0068505D" w:rsidRDefault="006774BA" w:rsidP="0066310E">
      <w:pPr>
        <w:pBdr>
          <w:bottom w:val="single" w:sz="4" w:space="1" w:color="auto"/>
        </w:pBdr>
        <w:suppressAutoHyphens w:val="0"/>
        <w:rPr>
          <w:rFonts w:asciiTheme="minorHAnsi" w:hAnsiTheme="minorHAnsi"/>
          <w:b/>
          <w:sz w:val="24"/>
          <w:szCs w:val="24"/>
        </w:rPr>
      </w:pPr>
      <w:r w:rsidRPr="0068505D">
        <w:rPr>
          <w:rFonts w:asciiTheme="minorHAnsi" w:hAnsiTheme="minorHAnsi"/>
          <w:b/>
          <w:sz w:val="24"/>
          <w:szCs w:val="24"/>
        </w:rPr>
        <w:t>Extrait du règlement de l’ANC N° 2014-03 du 5 juin 2014</w:t>
      </w:r>
      <w:r w:rsidR="0066310E" w:rsidRPr="0068505D">
        <w:rPr>
          <w:rFonts w:asciiTheme="minorHAnsi" w:hAnsiTheme="minorHAnsi"/>
          <w:b/>
          <w:sz w:val="24"/>
          <w:szCs w:val="24"/>
        </w:rPr>
        <w:t xml:space="preserve"> </w:t>
      </w:r>
      <w:r w:rsidR="00C52C36">
        <w:rPr>
          <w:rFonts w:asciiTheme="minorHAnsi" w:hAnsiTheme="minorHAnsi"/>
          <w:b/>
          <w:sz w:val="24"/>
          <w:szCs w:val="24"/>
        </w:rPr>
        <w:t xml:space="preserve">- </w:t>
      </w:r>
      <w:r w:rsidRPr="0068505D">
        <w:rPr>
          <w:rFonts w:asciiTheme="minorHAnsi" w:hAnsiTheme="minorHAnsi"/>
          <w:b/>
          <w:sz w:val="24"/>
          <w:szCs w:val="24"/>
        </w:rPr>
        <w:t>Relatif au plan comptable général</w:t>
      </w:r>
    </w:p>
    <w:p w:rsidR="0086733D" w:rsidRDefault="0086733D" w:rsidP="006774BA">
      <w:pPr>
        <w:tabs>
          <w:tab w:val="left" w:pos="8931"/>
        </w:tabs>
        <w:rPr>
          <w:rFonts w:asciiTheme="minorHAnsi" w:hAnsiTheme="minorHAnsi"/>
          <w:b/>
          <w:sz w:val="22"/>
          <w:szCs w:val="22"/>
        </w:rPr>
      </w:pPr>
    </w:p>
    <w:p w:rsidR="009C450D" w:rsidRPr="009C450D" w:rsidRDefault="00C52C36" w:rsidP="006774BA">
      <w:pPr>
        <w:tabs>
          <w:tab w:val="left" w:pos="8931"/>
        </w:tabs>
        <w:rPr>
          <w:rFonts w:asciiTheme="minorHAnsi" w:hAnsiTheme="minorHAnsi"/>
          <w:b/>
          <w:sz w:val="24"/>
          <w:szCs w:val="22"/>
        </w:rPr>
      </w:pPr>
      <w:r w:rsidRPr="009C450D">
        <w:rPr>
          <w:rFonts w:asciiTheme="minorHAnsi" w:hAnsiTheme="minorHAnsi"/>
          <w:b/>
          <w:sz w:val="24"/>
          <w:szCs w:val="22"/>
        </w:rPr>
        <w:t>Titre I – Obje</w:t>
      </w:r>
      <w:r w:rsidR="009C450D">
        <w:rPr>
          <w:rFonts w:asciiTheme="minorHAnsi" w:hAnsiTheme="minorHAnsi"/>
          <w:b/>
          <w:sz w:val="24"/>
          <w:szCs w:val="22"/>
        </w:rPr>
        <w:t>ts et principes de comptabilité</w:t>
      </w:r>
    </w:p>
    <w:p w:rsidR="00C52C36" w:rsidRPr="00C52C36" w:rsidRDefault="00C52C36" w:rsidP="006774BA">
      <w:pPr>
        <w:tabs>
          <w:tab w:val="left" w:pos="8931"/>
        </w:tabs>
        <w:rPr>
          <w:rFonts w:asciiTheme="minorHAnsi" w:hAnsiTheme="minorHAnsi"/>
          <w:b/>
          <w:sz w:val="24"/>
          <w:szCs w:val="22"/>
        </w:rPr>
      </w:pPr>
      <w:r w:rsidRPr="009C450D">
        <w:rPr>
          <w:rFonts w:asciiTheme="minorHAnsi" w:hAnsiTheme="minorHAnsi"/>
          <w:b/>
          <w:sz w:val="24"/>
          <w:szCs w:val="22"/>
        </w:rPr>
        <w:t xml:space="preserve">Chapitre </w:t>
      </w:r>
      <w:r w:rsidR="009C450D" w:rsidRPr="009C450D">
        <w:rPr>
          <w:rFonts w:asciiTheme="minorHAnsi" w:hAnsiTheme="minorHAnsi"/>
          <w:b/>
          <w:sz w:val="24"/>
          <w:szCs w:val="22"/>
        </w:rPr>
        <w:t>II –</w:t>
      </w:r>
      <w:r w:rsidRPr="009C450D">
        <w:rPr>
          <w:rFonts w:asciiTheme="minorHAnsi" w:hAnsiTheme="minorHAnsi"/>
          <w:b/>
          <w:sz w:val="24"/>
          <w:szCs w:val="22"/>
        </w:rPr>
        <w:t xml:space="preserve"> Principes de la comptabilité</w:t>
      </w:r>
    </w:p>
    <w:p w:rsidR="006774BA" w:rsidRPr="0068505D" w:rsidRDefault="006774BA" w:rsidP="006774BA">
      <w:pPr>
        <w:tabs>
          <w:tab w:val="left" w:pos="8931"/>
        </w:tabs>
        <w:rPr>
          <w:rFonts w:asciiTheme="minorHAnsi" w:hAnsiTheme="minorHAnsi"/>
          <w:b/>
          <w:sz w:val="22"/>
          <w:szCs w:val="22"/>
        </w:rPr>
      </w:pPr>
      <w:r w:rsidRPr="0068505D">
        <w:rPr>
          <w:rFonts w:asciiTheme="minorHAnsi" w:hAnsiTheme="minorHAnsi"/>
          <w:b/>
          <w:sz w:val="22"/>
          <w:szCs w:val="22"/>
        </w:rPr>
        <w:t>Section 1 – Principes d’établissement des comptes annuels</w:t>
      </w:r>
    </w:p>
    <w:p w:rsidR="006774BA" w:rsidRPr="0068505D" w:rsidRDefault="00492E70" w:rsidP="00BA4BA2">
      <w:pPr>
        <w:tabs>
          <w:tab w:val="left" w:pos="8931"/>
        </w:tabs>
        <w:jc w:val="both"/>
        <w:rPr>
          <w:rFonts w:asciiTheme="minorHAnsi" w:hAnsiTheme="minorHAnsi"/>
          <w:sz w:val="22"/>
          <w:szCs w:val="22"/>
        </w:rPr>
      </w:pPr>
      <w:r w:rsidRPr="0068505D">
        <w:rPr>
          <w:rFonts w:asciiTheme="minorHAnsi" w:hAnsiTheme="minorHAnsi"/>
          <w:b/>
          <w:sz w:val="22"/>
          <w:szCs w:val="22"/>
        </w:rPr>
        <w:t xml:space="preserve">Sous-section 1 – Image fidèle </w:t>
      </w:r>
      <w:r w:rsidR="006774BA" w:rsidRPr="0068505D">
        <w:rPr>
          <w:rFonts w:asciiTheme="minorHAnsi" w:hAnsiTheme="minorHAnsi"/>
          <w:b/>
          <w:sz w:val="22"/>
          <w:szCs w:val="22"/>
        </w:rPr>
        <w:t xml:space="preserve">Art.121-1 : </w:t>
      </w:r>
      <w:r w:rsidR="006774BA" w:rsidRPr="0068505D">
        <w:rPr>
          <w:rFonts w:asciiTheme="minorHAnsi" w:hAnsiTheme="minorHAnsi"/>
          <w:sz w:val="22"/>
          <w:szCs w:val="22"/>
        </w:rPr>
        <w:t>La comptabilité est un système d'organisation de l'information financière permettant de saisir, classer, enregistrer des données de base chiffrées et présenter des états reflétant une image fidèle du patrimoine, de la situation financière et du résultat de l'entité à la date de clôture.</w:t>
      </w:r>
    </w:p>
    <w:p w:rsidR="006774BA" w:rsidRPr="0068505D" w:rsidRDefault="006774BA" w:rsidP="00BA4BA2">
      <w:pPr>
        <w:tabs>
          <w:tab w:val="left" w:pos="8931"/>
        </w:tabs>
        <w:jc w:val="both"/>
        <w:rPr>
          <w:rFonts w:asciiTheme="minorHAnsi" w:hAnsiTheme="minorHAnsi"/>
          <w:sz w:val="22"/>
          <w:szCs w:val="22"/>
        </w:rPr>
      </w:pPr>
    </w:p>
    <w:p w:rsidR="006774BA" w:rsidRPr="0068505D" w:rsidRDefault="006774BA" w:rsidP="00BA4BA2">
      <w:pPr>
        <w:tabs>
          <w:tab w:val="left" w:pos="8931"/>
        </w:tabs>
        <w:jc w:val="both"/>
        <w:rPr>
          <w:rFonts w:asciiTheme="minorHAnsi" w:hAnsiTheme="minorHAnsi"/>
          <w:b/>
          <w:sz w:val="22"/>
          <w:szCs w:val="22"/>
        </w:rPr>
      </w:pPr>
      <w:r w:rsidRPr="0068505D">
        <w:rPr>
          <w:rFonts w:asciiTheme="minorHAnsi" w:hAnsiTheme="minorHAnsi"/>
          <w:b/>
          <w:sz w:val="22"/>
          <w:szCs w:val="22"/>
        </w:rPr>
        <w:t>Sous-section 2 – Compara</w:t>
      </w:r>
      <w:r w:rsidR="00025376" w:rsidRPr="0068505D">
        <w:rPr>
          <w:rFonts w:asciiTheme="minorHAnsi" w:hAnsiTheme="minorHAnsi"/>
          <w:b/>
          <w:sz w:val="22"/>
          <w:szCs w:val="22"/>
        </w:rPr>
        <w:t xml:space="preserve">bilité et continuité d’activité </w:t>
      </w:r>
      <w:r w:rsidRPr="0068505D">
        <w:rPr>
          <w:rFonts w:asciiTheme="minorHAnsi" w:hAnsiTheme="minorHAnsi"/>
          <w:b/>
          <w:sz w:val="22"/>
          <w:szCs w:val="22"/>
        </w:rPr>
        <w:t xml:space="preserve">Art.121-2 : </w:t>
      </w:r>
      <w:r w:rsidRPr="0068505D">
        <w:rPr>
          <w:rFonts w:asciiTheme="minorHAnsi" w:hAnsiTheme="minorHAnsi"/>
          <w:sz w:val="22"/>
          <w:szCs w:val="22"/>
        </w:rPr>
        <w:t>La comptabilité permet d'effectuer des comparaisons périodiques et d'apprécier l'évolution de l'entité dans une perspective de continuité d'activité.</w:t>
      </w:r>
    </w:p>
    <w:p w:rsidR="006774BA" w:rsidRPr="0068505D" w:rsidRDefault="00025376" w:rsidP="00BA4BA2">
      <w:pPr>
        <w:tabs>
          <w:tab w:val="left" w:pos="8931"/>
        </w:tabs>
        <w:jc w:val="both"/>
        <w:rPr>
          <w:rFonts w:asciiTheme="minorHAnsi" w:hAnsiTheme="minorHAnsi"/>
          <w:sz w:val="22"/>
          <w:szCs w:val="22"/>
        </w:rPr>
      </w:pPr>
      <w:r w:rsidRPr="0068505D">
        <w:rPr>
          <w:rFonts w:asciiTheme="minorHAnsi" w:hAnsiTheme="minorHAnsi"/>
          <w:sz w:val="22"/>
          <w:szCs w:val="22"/>
        </w:rPr>
        <w:t xml:space="preserve"> </w:t>
      </w:r>
    </w:p>
    <w:p w:rsidR="006774BA" w:rsidRPr="0068505D" w:rsidRDefault="006774BA" w:rsidP="00BA4BA2">
      <w:pPr>
        <w:tabs>
          <w:tab w:val="left" w:pos="8931"/>
        </w:tabs>
        <w:jc w:val="both"/>
        <w:rPr>
          <w:rFonts w:asciiTheme="minorHAnsi" w:hAnsiTheme="minorHAnsi"/>
          <w:sz w:val="22"/>
          <w:szCs w:val="22"/>
        </w:rPr>
      </w:pPr>
      <w:r w:rsidRPr="0068505D">
        <w:rPr>
          <w:rFonts w:asciiTheme="minorHAnsi" w:hAnsiTheme="minorHAnsi"/>
          <w:b/>
          <w:sz w:val="22"/>
          <w:szCs w:val="22"/>
        </w:rPr>
        <w:t>Sous-section 3 – Régularité et sincérité</w:t>
      </w:r>
      <w:r w:rsidR="00025376" w:rsidRPr="0068505D">
        <w:rPr>
          <w:rFonts w:asciiTheme="minorHAnsi" w:hAnsiTheme="minorHAnsi"/>
          <w:b/>
          <w:sz w:val="22"/>
          <w:szCs w:val="22"/>
        </w:rPr>
        <w:t xml:space="preserve">  </w:t>
      </w:r>
      <w:r w:rsidRPr="0068505D">
        <w:rPr>
          <w:rFonts w:asciiTheme="minorHAnsi" w:hAnsiTheme="minorHAnsi"/>
          <w:b/>
          <w:sz w:val="22"/>
          <w:szCs w:val="22"/>
        </w:rPr>
        <w:t xml:space="preserve">Art. 121-3 : </w:t>
      </w:r>
      <w:r w:rsidRPr="0068505D">
        <w:rPr>
          <w:rFonts w:asciiTheme="minorHAnsi" w:hAnsiTheme="minorHAnsi"/>
          <w:sz w:val="22"/>
          <w:szCs w:val="22"/>
        </w:rPr>
        <w:t>La comptabilité est conforme aux règles et procédures en vigueur qui sont appliquées avec sincérité afin de traduire la connaissance que les responsables de l'établissement des comptes ont de la réalité et de l'importance relative des événements enregistrés.</w:t>
      </w:r>
    </w:p>
    <w:p w:rsidR="006774BA" w:rsidRPr="0068505D" w:rsidRDefault="006774BA" w:rsidP="00BA4BA2">
      <w:pPr>
        <w:tabs>
          <w:tab w:val="left" w:pos="8931"/>
        </w:tabs>
        <w:jc w:val="both"/>
        <w:rPr>
          <w:rFonts w:asciiTheme="minorHAnsi" w:hAnsiTheme="minorHAnsi"/>
          <w:sz w:val="22"/>
          <w:szCs w:val="22"/>
        </w:rPr>
      </w:pPr>
      <w:r w:rsidRPr="0068505D">
        <w:rPr>
          <w:rFonts w:asciiTheme="minorHAnsi" w:hAnsiTheme="minorHAnsi"/>
          <w:sz w:val="22"/>
          <w:szCs w:val="22"/>
        </w:rPr>
        <w:t>Dans le cas exceptionnel où l'application d'une règle comptable se révèle impropre à donner une image fidèle, il y est dérogé. La justification et les conséquences de la dérogation sont mentionnées dans l'annexe.</w:t>
      </w:r>
    </w:p>
    <w:p w:rsidR="006774BA" w:rsidRPr="0068505D" w:rsidRDefault="006774BA" w:rsidP="00BA4BA2">
      <w:pPr>
        <w:tabs>
          <w:tab w:val="left" w:pos="8931"/>
        </w:tabs>
        <w:jc w:val="both"/>
        <w:rPr>
          <w:rFonts w:asciiTheme="minorHAnsi" w:hAnsiTheme="minorHAnsi"/>
          <w:sz w:val="22"/>
          <w:szCs w:val="22"/>
        </w:rPr>
      </w:pPr>
    </w:p>
    <w:p w:rsidR="006774BA" w:rsidRPr="0086733D" w:rsidRDefault="006774BA" w:rsidP="00BA4BA2">
      <w:pPr>
        <w:tabs>
          <w:tab w:val="left" w:pos="8931"/>
        </w:tabs>
        <w:jc w:val="both"/>
        <w:rPr>
          <w:rFonts w:asciiTheme="minorHAnsi" w:hAnsiTheme="minorHAnsi"/>
          <w:sz w:val="22"/>
          <w:szCs w:val="22"/>
        </w:rPr>
      </w:pPr>
      <w:r w:rsidRPr="0086733D">
        <w:rPr>
          <w:rFonts w:asciiTheme="minorHAnsi" w:hAnsiTheme="minorHAnsi"/>
          <w:b/>
          <w:sz w:val="22"/>
          <w:szCs w:val="22"/>
        </w:rPr>
        <w:t>Sous-section 4 – Prudence</w:t>
      </w:r>
      <w:r w:rsidR="00025376" w:rsidRPr="0086733D">
        <w:rPr>
          <w:rFonts w:asciiTheme="minorHAnsi" w:hAnsiTheme="minorHAnsi"/>
          <w:b/>
          <w:sz w:val="22"/>
          <w:szCs w:val="22"/>
        </w:rPr>
        <w:t xml:space="preserve">  </w:t>
      </w:r>
      <w:r w:rsidRPr="0086733D">
        <w:rPr>
          <w:rFonts w:asciiTheme="minorHAnsi" w:hAnsiTheme="minorHAnsi"/>
          <w:b/>
          <w:sz w:val="22"/>
          <w:szCs w:val="22"/>
        </w:rPr>
        <w:t xml:space="preserve">Art. 121-4 : </w:t>
      </w:r>
      <w:r w:rsidRPr="0086733D">
        <w:rPr>
          <w:rFonts w:asciiTheme="minorHAnsi" w:hAnsiTheme="minorHAnsi"/>
          <w:sz w:val="22"/>
          <w:szCs w:val="22"/>
        </w:rPr>
        <w:t>La comptabilité est établie sur la base d'appréciations prudentes, pour éviter le risque de transfert, sur des périodes à venir, d'incertitudes présentes susceptibles de grever le patrimoine et le résultat de l'entité.</w:t>
      </w:r>
    </w:p>
    <w:p w:rsidR="006774BA" w:rsidRPr="0086733D" w:rsidRDefault="006774BA" w:rsidP="00BA4BA2">
      <w:pPr>
        <w:tabs>
          <w:tab w:val="left" w:pos="8931"/>
        </w:tabs>
        <w:jc w:val="both"/>
        <w:rPr>
          <w:rFonts w:asciiTheme="minorHAnsi" w:hAnsiTheme="minorHAnsi"/>
          <w:sz w:val="22"/>
          <w:szCs w:val="22"/>
        </w:rPr>
      </w:pPr>
    </w:p>
    <w:p w:rsidR="006774BA" w:rsidRPr="0086733D" w:rsidRDefault="006774BA" w:rsidP="00BA4BA2">
      <w:pPr>
        <w:tabs>
          <w:tab w:val="left" w:pos="8931"/>
        </w:tabs>
        <w:jc w:val="both"/>
        <w:rPr>
          <w:rFonts w:asciiTheme="minorHAnsi" w:hAnsiTheme="minorHAnsi"/>
          <w:sz w:val="22"/>
          <w:szCs w:val="22"/>
        </w:rPr>
      </w:pPr>
      <w:r w:rsidRPr="0086733D">
        <w:rPr>
          <w:rFonts w:asciiTheme="minorHAnsi" w:hAnsiTheme="minorHAnsi"/>
          <w:b/>
          <w:sz w:val="22"/>
          <w:szCs w:val="22"/>
        </w:rPr>
        <w:t>Sous-section 5 – Permanence des méthodes</w:t>
      </w:r>
      <w:r w:rsidR="00025376" w:rsidRPr="0086733D">
        <w:rPr>
          <w:rFonts w:asciiTheme="minorHAnsi" w:hAnsiTheme="minorHAnsi"/>
          <w:b/>
          <w:sz w:val="22"/>
          <w:szCs w:val="22"/>
        </w:rPr>
        <w:t xml:space="preserve"> </w:t>
      </w:r>
      <w:r w:rsidRPr="0086733D">
        <w:rPr>
          <w:rFonts w:asciiTheme="minorHAnsi" w:hAnsiTheme="minorHAnsi"/>
          <w:b/>
          <w:sz w:val="22"/>
          <w:szCs w:val="22"/>
        </w:rPr>
        <w:t xml:space="preserve">Art. 121-5 : </w:t>
      </w:r>
      <w:r w:rsidRPr="0086733D">
        <w:rPr>
          <w:rFonts w:asciiTheme="minorHAnsi" w:hAnsiTheme="minorHAnsi"/>
          <w:sz w:val="22"/>
          <w:szCs w:val="22"/>
        </w:rPr>
        <w:t>La cohérence des informations comptables au cours des périodes successives implique la permanence dans l'application des règles et procédures.</w:t>
      </w:r>
    </w:p>
    <w:p w:rsidR="006774BA" w:rsidRPr="0086733D" w:rsidRDefault="006774BA" w:rsidP="00BA4BA2">
      <w:pPr>
        <w:tabs>
          <w:tab w:val="left" w:pos="8931"/>
        </w:tabs>
        <w:jc w:val="both"/>
        <w:rPr>
          <w:rFonts w:asciiTheme="minorHAnsi" w:hAnsiTheme="minorHAnsi"/>
          <w:sz w:val="22"/>
          <w:szCs w:val="22"/>
        </w:rPr>
      </w:pPr>
      <w:r w:rsidRPr="0086733D">
        <w:rPr>
          <w:rFonts w:asciiTheme="minorHAnsi" w:hAnsiTheme="minorHAnsi"/>
          <w:sz w:val="22"/>
          <w:szCs w:val="22"/>
        </w:rPr>
        <w:t>Toute exception à ce principe de permanence doit être justifiée par un changement exceptionnel dans la situation de l'entité ou par une meilleure information dans le cadre d'une méthode préférentielle.</w:t>
      </w:r>
    </w:p>
    <w:p w:rsidR="006774BA" w:rsidRPr="0086733D" w:rsidRDefault="006774BA" w:rsidP="00BA4BA2">
      <w:pPr>
        <w:tabs>
          <w:tab w:val="left" w:pos="8931"/>
        </w:tabs>
        <w:jc w:val="both"/>
        <w:rPr>
          <w:rFonts w:asciiTheme="minorHAnsi" w:hAnsiTheme="minorHAnsi"/>
          <w:sz w:val="22"/>
          <w:szCs w:val="22"/>
        </w:rPr>
      </w:pPr>
      <w:r w:rsidRPr="0086733D">
        <w:rPr>
          <w:rFonts w:asciiTheme="minorHAnsi" w:hAnsiTheme="minorHAnsi"/>
          <w:sz w:val="22"/>
          <w:szCs w:val="22"/>
        </w:rPr>
        <w:t>Les méthodes préférentielles sont celles considérées comme conduisant à une meilleure information par l'organisme normalisateur. Il en résulte que lorsqu'elles ont été adoptées, un changement inverse ne peut être justifié ultérieurement que dans les conditions portées à l'article 122-1.</w:t>
      </w:r>
    </w:p>
    <w:p w:rsidR="004E0EA8" w:rsidRPr="0086733D" w:rsidRDefault="004E0EA8" w:rsidP="00BA4BA2">
      <w:pPr>
        <w:pStyle w:val="Paragraphedeliste1"/>
        <w:tabs>
          <w:tab w:val="left" w:pos="851"/>
        </w:tabs>
        <w:spacing w:after="60"/>
        <w:ind w:left="284"/>
        <w:jc w:val="both"/>
        <w:rPr>
          <w:rFonts w:asciiTheme="minorHAnsi" w:hAnsiTheme="minorHAnsi"/>
        </w:rPr>
      </w:pPr>
    </w:p>
    <w:p w:rsidR="009C450D" w:rsidRDefault="006774BA" w:rsidP="00BA4BA2">
      <w:pPr>
        <w:pStyle w:val="Paragraphedeliste1"/>
        <w:tabs>
          <w:tab w:val="left" w:pos="851"/>
        </w:tabs>
        <w:spacing w:after="60"/>
        <w:ind w:left="0"/>
        <w:jc w:val="both"/>
        <w:rPr>
          <w:rFonts w:asciiTheme="minorHAnsi" w:hAnsiTheme="minorHAnsi"/>
          <w:b/>
          <w:sz w:val="24"/>
        </w:rPr>
      </w:pPr>
      <w:r w:rsidRPr="00C52C36">
        <w:rPr>
          <w:rFonts w:asciiTheme="minorHAnsi" w:hAnsiTheme="minorHAnsi"/>
          <w:b/>
          <w:sz w:val="24"/>
        </w:rPr>
        <w:t>Titre V – Charges et produits</w:t>
      </w:r>
    </w:p>
    <w:p w:rsidR="006774BA" w:rsidRPr="00C52C36" w:rsidRDefault="006774BA" w:rsidP="00BA4BA2">
      <w:pPr>
        <w:pStyle w:val="Paragraphedeliste1"/>
        <w:tabs>
          <w:tab w:val="left" w:pos="851"/>
        </w:tabs>
        <w:spacing w:after="60"/>
        <w:ind w:left="0"/>
        <w:jc w:val="both"/>
        <w:rPr>
          <w:rFonts w:asciiTheme="minorHAnsi" w:hAnsiTheme="minorHAnsi"/>
          <w:b/>
          <w:sz w:val="24"/>
        </w:rPr>
      </w:pPr>
      <w:r w:rsidRPr="00C52C36">
        <w:rPr>
          <w:rFonts w:asciiTheme="minorHAnsi" w:hAnsiTheme="minorHAnsi"/>
          <w:b/>
          <w:sz w:val="24"/>
        </w:rPr>
        <w:t>Chapitre I – Définitions</w:t>
      </w:r>
      <w:r w:rsidR="00025376" w:rsidRPr="00C52C36">
        <w:rPr>
          <w:rFonts w:asciiTheme="minorHAnsi" w:hAnsiTheme="minorHAnsi"/>
          <w:b/>
          <w:sz w:val="24"/>
        </w:rPr>
        <w:t xml:space="preserve"> - </w:t>
      </w:r>
    </w:p>
    <w:p w:rsidR="006774BA" w:rsidRPr="0086733D" w:rsidRDefault="006774BA" w:rsidP="00BA4BA2">
      <w:pPr>
        <w:pStyle w:val="Paragraphedeliste1"/>
        <w:tabs>
          <w:tab w:val="left" w:pos="851"/>
        </w:tabs>
        <w:spacing w:after="60"/>
        <w:ind w:left="0"/>
        <w:jc w:val="both"/>
        <w:rPr>
          <w:rFonts w:asciiTheme="minorHAnsi" w:hAnsiTheme="minorHAnsi"/>
          <w:b/>
        </w:rPr>
      </w:pPr>
      <w:r w:rsidRPr="0086733D">
        <w:rPr>
          <w:rFonts w:asciiTheme="minorHAnsi" w:hAnsiTheme="minorHAnsi"/>
          <w:b/>
        </w:rPr>
        <w:t>Section 1 – Charges</w:t>
      </w:r>
    </w:p>
    <w:p w:rsidR="006774BA" w:rsidRPr="0086733D" w:rsidRDefault="006774BA" w:rsidP="00BA4BA2">
      <w:pPr>
        <w:pStyle w:val="Paragraphedeliste1"/>
        <w:tabs>
          <w:tab w:val="left" w:pos="851"/>
        </w:tabs>
        <w:spacing w:after="60"/>
        <w:ind w:left="0"/>
        <w:jc w:val="both"/>
        <w:rPr>
          <w:rFonts w:asciiTheme="minorHAnsi" w:hAnsiTheme="minorHAnsi"/>
        </w:rPr>
      </w:pPr>
      <w:r w:rsidRPr="0086733D">
        <w:rPr>
          <w:rFonts w:asciiTheme="minorHAnsi" w:hAnsiTheme="minorHAnsi"/>
          <w:b/>
        </w:rPr>
        <w:t xml:space="preserve">Art. 511-3 : </w:t>
      </w:r>
      <w:r w:rsidRPr="0086733D">
        <w:rPr>
          <w:rFonts w:asciiTheme="minorHAnsi" w:hAnsiTheme="minorHAnsi"/>
        </w:rPr>
        <w:t>Pour calculer le résultat par différence entre les produits et les charges de l'exercice, sont rattachées à l'exercice, les charges supportées par l'exercice, auxquelles s'ajoutent éventuellement les charges afférentes à des exercices précédents mais qui, par erreur ou omission, n'ont pas alors fait l'objet d'un enregistrement comptable.</w:t>
      </w:r>
    </w:p>
    <w:p w:rsidR="006774BA" w:rsidRPr="0086733D" w:rsidRDefault="006774BA" w:rsidP="00BA4BA2">
      <w:pPr>
        <w:pStyle w:val="Paragraphedeliste1"/>
        <w:tabs>
          <w:tab w:val="left" w:pos="851"/>
        </w:tabs>
        <w:spacing w:after="60"/>
        <w:ind w:left="0"/>
        <w:jc w:val="both"/>
        <w:rPr>
          <w:rFonts w:asciiTheme="minorHAnsi" w:hAnsiTheme="minorHAnsi"/>
        </w:rPr>
      </w:pPr>
    </w:p>
    <w:p w:rsidR="006774BA" w:rsidRPr="0086733D" w:rsidRDefault="006774BA" w:rsidP="00BA4BA2">
      <w:pPr>
        <w:pStyle w:val="Paragraphedeliste1"/>
        <w:tabs>
          <w:tab w:val="left" w:pos="851"/>
        </w:tabs>
        <w:spacing w:after="60"/>
        <w:ind w:left="0"/>
        <w:jc w:val="both"/>
        <w:rPr>
          <w:rFonts w:asciiTheme="minorHAnsi" w:hAnsiTheme="minorHAnsi"/>
          <w:b/>
        </w:rPr>
      </w:pPr>
      <w:r w:rsidRPr="0086733D">
        <w:rPr>
          <w:rFonts w:asciiTheme="minorHAnsi" w:hAnsiTheme="minorHAnsi"/>
          <w:b/>
        </w:rPr>
        <w:t>Section 2 – Produits</w:t>
      </w:r>
    </w:p>
    <w:p w:rsidR="00920987" w:rsidRPr="0086733D" w:rsidRDefault="006774BA" w:rsidP="00BA4BA2">
      <w:pPr>
        <w:tabs>
          <w:tab w:val="left" w:pos="8931"/>
        </w:tabs>
        <w:jc w:val="both"/>
        <w:rPr>
          <w:rFonts w:asciiTheme="minorHAnsi" w:hAnsiTheme="minorHAnsi"/>
          <w:sz w:val="22"/>
          <w:szCs w:val="22"/>
        </w:rPr>
      </w:pPr>
      <w:r w:rsidRPr="0086733D">
        <w:rPr>
          <w:rFonts w:asciiTheme="minorHAnsi" w:hAnsiTheme="minorHAnsi"/>
          <w:b/>
          <w:sz w:val="22"/>
          <w:szCs w:val="22"/>
        </w:rPr>
        <w:t xml:space="preserve">Art. 512-4 : </w:t>
      </w:r>
      <w:r w:rsidRPr="0086733D">
        <w:rPr>
          <w:rFonts w:asciiTheme="minorHAnsi" w:hAnsiTheme="minorHAnsi"/>
          <w:sz w:val="22"/>
          <w:szCs w:val="22"/>
        </w:rPr>
        <w:t>Pour calculer le résultat par différence entre les produits et les charges de l'exercice, sont rattachés à l'exercice, les produits acquis à cet exercice, auxquels s'ajoutent éventuellement les produits acquis à des exercices précédents mais qui, par erreur ou omission, n'ont pas alors fait l'objet d'un enregistrement comptable.</w:t>
      </w:r>
    </w:p>
    <w:p w:rsidR="00025376" w:rsidRPr="0086733D" w:rsidRDefault="00025376" w:rsidP="00227F4A">
      <w:pPr>
        <w:tabs>
          <w:tab w:val="left" w:pos="8931"/>
        </w:tabs>
        <w:rPr>
          <w:rFonts w:asciiTheme="minorHAnsi" w:hAnsiTheme="minorHAnsi"/>
          <w:b/>
          <w:sz w:val="24"/>
          <w:szCs w:val="24"/>
        </w:rPr>
      </w:pPr>
    </w:p>
    <w:p w:rsidR="00EF0DC5" w:rsidRPr="0086733D" w:rsidRDefault="00EF0DC5" w:rsidP="00227F4A">
      <w:pPr>
        <w:tabs>
          <w:tab w:val="left" w:pos="8931"/>
        </w:tabs>
        <w:rPr>
          <w:rFonts w:asciiTheme="minorHAnsi" w:hAnsiTheme="minorHAnsi"/>
          <w:b/>
          <w:sz w:val="24"/>
          <w:szCs w:val="24"/>
        </w:rPr>
      </w:pPr>
    </w:p>
    <w:p w:rsidR="0066310E" w:rsidRPr="0086733D" w:rsidRDefault="0066310E" w:rsidP="00227F4A">
      <w:pPr>
        <w:tabs>
          <w:tab w:val="left" w:pos="8931"/>
        </w:tabs>
        <w:rPr>
          <w:rFonts w:asciiTheme="minorHAnsi" w:hAnsiTheme="minorHAnsi"/>
          <w:b/>
          <w:sz w:val="24"/>
          <w:szCs w:val="24"/>
        </w:rPr>
      </w:pPr>
    </w:p>
    <w:p w:rsidR="00073FD7" w:rsidRPr="002F1049" w:rsidRDefault="00B0657C" w:rsidP="00073FD7">
      <w:pPr>
        <w:pStyle w:val="Retraitcorpsdetexte"/>
        <w:pBdr>
          <w:bottom w:val="single" w:sz="4" w:space="1" w:color="auto"/>
        </w:pBdr>
        <w:spacing w:after="120"/>
        <w:ind w:left="284" w:right="113" w:hanging="284"/>
        <w:rPr>
          <w:b/>
          <w:i/>
          <w:sz w:val="24"/>
          <w:szCs w:val="24"/>
        </w:rPr>
      </w:pPr>
      <w:r>
        <w:rPr>
          <w:rFonts w:ascii="Arial" w:hAnsi="Arial" w:cs="Arial"/>
          <w:b/>
          <w:sz w:val="24"/>
          <w:szCs w:val="24"/>
        </w:rPr>
        <w:br w:type="page"/>
      </w:r>
    </w:p>
    <w:p w:rsidR="0044623B" w:rsidRPr="0086733D" w:rsidRDefault="009D5692" w:rsidP="0044623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931"/>
        </w:tabs>
        <w:jc w:val="center"/>
        <w:rPr>
          <w:rFonts w:asciiTheme="minorHAnsi" w:hAnsiTheme="minorHAnsi"/>
          <w:b/>
          <w:sz w:val="24"/>
          <w:szCs w:val="24"/>
        </w:rPr>
      </w:pPr>
      <w:r w:rsidRPr="0086733D">
        <w:rPr>
          <w:rFonts w:asciiTheme="minorHAnsi" w:hAnsiTheme="minorHAnsi"/>
          <w:b/>
          <w:sz w:val="24"/>
          <w:szCs w:val="24"/>
        </w:rPr>
        <w:lastRenderedPageBreak/>
        <w:t>ANNEXE</w:t>
      </w:r>
      <w:r>
        <w:rPr>
          <w:rFonts w:asciiTheme="minorHAnsi" w:hAnsiTheme="minorHAnsi"/>
          <w:b/>
          <w:sz w:val="24"/>
          <w:szCs w:val="24"/>
        </w:rPr>
        <w:t>S A RENDRE AVEC LA COPIE</w:t>
      </w:r>
    </w:p>
    <w:p w:rsidR="0044623B" w:rsidRPr="0086733D" w:rsidRDefault="0044623B" w:rsidP="0044623B">
      <w:pPr>
        <w:pStyle w:val="Retraitcorpsdetexte"/>
        <w:spacing w:after="120"/>
        <w:ind w:left="284" w:right="113" w:hanging="284"/>
        <w:rPr>
          <w:rFonts w:asciiTheme="minorHAnsi" w:hAnsiTheme="minorHAnsi"/>
          <w:b/>
          <w:sz w:val="24"/>
          <w:szCs w:val="24"/>
        </w:rPr>
      </w:pPr>
    </w:p>
    <w:p w:rsidR="0044623B" w:rsidRDefault="0044623B" w:rsidP="00073FD7">
      <w:pPr>
        <w:pBdr>
          <w:bottom w:val="single" w:sz="4" w:space="1" w:color="auto"/>
        </w:pBdr>
        <w:tabs>
          <w:tab w:val="left" w:pos="8931"/>
        </w:tabs>
        <w:rPr>
          <w:b/>
          <w:i/>
          <w:sz w:val="24"/>
          <w:szCs w:val="24"/>
        </w:rPr>
      </w:pPr>
    </w:p>
    <w:p w:rsidR="0044623B" w:rsidRDefault="0044623B" w:rsidP="00073FD7">
      <w:pPr>
        <w:pBdr>
          <w:bottom w:val="single" w:sz="4" w:space="1" w:color="auto"/>
        </w:pBdr>
        <w:tabs>
          <w:tab w:val="left" w:pos="8931"/>
        </w:tabs>
        <w:rPr>
          <w:b/>
          <w:i/>
          <w:sz w:val="24"/>
          <w:szCs w:val="24"/>
        </w:rPr>
      </w:pPr>
    </w:p>
    <w:p w:rsidR="0060385D" w:rsidRPr="00A84802" w:rsidRDefault="00CC0CAF" w:rsidP="00073FD7">
      <w:pPr>
        <w:pBdr>
          <w:bottom w:val="single" w:sz="4" w:space="1" w:color="auto"/>
        </w:pBdr>
        <w:tabs>
          <w:tab w:val="left" w:pos="8931"/>
        </w:tabs>
        <w:rPr>
          <w:b/>
          <w:i/>
          <w:sz w:val="24"/>
          <w:szCs w:val="24"/>
        </w:rPr>
      </w:pPr>
      <w:r w:rsidRPr="002F1049">
        <w:rPr>
          <w:b/>
          <w:i/>
          <w:sz w:val="24"/>
          <w:szCs w:val="24"/>
        </w:rPr>
        <w:t xml:space="preserve">ANNEXE </w:t>
      </w:r>
      <w:r>
        <w:rPr>
          <w:b/>
          <w:i/>
          <w:sz w:val="24"/>
          <w:szCs w:val="24"/>
        </w:rPr>
        <w:t>C</w:t>
      </w:r>
      <w:r w:rsidR="00930CE7">
        <w:rPr>
          <w:b/>
          <w:i/>
          <w:sz w:val="24"/>
          <w:szCs w:val="24"/>
        </w:rPr>
        <w:t xml:space="preserve">1 </w:t>
      </w:r>
      <w:r w:rsidR="0060385D" w:rsidRPr="002869D4">
        <w:rPr>
          <w:b/>
          <w:i/>
          <w:sz w:val="24"/>
          <w:szCs w:val="24"/>
        </w:rPr>
        <w:t xml:space="preserve">– </w:t>
      </w:r>
      <w:r w:rsidR="0060385D" w:rsidRPr="00A84802">
        <w:rPr>
          <w:b/>
          <w:i/>
          <w:sz w:val="24"/>
          <w:szCs w:val="24"/>
        </w:rPr>
        <w:t xml:space="preserve">Facture de ventes impayée </w:t>
      </w:r>
      <w:r w:rsidR="0060385D">
        <w:rPr>
          <w:b/>
          <w:i/>
          <w:sz w:val="24"/>
          <w:szCs w:val="24"/>
        </w:rPr>
        <w:t>(</w:t>
      </w:r>
      <w:r w:rsidR="0060385D" w:rsidRPr="00A84802">
        <w:rPr>
          <w:b/>
          <w:i/>
          <w:sz w:val="24"/>
          <w:szCs w:val="24"/>
        </w:rPr>
        <w:t>à rendre avec la copie</w:t>
      </w:r>
      <w:r w:rsidR="0060385D">
        <w:rPr>
          <w:b/>
          <w:i/>
          <w:sz w:val="24"/>
          <w:szCs w:val="24"/>
        </w:rPr>
        <w:t>)</w:t>
      </w:r>
    </w:p>
    <w:p w:rsidR="0060385D" w:rsidRDefault="0060385D" w:rsidP="0060385D">
      <w:pPr>
        <w:tabs>
          <w:tab w:val="left" w:pos="8931"/>
        </w:tabs>
        <w:rPr>
          <w:sz w:val="24"/>
          <w:szCs w:val="24"/>
        </w:rPr>
      </w:pPr>
    </w:p>
    <w:bookmarkStart w:id="11" w:name="_MON_1506774523"/>
    <w:bookmarkEnd w:id="11"/>
    <w:p w:rsidR="0060385D" w:rsidRDefault="00F62495" w:rsidP="0060385D">
      <w:pPr>
        <w:tabs>
          <w:tab w:val="left" w:pos="8931"/>
        </w:tabs>
        <w:rPr>
          <w:sz w:val="24"/>
          <w:szCs w:val="24"/>
        </w:rPr>
      </w:pPr>
      <w:r w:rsidRPr="00EF5902">
        <w:rPr>
          <w:sz w:val="24"/>
          <w:szCs w:val="24"/>
        </w:rPr>
        <w:object w:dxaOrig="10250" w:dyaOrig="4751" w14:anchorId="3A76BA2D">
          <v:shape id="_x0000_i1026" type="#_x0000_t75" style="width:512.5pt;height:237.05pt" o:ole="">
            <v:imagedata r:id="rId42" o:title=""/>
          </v:shape>
          <o:OLEObject Type="Embed" ProgID="Excel.Sheet.8" ShapeID="_x0000_i1026" DrawAspect="Content" ObjectID="_1516005004" r:id="rId43"/>
        </w:object>
      </w:r>
    </w:p>
    <w:p w:rsidR="0060385D" w:rsidRPr="003333D4" w:rsidRDefault="0060385D" w:rsidP="0060385D">
      <w:pPr>
        <w:pStyle w:val="Retraitcorpsdetexte"/>
        <w:tabs>
          <w:tab w:val="left" w:pos="8164"/>
          <w:tab w:val="right" w:leader="dot" w:pos="14742"/>
        </w:tabs>
        <w:ind w:right="113" w:firstLine="0"/>
        <w:rPr>
          <w:sz w:val="24"/>
          <w:szCs w:val="28"/>
        </w:rPr>
      </w:pPr>
    </w:p>
    <w:p w:rsidR="00F62495" w:rsidRDefault="00F62495" w:rsidP="0060385D">
      <w:pPr>
        <w:pStyle w:val="Retraitcorpsdetexte"/>
        <w:tabs>
          <w:tab w:val="left" w:pos="8164"/>
          <w:tab w:val="right" w:leader="dot" w:pos="14742"/>
        </w:tabs>
        <w:ind w:right="113" w:firstLine="0"/>
        <w:rPr>
          <w:sz w:val="24"/>
          <w:szCs w:val="28"/>
        </w:rPr>
      </w:pPr>
    </w:p>
    <w:p w:rsidR="0044623B" w:rsidRDefault="0044623B" w:rsidP="0060385D">
      <w:pPr>
        <w:pStyle w:val="Retraitcorpsdetexte"/>
        <w:tabs>
          <w:tab w:val="left" w:pos="8164"/>
          <w:tab w:val="right" w:leader="dot" w:pos="14742"/>
        </w:tabs>
        <w:ind w:right="113" w:firstLine="0"/>
        <w:rPr>
          <w:sz w:val="24"/>
          <w:szCs w:val="28"/>
        </w:rPr>
      </w:pPr>
    </w:p>
    <w:p w:rsidR="0044623B" w:rsidRDefault="0044623B" w:rsidP="0060385D">
      <w:pPr>
        <w:pStyle w:val="Retraitcorpsdetexte"/>
        <w:tabs>
          <w:tab w:val="left" w:pos="8164"/>
          <w:tab w:val="right" w:leader="dot" w:pos="14742"/>
        </w:tabs>
        <w:ind w:right="113" w:firstLine="0"/>
        <w:rPr>
          <w:sz w:val="24"/>
          <w:szCs w:val="28"/>
        </w:rPr>
      </w:pPr>
    </w:p>
    <w:p w:rsidR="0044623B" w:rsidRDefault="0044623B" w:rsidP="0060385D">
      <w:pPr>
        <w:pStyle w:val="Retraitcorpsdetexte"/>
        <w:tabs>
          <w:tab w:val="left" w:pos="8164"/>
          <w:tab w:val="right" w:leader="dot" w:pos="14742"/>
        </w:tabs>
        <w:ind w:right="113" w:firstLine="0"/>
        <w:rPr>
          <w:sz w:val="24"/>
          <w:szCs w:val="28"/>
        </w:rPr>
      </w:pPr>
    </w:p>
    <w:p w:rsidR="0044623B" w:rsidRDefault="0044623B" w:rsidP="0060385D">
      <w:pPr>
        <w:pStyle w:val="Retraitcorpsdetexte"/>
        <w:tabs>
          <w:tab w:val="left" w:pos="8164"/>
          <w:tab w:val="right" w:leader="dot" w:pos="14742"/>
        </w:tabs>
        <w:ind w:right="113" w:firstLine="0"/>
        <w:rPr>
          <w:sz w:val="24"/>
          <w:szCs w:val="28"/>
        </w:rPr>
      </w:pPr>
    </w:p>
    <w:p w:rsidR="004B3B25" w:rsidRDefault="004B3B25" w:rsidP="0060385D">
      <w:pPr>
        <w:pStyle w:val="Retraitcorpsdetexte"/>
        <w:tabs>
          <w:tab w:val="left" w:pos="8164"/>
          <w:tab w:val="right" w:leader="dot" w:pos="14742"/>
        </w:tabs>
        <w:ind w:right="113" w:firstLine="0"/>
        <w:rPr>
          <w:sz w:val="24"/>
          <w:szCs w:val="28"/>
        </w:rPr>
      </w:pPr>
    </w:p>
    <w:p w:rsidR="004B3B25" w:rsidRPr="003333D4" w:rsidRDefault="004B3B25" w:rsidP="0060385D">
      <w:pPr>
        <w:pStyle w:val="Retraitcorpsdetexte"/>
        <w:tabs>
          <w:tab w:val="left" w:pos="8164"/>
          <w:tab w:val="right" w:leader="dot" w:pos="14742"/>
        </w:tabs>
        <w:ind w:right="113" w:firstLine="0"/>
        <w:rPr>
          <w:sz w:val="24"/>
          <w:szCs w:val="28"/>
        </w:rPr>
      </w:pPr>
    </w:p>
    <w:p w:rsidR="0007238C" w:rsidRPr="00A84802" w:rsidRDefault="0007238C" w:rsidP="00F62495">
      <w:pPr>
        <w:pBdr>
          <w:bottom w:val="single" w:sz="4" w:space="1" w:color="auto"/>
        </w:pBdr>
        <w:tabs>
          <w:tab w:val="left" w:pos="8931"/>
        </w:tabs>
        <w:rPr>
          <w:b/>
          <w:i/>
          <w:sz w:val="24"/>
          <w:szCs w:val="24"/>
        </w:rPr>
      </w:pPr>
      <w:r w:rsidRPr="002F1049">
        <w:rPr>
          <w:b/>
          <w:i/>
          <w:sz w:val="24"/>
          <w:szCs w:val="24"/>
        </w:rPr>
        <w:t xml:space="preserve">ANNEXE </w:t>
      </w:r>
      <w:r>
        <w:rPr>
          <w:b/>
          <w:i/>
          <w:sz w:val="24"/>
          <w:szCs w:val="24"/>
        </w:rPr>
        <w:t>C</w:t>
      </w:r>
      <w:r w:rsidR="00930CE7">
        <w:rPr>
          <w:b/>
          <w:i/>
          <w:sz w:val="24"/>
          <w:szCs w:val="24"/>
        </w:rPr>
        <w:t xml:space="preserve">2 </w:t>
      </w:r>
      <w:r w:rsidRPr="002869D4">
        <w:rPr>
          <w:b/>
          <w:i/>
          <w:sz w:val="24"/>
          <w:szCs w:val="24"/>
        </w:rPr>
        <w:t xml:space="preserve">– </w:t>
      </w:r>
      <w:r>
        <w:rPr>
          <w:b/>
          <w:i/>
          <w:sz w:val="24"/>
          <w:szCs w:val="24"/>
        </w:rPr>
        <w:t xml:space="preserve"> Extrait </w:t>
      </w:r>
      <w:r w:rsidR="007B5D3D">
        <w:rPr>
          <w:b/>
          <w:i/>
          <w:sz w:val="24"/>
          <w:szCs w:val="24"/>
        </w:rPr>
        <w:t xml:space="preserve">des fiches clients de </w:t>
      </w:r>
      <w:r>
        <w:rPr>
          <w:b/>
          <w:i/>
          <w:sz w:val="24"/>
          <w:szCs w:val="24"/>
        </w:rPr>
        <w:t xml:space="preserve">l'application </w:t>
      </w:r>
      <w:r w:rsidR="0044623B">
        <w:rPr>
          <w:b/>
          <w:i/>
          <w:sz w:val="24"/>
          <w:szCs w:val="24"/>
        </w:rPr>
        <w:t>de g</w:t>
      </w:r>
      <w:r>
        <w:rPr>
          <w:b/>
          <w:i/>
          <w:sz w:val="24"/>
          <w:szCs w:val="24"/>
        </w:rPr>
        <w:t xml:space="preserve">estion </w:t>
      </w:r>
      <w:r w:rsidR="0044623B">
        <w:rPr>
          <w:b/>
          <w:i/>
          <w:sz w:val="24"/>
          <w:szCs w:val="24"/>
        </w:rPr>
        <w:t>c</w:t>
      </w:r>
      <w:r>
        <w:rPr>
          <w:b/>
          <w:i/>
          <w:sz w:val="24"/>
          <w:szCs w:val="24"/>
        </w:rPr>
        <w:t>ommerciale du PGI</w:t>
      </w:r>
      <w:r w:rsidR="007B5D3D">
        <w:rPr>
          <w:b/>
          <w:i/>
          <w:sz w:val="24"/>
          <w:szCs w:val="24"/>
        </w:rPr>
        <w:t xml:space="preserve"> </w:t>
      </w:r>
    </w:p>
    <w:p w:rsidR="001A1060" w:rsidRDefault="001A1060" w:rsidP="00476BEE">
      <w:pPr>
        <w:pStyle w:val="Retraitcorpsdetexte"/>
        <w:tabs>
          <w:tab w:val="left" w:pos="8164"/>
          <w:tab w:val="right" w:leader="dot" w:pos="14742"/>
        </w:tabs>
        <w:ind w:right="113" w:firstLine="0"/>
      </w:pPr>
    </w:p>
    <w:p w:rsidR="007B5D3D" w:rsidRDefault="007B5D3D" w:rsidP="00476BEE">
      <w:pPr>
        <w:pStyle w:val="Retraitcorpsdetexte"/>
        <w:tabs>
          <w:tab w:val="left" w:pos="8164"/>
          <w:tab w:val="right" w:leader="dot" w:pos="14742"/>
        </w:tabs>
        <w:ind w:right="113" w:firstLine="0"/>
      </w:pPr>
    </w:p>
    <w:p w:rsidR="007B5D3D" w:rsidRDefault="007B5D3D" w:rsidP="00476BEE">
      <w:pPr>
        <w:pStyle w:val="Retraitcorpsdetexte"/>
        <w:tabs>
          <w:tab w:val="left" w:pos="8164"/>
          <w:tab w:val="right" w:leader="dot" w:pos="14742"/>
        </w:tabs>
        <w:ind w:right="113" w:firstLine="0"/>
      </w:pPr>
    </w:p>
    <w:tbl>
      <w:tblPr>
        <w:tblW w:w="5858" w:type="dxa"/>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4A0" w:firstRow="1" w:lastRow="0" w:firstColumn="1" w:lastColumn="0" w:noHBand="0" w:noVBand="1"/>
      </w:tblPr>
      <w:tblGrid>
        <w:gridCol w:w="1013"/>
        <w:gridCol w:w="1986"/>
        <w:gridCol w:w="364"/>
        <w:gridCol w:w="2332"/>
        <w:gridCol w:w="163"/>
      </w:tblGrid>
      <w:tr w:rsidR="007B5D3D" w:rsidTr="00677CC4">
        <w:trPr>
          <w:trHeight w:val="104"/>
          <w:jc w:val="center"/>
        </w:trPr>
        <w:tc>
          <w:tcPr>
            <w:tcW w:w="1013" w:type="dxa"/>
            <w:tcBorders>
              <w:top w:val="single" w:sz="18" w:space="0" w:color="auto"/>
              <w:left w:val="single" w:sz="18" w:space="0" w:color="auto"/>
              <w:bottom w:val="nil"/>
              <w:right w:val="nil"/>
            </w:tcBorders>
            <w:noWrap/>
            <w:vAlign w:val="bottom"/>
          </w:tcPr>
          <w:p w:rsidR="007B5D3D" w:rsidRDefault="007B5D3D" w:rsidP="00677CC4">
            <w:pPr>
              <w:suppressAutoHyphens w:val="0"/>
              <w:jc w:val="right"/>
              <w:rPr>
                <w:rFonts w:ascii="Calibri" w:hAnsi="Calibri"/>
                <w:sz w:val="8"/>
                <w:szCs w:val="8"/>
                <w:lang w:eastAsia="fr-FR"/>
              </w:rPr>
            </w:pPr>
          </w:p>
        </w:tc>
        <w:tc>
          <w:tcPr>
            <w:tcW w:w="1986" w:type="dxa"/>
            <w:tcBorders>
              <w:top w:val="single" w:sz="18" w:space="0" w:color="auto"/>
              <w:left w:val="nil"/>
              <w:bottom w:val="nil"/>
              <w:right w:val="nil"/>
            </w:tcBorders>
            <w:noWrap/>
            <w:vAlign w:val="bottom"/>
          </w:tcPr>
          <w:p w:rsidR="007B5D3D" w:rsidRDefault="007B5D3D" w:rsidP="00677CC4">
            <w:pPr>
              <w:suppressAutoHyphens w:val="0"/>
              <w:rPr>
                <w:rFonts w:ascii="Calibri" w:hAnsi="Calibri"/>
                <w:sz w:val="8"/>
                <w:szCs w:val="8"/>
                <w:lang w:eastAsia="fr-FR"/>
              </w:rPr>
            </w:pPr>
          </w:p>
        </w:tc>
        <w:tc>
          <w:tcPr>
            <w:tcW w:w="364" w:type="dxa"/>
            <w:tcBorders>
              <w:top w:val="single" w:sz="18" w:space="0" w:color="auto"/>
              <w:left w:val="nil"/>
              <w:bottom w:val="single" w:sz="2" w:space="0" w:color="auto"/>
              <w:right w:val="nil"/>
            </w:tcBorders>
            <w:noWrap/>
            <w:vAlign w:val="bottom"/>
          </w:tcPr>
          <w:p w:rsidR="007B5D3D" w:rsidRDefault="007B5D3D" w:rsidP="00677CC4">
            <w:pPr>
              <w:suppressAutoHyphens w:val="0"/>
              <w:jc w:val="center"/>
              <w:rPr>
                <w:rFonts w:ascii="Calibri" w:hAnsi="Calibri"/>
                <w:sz w:val="8"/>
                <w:szCs w:val="8"/>
                <w:lang w:eastAsia="fr-FR"/>
              </w:rPr>
            </w:pPr>
          </w:p>
        </w:tc>
        <w:tc>
          <w:tcPr>
            <w:tcW w:w="2332" w:type="dxa"/>
            <w:tcBorders>
              <w:top w:val="single" w:sz="18" w:space="0" w:color="auto"/>
              <w:left w:val="nil"/>
              <w:bottom w:val="single" w:sz="2"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163" w:type="dxa"/>
            <w:tcBorders>
              <w:top w:val="single" w:sz="18" w:space="0" w:color="auto"/>
              <w:left w:val="nil"/>
              <w:bottom w:val="nil"/>
              <w:right w:val="single" w:sz="18" w:space="0" w:color="auto"/>
            </w:tcBorders>
          </w:tcPr>
          <w:p w:rsidR="007B5D3D" w:rsidRDefault="007B5D3D" w:rsidP="00677CC4">
            <w:pPr>
              <w:suppressAutoHyphens w:val="0"/>
              <w:rPr>
                <w:rFonts w:ascii="Calibri" w:hAnsi="Calibri"/>
                <w:sz w:val="8"/>
                <w:szCs w:val="8"/>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hideMark/>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p>
        </w:tc>
        <w:tc>
          <w:tcPr>
            <w:tcW w:w="364" w:type="dxa"/>
            <w:tcBorders>
              <w:top w:val="single" w:sz="2" w:space="0" w:color="auto"/>
              <w:left w:val="single" w:sz="2" w:space="0" w:color="auto"/>
              <w:bottom w:val="nil"/>
              <w:right w:val="nil"/>
            </w:tcBorders>
            <w:noWrap/>
            <w:vAlign w:val="bottom"/>
          </w:tcPr>
          <w:p w:rsidR="007B5D3D" w:rsidRPr="009F57DB" w:rsidRDefault="007B5D3D" w:rsidP="00677CC4">
            <w:pPr>
              <w:suppressAutoHyphens w:val="0"/>
              <w:jc w:val="center"/>
              <w:rPr>
                <w:rFonts w:ascii="Calibri" w:hAnsi="Calibri"/>
                <w:sz w:val="22"/>
                <w:szCs w:val="22"/>
                <w:lang w:eastAsia="fr-FR"/>
              </w:rPr>
            </w:pPr>
          </w:p>
        </w:tc>
        <w:tc>
          <w:tcPr>
            <w:tcW w:w="2332" w:type="dxa"/>
            <w:tcBorders>
              <w:top w:val="single" w:sz="2" w:space="0" w:color="auto"/>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Client actif</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tcPr>
          <w:p w:rsidR="007B5D3D" w:rsidRDefault="007B5D3D" w:rsidP="00677CC4">
            <w:pPr>
              <w:suppressAutoHyphens w:val="0"/>
              <w:rPr>
                <w:rFonts w:ascii="Calibri" w:hAnsi="Calibri"/>
                <w:sz w:val="22"/>
                <w:szCs w:val="22"/>
                <w:lang w:eastAsia="fr-FR"/>
              </w:rPr>
            </w:pPr>
          </w:p>
        </w:tc>
        <w:tc>
          <w:tcPr>
            <w:tcW w:w="364" w:type="dxa"/>
            <w:tcBorders>
              <w:top w:val="nil"/>
              <w:left w:val="single" w:sz="2" w:space="0" w:color="auto"/>
              <w:bottom w:val="nil"/>
              <w:right w:val="nil"/>
            </w:tcBorders>
            <w:noWrap/>
            <w:vAlign w:val="bottom"/>
            <w:hideMark/>
          </w:tcPr>
          <w:p w:rsidR="007B5D3D" w:rsidRPr="009F57DB" w:rsidRDefault="007B5D3D" w:rsidP="00677CC4">
            <w:pPr>
              <w:suppressAutoHyphens w:val="0"/>
              <w:jc w:val="center"/>
              <w:rPr>
                <w:rFonts w:ascii="Calibri" w:hAnsi="Calibri"/>
                <w:sz w:val="22"/>
                <w:szCs w:val="22"/>
                <w:lang w:eastAsia="fr-FR"/>
              </w:rPr>
            </w:pPr>
          </w:p>
        </w:tc>
        <w:tc>
          <w:tcPr>
            <w:tcW w:w="2332" w:type="dxa"/>
            <w:tcBorders>
              <w:top w:val="nil"/>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Vigilance sur les ventes</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tcPr>
          <w:p w:rsidR="007B5D3D" w:rsidRDefault="007B5D3D" w:rsidP="00677CC4">
            <w:pPr>
              <w:suppressAutoHyphens w:val="0"/>
              <w:rPr>
                <w:rFonts w:ascii="Calibri" w:hAnsi="Calibri"/>
                <w:sz w:val="22"/>
                <w:szCs w:val="22"/>
                <w:lang w:eastAsia="fr-FR"/>
              </w:rPr>
            </w:pPr>
          </w:p>
        </w:tc>
        <w:tc>
          <w:tcPr>
            <w:tcW w:w="364" w:type="dxa"/>
            <w:tcBorders>
              <w:top w:val="nil"/>
              <w:left w:val="single" w:sz="2" w:space="0" w:color="auto"/>
              <w:bottom w:val="single" w:sz="2" w:space="0" w:color="auto"/>
              <w:right w:val="nil"/>
            </w:tcBorders>
            <w:noWrap/>
            <w:vAlign w:val="bottom"/>
          </w:tcPr>
          <w:p w:rsidR="007B5D3D" w:rsidRDefault="007B5D3D" w:rsidP="00677CC4">
            <w:pPr>
              <w:suppressAutoHyphens w:val="0"/>
              <w:jc w:val="center"/>
              <w:rPr>
                <w:rFonts w:ascii="Calibri" w:hAnsi="Calibri"/>
                <w:sz w:val="22"/>
                <w:szCs w:val="22"/>
                <w:lang w:eastAsia="fr-FR"/>
              </w:rPr>
            </w:pPr>
          </w:p>
        </w:tc>
        <w:tc>
          <w:tcPr>
            <w:tcW w:w="2332" w:type="dxa"/>
            <w:tcBorders>
              <w:top w:val="nil"/>
              <w:left w:val="nil"/>
              <w:bottom w:val="single" w:sz="2" w:space="0" w:color="auto"/>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Ventes bloquées</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71"/>
          <w:jc w:val="center"/>
        </w:trPr>
        <w:tc>
          <w:tcPr>
            <w:tcW w:w="1013" w:type="dxa"/>
            <w:tcBorders>
              <w:top w:val="nil"/>
              <w:left w:val="single" w:sz="18" w:space="0" w:color="auto"/>
              <w:bottom w:val="single" w:sz="18" w:space="0" w:color="auto"/>
              <w:right w:val="nil"/>
            </w:tcBorders>
            <w:noWrap/>
            <w:vAlign w:val="bottom"/>
          </w:tcPr>
          <w:p w:rsidR="007B5D3D" w:rsidRDefault="007B5D3D" w:rsidP="00677CC4">
            <w:pPr>
              <w:suppressAutoHyphens w:val="0"/>
              <w:jc w:val="right"/>
              <w:rPr>
                <w:rFonts w:ascii="Calibri" w:hAnsi="Calibri"/>
                <w:sz w:val="8"/>
                <w:szCs w:val="8"/>
                <w:lang w:eastAsia="fr-FR"/>
              </w:rPr>
            </w:pPr>
          </w:p>
        </w:tc>
        <w:tc>
          <w:tcPr>
            <w:tcW w:w="1986" w:type="dxa"/>
            <w:tcBorders>
              <w:top w:val="nil"/>
              <w:left w:val="nil"/>
              <w:bottom w:val="single" w:sz="18"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364" w:type="dxa"/>
            <w:tcBorders>
              <w:top w:val="single" w:sz="2" w:space="0" w:color="auto"/>
              <w:left w:val="nil"/>
              <w:bottom w:val="single" w:sz="18" w:space="0" w:color="auto"/>
              <w:right w:val="nil"/>
            </w:tcBorders>
            <w:noWrap/>
            <w:vAlign w:val="bottom"/>
          </w:tcPr>
          <w:p w:rsidR="007B5D3D" w:rsidRDefault="007B5D3D" w:rsidP="00677CC4">
            <w:pPr>
              <w:suppressAutoHyphens w:val="0"/>
              <w:jc w:val="center"/>
              <w:rPr>
                <w:rFonts w:ascii="Calibri" w:hAnsi="Calibri"/>
                <w:sz w:val="8"/>
                <w:szCs w:val="8"/>
                <w:lang w:eastAsia="fr-FR"/>
              </w:rPr>
            </w:pPr>
          </w:p>
        </w:tc>
        <w:tc>
          <w:tcPr>
            <w:tcW w:w="2332" w:type="dxa"/>
            <w:tcBorders>
              <w:top w:val="single" w:sz="2" w:space="0" w:color="auto"/>
              <w:left w:val="nil"/>
              <w:bottom w:val="single" w:sz="18"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163" w:type="dxa"/>
            <w:tcBorders>
              <w:top w:val="nil"/>
              <w:left w:val="nil"/>
              <w:bottom w:val="single" w:sz="18" w:space="0" w:color="auto"/>
              <w:right w:val="single" w:sz="18" w:space="0" w:color="auto"/>
            </w:tcBorders>
          </w:tcPr>
          <w:p w:rsidR="007B5D3D" w:rsidRDefault="007B5D3D" w:rsidP="00677CC4">
            <w:pPr>
              <w:suppressAutoHyphens w:val="0"/>
              <w:rPr>
                <w:rFonts w:ascii="Calibri" w:hAnsi="Calibri"/>
                <w:sz w:val="8"/>
                <w:szCs w:val="8"/>
                <w:lang w:eastAsia="fr-FR"/>
              </w:rPr>
            </w:pPr>
          </w:p>
        </w:tc>
      </w:tr>
    </w:tbl>
    <w:p w:rsidR="007B5D3D" w:rsidRDefault="007B5D3D" w:rsidP="007B5D3D">
      <w:pPr>
        <w:tabs>
          <w:tab w:val="left" w:pos="8931"/>
        </w:tabs>
        <w:rPr>
          <w:sz w:val="24"/>
          <w:szCs w:val="24"/>
        </w:rPr>
      </w:pPr>
    </w:p>
    <w:p w:rsidR="007B5D3D" w:rsidRDefault="007B5D3D" w:rsidP="007B5D3D">
      <w:pPr>
        <w:tabs>
          <w:tab w:val="left" w:pos="8931"/>
        </w:tabs>
        <w:rPr>
          <w:sz w:val="24"/>
          <w:szCs w:val="24"/>
        </w:rPr>
      </w:pPr>
    </w:p>
    <w:tbl>
      <w:tblPr>
        <w:tblW w:w="5858" w:type="dxa"/>
        <w:jc w:val="center"/>
        <w:tblBorders>
          <w:top w:val="single" w:sz="18" w:space="0" w:color="auto"/>
          <w:left w:val="single" w:sz="18" w:space="0" w:color="auto"/>
          <w:bottom w:val="single" w:sz="18" w:space="0" w:color="auto"/>
          <w:right w:val="single" w:sz="18" w:space="0" w:color="auto"/>
        </w:tblBorders>
        <w:tblCellMar>
          <w:left w:w="70" w:type="dxa"/>
          <w:right w:w="70" w:type="dxa"/>
        </w:tblCellMar>
        <w:tblLook w:val="04A0" w:firstRow="1" w:lastRow="0" w:firstColumn="1" w:lastColumn="0" w:noHBand="0" w:noVBand="1"/>
      </w:tblPr>
      <w:tblGrid>
        <w:gridCol w:w="1013"/>
        <w:gridCol w:w="1986"/>
        <w:gridCol w:w="364"/>
        <w:gridCol w:w="2332"/>
        <w:gridCol w:w="163"/>
      </w:tblGrid>
      <w:tr w:rsidR="007B5D3D" w:rsidTr="00677CC4">
        <w:trPr>
          <w:trHeight w:val="104"/>
          <w:jc w:val="center"/>
        </w:trPr>
        <w:tc>
          <w:tcPr>
            <w:tcW w:w="1013" w:type="dxa"/>
            <w:tcBorders>
              <w:top w:val="single" w:sz="18" w:space="0" w:color="auto"/>
              <w:left w:val="single" w:sz="18" w:space="0" w:color="auto"/>
              <w:bottom w:val="nil"/>
              <w:right w:val="nil"/>
            </w:tcBorders>
            <w:noWrap/>
            <w:vAlign w:val="bottom"/>
          </w:tcPr>
          <w:p w:rsidR="007B5D3D" w:rsidRDefault="007B5D3D" w:rsidP="00677CC4">
            <w:pPr>
              <w:suppressAutoHyphens w:val="0"/>
              <w:jc w:val="right"/>
              <w:rPr>
                <w:rFonts w:ascii="Calibri" w:hAnsi="Calibri"/>
                <w:sz w:val="8"/>
                <w:szCs w:val="8"/>
                <w:lang w:eastAsia="fr-FR"/>
              </w:rPr>
            </w:pPr>
          </w:p>
        </w:tc>
        <w:tc>
          <w:tcPr>
            <w:tcW w:w="1986" w:type="dxa"/>
            <w:tcBorders>
              <w:top w:val="single" w:sz="18" w:space="0" w:color="auto"/>
              <w:left w:val="nil"/>
              <w:bottom w:val="nil"/>
              <w:right w:val="nil"/>
            </w:tcBorders>
            <w:noWrap/>
            <w:vAlign w:val="bottom"/>
          </w:tcPr>
          <w:p w:rsidR="007B5D3D" w:rsidRDefault="007B5D3D" w:rsidP="00677CC4">
            <w:pPr>
              <w:suppressAutoHyphens w:val="0"/>
              <w:rPr>
                <w:rFonts w:ascii="Calibri" w:hAnsi="Calibri"/>
                <w:sz w:val="8"/>
                <w:szCs w:val="8"/>
                <w:lang w:eastAsia="fr-FR"/>
              </w:rPr>
            </w:pPr>
          </w:p>
        </w:tc>
        <w:tc>
          <w:tcPr>
            <w:tcW w:w="364" w:type="dxa"/>
            <w:tcBorders>
              <w:top w:val="single" w:sz="18" w:space="0" w:color="auto"/>
              <w:left w:val="nil"/>
              <w:bottom w:val="single" w:sz="2" w:space="0" w:color="auto"/>
              <w:right w:val="nil"/>
            </w:tcBorders>
            <w:noWrap/>
            <w:vAlign w:val="bottom"/>
          </w:tcPr>
          <w:p w:rsidR="007B5D3D" w:rsidRDefault="007B5D3D" w:rsidP="00677CC4">
            <w:pPr>
              <w:suppressAutoHyphens w:val="0"/>
              <w:jc w:val="center"/>
              <w:rPr>
                <w:rFonts w:ascii="Calibri" w:hAnsi="Calibri"/>
                <w:sz w:val="8"/>
                <w:szCs w:val="8"/>
                <w:lang w:eastAsia="fr-FR"/>
              </w:rPr>
            </w:pPr>
          </w:p>
        </w:tc>
        <w:tc>
          <w:tcPr>
            <w:tcW w:w="2332" w:type="dxa"/>
            <w:tcBorders>
              <w:top w:val="single" w:sz="18" w:space="0" w:color="auto"/>
              <w:left w:val="nil"/>
              <w:bottom w:val="single" w:sz="2"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163" w:type="dxa"/>
            <w:tcBorders>
              <w:top w:val="single" w:sz="18" w:space="0" w:color="auto"/>
              <w:left w:val="nil"/>
              <w:bottom w:val="nil"/>
              <w:right w:val="single" w:sz="18" w:space="0" w:color="auto"/>
            </w:tcBorders>
          </w:tcPr>
          <w:p w:rsidR="007B5D3D" w:rsidRDefault="007B5D3D" w:rsidP="00677CC4">
            <w:pPr>
              <w:suppressAutoHyphens w:val="0"/>
              <w:rPr>
                <w:rFonts w:ascii="Calibri" w:hAnsi="Calibri"/>
                <w:sz w:val="8"/>
                <w:szCs w:val="8"/>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hideMark/>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p>
        </w:tc>
        <w:tc>
          <w:tcPr>
            <w:tcW w:w="364" w:type="dxa"/>
            <w:tcBorders>
              <w:top w:val="single" w:sz="2" w:space="0" w:color="auto"/>
              <w:left w:val="single" w:sz="2" w:space="0" w:color="auto"/>
              <w:bottom w:val="nil"/>
              <w:right w:val="nil"/>
            </w:tcBorders>
            <w:noWrap/>
            <w:vAlign w:val="bottom"/>
          </w:tcPr>
          <w:p w:rsidR="007B5D3D" w:rsidRPr="009F57DB" w:rsidRDefault="007B5D3D" w:rsidP="00677CC4">
            <w:pPr>
              <w:suppressAutoHyphens w:val="0"/>
              <w:jc w:val="center"/>
              <w:rPr>
                <w:rFonts w:ascii="Calibri" w:hAnsi="Calibri"/>
                <w:sz w:val="22"/>
                <w:szCs w:val="22"/>
                <w:lang w:eastAsia="fr-FR"/>
              </w:rPr>
            </w:pPr>
          </w:p>
        </w:tc>
        <w:tc>
          <w:tcPr>
            <w:tcW w:w="2332" w:type="dxa"/>
            <w:tcBorders>
              <w:top w:val="single" w:sz="2" w:space="0" w:color="auto"/>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Client actif</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tcPr>
          <w:p w:rsidR="007B5D3D" w:rsidRDefault="007B5D3D" w:rsidP="00677CC4">
            <w:pPr>
              <w:suppressAutoHyphens w:val="0"/>
              <w:rPr>
                <w:rFonts w:ascii="Calibri" w:hAnsi="Calibri"/>
                <w:sz w:val="22"/>
                <w:szCs w:val="22"/>
                <w:lang w:eastAsia="fr-FR"/>
              </w:rPr>
            </w:pPr>
          </w:p>
        </w:tc>
        <w:tc>
          <w:tcPr>
            <w:tcW w:w="364" w:type="dxa"/>
            <w:tcBorders>
              <w:top w:val="nil"/>
              <w:left w:val="single" w:sz="2" w:space="0" w:color="auto"/>
              <w:bottom w:val="nil"/>
              <w:right w:val="nil"/>
            </w:tcBorders>
            <w:noWrap/>
            <w:vAlign w:val="bottom"/>
            <w:hideMark/>
          </w:tcPr>
          <w:p w:rsidR="007B5D3D" w:rsidRPr="009F57DB" w:rsidRDefault="007B5D3D" w:rsidP="00677CC4">
            <w:pPr>
              <w:suppressAutoHyphens w:val="0"/>
              <w:jc w:val="center"/>
              <w:rPr>
                <w:rFonts w:ascii="Calibri" w:hAnsi="Calibri"/>
                <w:sz w:val="22"/>
                <w:szCs w:val="22"/>
                <w:lang w:eastAsia="fr-FR"/>
              </w:rPr>
            </w:pPr>
          </w:p>
        </w:tc>
        <w:tc>
          <w:tcPr>
            <w:tcW w:w="2332" w:type="dxa"/>
            <w:tcBorders>
              <w:top w:val="nil"/>
              <w:left w:val="nil"/>
              <w:bottom w:val="nil"/>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Vigilance sur les ventes</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300"/>
          <w:jc w:val="center"/>
        </w:trPr>
        <w:tc>
          <w:tcPr>
            <w:tcW w:w="1013" w:type="dxa"/>
            <w:tcBorders>
              <w:top w:val="nil"/>
              <w:left w:val="single" w:sz="18" w:space="0" w:color="auto"/>
              <w:bottom w:val="nil"/>
              <w:right w:val="nil"/>
            </w:tcBorders>
            <w:noWrap/>
            <w:vAlign w:val="bottom"/>
          </w:tcPr>
          <w:p w:rsidR="007B5D3D" w:rsidRDefault="007B5D3D" w:rsidP="00677CC4">
            <w:pPr>
              <w:suppressAutoHyphens w:val="0"/>
              <w:jc w:val="right"/>
              <w:rPr>
                <w:rFonts w:ascii="Calibri" w:hAnsi="Calibri"/>
                <w:sz w:val="22"/>
                <w:szCs w:val="22"/>
                <w:lang w:eastAsia="fr-FR"/>
              </w:rPr>
            </w:pPr>
          </w:p>
        </w:tc>
        <w:tc>
          <w:tcPr>
            <w:tcW w:w="1986" w:type="dxa"/>
            <w:tcBorders>
              <w:top w:val="nil"/>
              <w:left w:val="nil"/>
              <w:bottom w:val="nil"/>
              <w:right w:val="single" w:sz="2" w:space="0" w:color="auto"/>
            </w:tcBorders>
            <w:noWrap/>
            <w:vAlign w:val="bottom"/>
          </w:tcPr>
          <w:p w:rsidR="007B5D3D" w:rsidRDefault="007B5D3D" w:rsidP="00677CC4">
            <w:pPr>
              <w:suppressAutoHyphens w:val="0"/>
              <w:rPr>
                <w:rFonts w:ascii="Calibri" w:hAnsi="Calibri"/>
                <w:sz w:val="22"/>
                <w:szCs w:val="22"/>
                <w:lang w:eastAsia="fr-FR"/>
              </w:rPr>
            </w:pPr>
          </w:p>
        </w:tc>
        <w:tc>
          <w:tcPr>
            <w:tcW w:w="364" w:type="dxa"/>
            <w:tcBorders>
              <w:top w:val="nil"/>
              <w:left w:val="single" w:sz="2" w:space="0" w:color="auto"/>
              <w:bottom w:val="single" w:sz="2" w:space="0" w:color="auto"/>
              <w:right w:val="nil"/>
            </w:tcBorders>
            <w:noWrap/>
            <w:vAlign w:val="bottom"/>
          </w:tcPr>
          <w:p w:rsidR="007B5D3D" w:rsidRDefault="007B5D3D" w:rsidP="00677CC4">
            <w:pPr>
              <w:suppressAutoHyphens w:val="0"/>
              <w:jc w:val="center"/>
              <w:rPr>
                <w:rFonts w:ascii="Calibri" w:hAnsi="Calibri"/>
                <w:sz w:val="22"/>
                <w:szCs w:val="22"/>
                <w:lang w:eastAsia="fr-FR"/>
              </w:rPr>
            </w:pPr>
          </w:p>
        </w:tc>
        <w:tc>
          <w:tcPr>
            <w:tcW w:w="2332" w:type="dxa"/>
            <w:tcBorders>
              <w:top w:val="nil"/>
              <w:left w:val="nil"/>
              <w:bottom w:val="single" w:sz="2" w:space="0" w:color="auto"/>
              <w:right w:val="single" w:sz="2" w:space="0" w:color="auto"/>
            </w:tcBorders>
            <w:noWrap/>
            <w:vAlign w:val="bottom"/>
            <w:hideMark/>
          </w:tcPr>
          <w:p w:rsidR="007B5D3D" w:rsidRDefault="007B5D3D" w:rsidP="00677CC4">
            <w:pPr>
              <w:suppressAutoHyphens w:val="0"/>
              <w:rPr>
                <w:rFonts w:ascii="Calibri" w:hAnsi="Calibri"/>
                <w:sz w:val="22"/>
                <w:szCs w:val="22"/>
                <w:lang w:eastAsia="fr-FR"/>
              </w:rPr>
            </w:pPr>
            <w:r>
              <w:rPr>
                <w:rFonts w:ascii="Calibri" w:hAnsi="Calibri"/>
                <w:sz w:val="22"/>
                <w:szCs w:val="22"/>
                <w:lang w:eastAsia="fr-FR"/>
              </w:rPr>
              <w:t>Ventes bloquées</w:t>
            </w:r>
          </w:p>
        </w:tc>
        <w:tc>
          <w:tcPr>
            <w:tcW w:w="163" w:type="dxa"/>
            <w:tcBorders>
              <w:top w:val="nil"/>
              <w:left w:val="single" w:sz="2" w:space="0" w:color="auto"/>
              <w:bottom w:val="nil"/>
              <w:right w:val="single" w:sz="18" w:space="0" w:color="auto"/>
            </w:tcBorders>
          </w:tcPr>
          <w:p w:rsidR="007B5D3D" w:rsidRDefault="007B5D3D" w:rsidP="00677CC4">
            <w:pPr>
              <w:suppressAutoHyphens w:val="0"/>
              <w:rPr>
                <w:rFonts w:ascii="Calibri" w:hAnsi="Calibri"/>
                <w:sz w:val="22"/>
                <w:szCs w:val="22"/>
                <w:lang w:eastAsia="fr-FR"/>
              </w:rPr>
            </w:pPr>
          </w:p>
        </w:tc>
      </w:tr>
      <w:tr w:rsidR="007B5D3D" w:rsidTr="00677CC4">
        <w:trPr>
          <w:trHeight w:val="71"/>
          <w:jc w:val="center"/>
        </w:trPr>
        <w:tc>
          <w:tcPr>
            <w:tcW w:w="1013" w:type="dxa"/>
            <w:tcBorders>
              <w:top w:val="nil"/>
              <w:left w:val="single" w:sz="18" w:space="0" w:color="auto"/>
              <w:bottom w:val="single" w:sz="18" w:space="0" w:color="auto"/>
              <w:right w:val="nil"/>
            </w:tcBorders>
            <w:noWrap/>
            <w:vAlign w:val="bottom"/>
          </w:tcPr>
          <w:p w:rsidR="007B5D3D" w:rsidRDefault="007B5D3D" w:rsidP="00677CC4">
            <w:pPr>
              <w:suppressAutoHyphens w:val="0"/>
              <w:jc w:val="right"/>
              <w:rPr>
                <w:rFonts w:ascii="Calibri" w:hAnsi="Calibri"/>
                <w:sz w:val="8"/>
                <w:szCs w:val="8"/>
                <w:lang w:eastAsia="fr-FR"/>
              </w:rPr>
            </w:pPr>
          </w:p>
        </w:tc>
        <w:tc>
          <w:tcPr>
            <w:tcW w:w="1986" w:type="dxa"/>
            <w:tcBorders>
              <w:top w:val="nil"/>
              <w:left w:val="nil"/>
              <w:bottom w:val="single" w:sz="18"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364" w:type="dxa"/>
            <w:tcBorders>
              <w:top w:val="single" w:sz="2" w:space="0" w:color="auto"/>
              <w:left w:val="nil"/>
              <w:bottom w:val="single" w:sz="18" w:space="0" w:color="auto"/>
              <w:right w:val="nil"/>
            </w:tcBorders>
            <w:noWrap/>
            <w:vAlign w:val="bottom"/>
          </w:tcPr>
          <w:p w:rsidR="007B5D3D" w:rsidRDefault="007B5D3D" w:rsidP="00677CC4">
            <w:pPr>
              <w:suppressAutoHyphens w:val="0"/>
              <w:jc w:val="center"/>
              <w:rPr>
                <w:rFonts w:ascii="Calibri" w:hAnsi="Calibri"/>
                <w:sz w:val="8"/>
                <w:szCs w:val="8"/>
                <w:lang w:eastAsia="fr-FR"/>
              </w:rPr>
            </w:pPr>
          </w:p>
        </w:tc>
        <w:tc>
          <w:tcPr>
            <w:tcW w:w="2332" w:type="dxa"/>
            <w:tcBorders>
              <w:top w:val="single" w:sz="2" w:space="0" w:color="auto"/>
              <w:left w:val="nil"/>
              <w:bottom w:val="single" w:sz="18" w:space="0" w:color="auto"/>
              <w:right w:val="nil"/>
            </w:tcBorders>
            <w:noWrap/>
            <w:vAlign w:val="bottom"/>
          </w:tcPr>
          <w:p w:rsidR="007B5D3D" w:rsidRDefault="007B5D3D" w:rsidP="00677CC4">
            <w:pPr>
              <w:suppressAutoHyphens w:val="0"/>
              <w:rPr>
                <w:rFonts w:ascii="Calibri" w:hAnsi="Calibri"/>
                <w:sz w:val="8"/>
                <w:szCs w:val="8"/>
                <w:lang w:eastAsia="fr-FR"/>
              </w:rPr>
            </w:pPr>
          </w:p>
        </w:tc>
        <w:tc>
          <w:tcPr>
            <w:tcW w:w="163" w:type="dxa"/>
            <w:tcBorders>
              <w:top w:val="nil"/>
              <w:left w:val="nil"/>
              <w:bottom w:val="single" w:sz="18" w:space="0" w:color="auto"/>
              <w:right w:val="single" w:sz="18" w:space="0" w:color="auto"/>
            </w:tcBorders>
          </w:tcPr>
          <w:p w:rsidR="007B5D3D" w:rsidRDefault="007B5D3D" w:rsidP="00677CC4">
            <w:pPr>
              <w:suppressAutoHyphens w:val="0"/>
              <w:rPr>
                <w:rFonts w:ascii="Calibri" w:hAnsi="Calibri"/>
                <w:sz w:val="8"/>
                <w:szCs w:val="8"/>
                <w:lang w:eastAsia="fr-FR"/>
              </w:rPr>
            </w:pPr>
          </w:p>
        </w:tc>
      </w:tr>
    </w:tbl>
    <w:p w:rsidR="007B5D3D" w:rsidRDefault="007B5D3D" w:rsidP="007B5D3D">
      <w:pPr>
        <w:tabs>
          <w:tab w:val="left" w:pos="8931"/>
        </w:tabs>
        <w:rPr>
          <w:sz w:val="24"/>
          <w:szCs w:val="24"/>
        </w:rPr>
      </w:pPr>
    </w:p>
    <w:p w:rsidR="007B5D3D" w:rsidRPr="0007238C" w:rsidRDefault="007B5D3D" w:rsidP="00476BEE">
      <w:pPr>
        <w:pStyle w:val="Retraitcorpsdetexte"/>
        <w:tabs>
          <w:tab w:val="left" w:pos="8164"/>
          <w:tab w:val="right" w:leader="dot" w:pos="14742"/>
        </w:tabs>
        <w:ind w:right="113" w:firstLine="0"/>
      </w:pPr>
    </w:p>
    <w:sectPr w:rsidR="007B5D3D" w:rsidRPr="0007238C" w:rsidSect="00E41288">
      <w:headerReference w:type="even" r:id="rId44"/>
      <w:headerReference w:type="default" r:id="rId45"/>
      <w:footerReference w:type="even" r:id="rId46"/>
      <w:footerReference w:type="default" r:id="rId47"/>
      <w:headerReference w:type="first" r:id="rId48"/>
      <w:footerReference w:type="first" r:id="rId49"/>
      <w:pgSz w:w="11906" w:h="16838" w:code="9"/>
      <w:pgMar w:top="851" w:right="851" w:bottom="851" w:left="85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31" w:rsidRDefault="00F02D31">
      <w:r>
        <w:separator/>
      </w:r>
    </w:p>
  </w:endnote>
  <w:endnote w:type="continuationSeparator" w:id="0">
    <w:p w:rsidR="00F02D31" w:rsidRDefault="00F0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CE" w:rsidRDefault="000F0A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263105375"/>
      <w:docPartObj>
        <w:docPartGallery w:val="Page Numbers (Bottom of Page)"/>
        <w:docPartUnique/>
      </w:docPartObj>
    </w:sdtPr>
    <w:sdtEndPr/>
    <w:sdtContent>
      <w:sdt>
        <w:sdtPr>
          <w:rPr>
            <w:rFonts w:asciiTheme="minorHAnsi" w:hAnsiTheme="minorHAnsi"/>
            <w:sz w:val="22"/>
            <w:szCs w:val="22"/>
          </w:rPr>
          <w:id w:val="-1669238322"/>
          <w:docPartObj>
            <w:docPartGallery w:val="Page Numbers (Top of Page)"/>
            <w:docPartUnique/>
          </w:docPartObj>
        </w:sdtPr>
        <w:sdtEndPr/>
        <w:sdtContent>
          <w:p w:rsidR="00AB41EE" w:rsidRPr="00E41288" w:rsidRDefault="00AB41EE" w:rsidP="00E41288">
            <w:pPr>
              <w:pStyle w:val="Pieddepage"/>
              <w:tabs>
                <w:tab w:val="clear" w:pos="4536"/>
                <w:tab w:val="clear" w:pos="9072"/>
                <w:tab w:val="center" w:pos="5103"/>
                <w:tab w:val="right" w:pos="10206"/>
              </w:tabs>
              <w:rPr>
                <w:rFonts w:asciiTheme="minorHAnsi" w:hAnsiTheme="minorHAnsi"/>
                <w:sz w:val="22"/>
                <w:szCs w:val="22"/>
              </w:rPr>
            </w:pPr>
            <w:r w:rsidRPr="00E41288">
              <w:rPr>
                <w:rFonts w:asciiTheme="minorHAnsi" w:hAnsiTheme="minorHAnsi"/>
                <w:sz w:val="22"/>
                <w:szCs w:val="22"/>
              </w:rPr>
              <w:t>BTS CG</w:t>
            </w:r>
            <w:r w:rsidRPr="00E41288">
              <w:rPr>
                <w:rFonts w:asciiTheme="minorHAnsi" w:hAnsiTheme="minorHAnsi"/>
                <w:sz w:val="22"/>
                <w:szCs w:val="22"/>
              </w:rPr>
              <w:tab/>
              <w:t xml:space="preserve">Page </w:t>
            </w:r>
            <w:r w:rsidRPr="00E41288">
              <w:rPr>
                <w:rFonts w:asciiTheme="minorHAnsi" w:hAnsiTheme="minorHAnsi"/>
                <w:b/>
                <w:bCs/>
                <w:sz w:val="22"/>
                <w:szCs w:val="22"/>
              </w:rPr>
              <w:fldChar w:fldCharType="begin"/>
            </w:r>
            <w:r w:rsidRPr="00E41288">
              <w:rPr>
                <w:rFonts w:asciiTheme="minorHAnsi" w:hAnsiTheme="minorHAnsi"/>
                <w:b/>
                <w:bCs/>
                <w:sz w:val="22"/>
                <w:szCs w:val="22"/>
              </w:rPr>
              <w:instrText>PAGE</w:instrText>
            </w:r>
            <w:r w:rsidRPr="00E41288">
              <w:rPr>
                <w:rFonts w:asciiTheme="minorHAnsi" w:hAnsiTheme="minorHAnsi"/>
                <w:b/>
                <w:bCs/>
                <w:sz w:val="22"/>
                <w:szCs w:val="22"/>
              </w:rPr>
              <w:fldChar w:fldCharType="separate"/>
            </w:r>
            <w:r w:rsidR="00D7062B">
              <w:rPr>
                <w:rFonts w:asciiTheme="minorHAnsi" w:hAnsiTheme="minorHAnsi"/>
                <w:b/>
                <w:bCs/>
                <w:noProof/>
                <w:sz w:val="22"/>
                <w:szCs w:val="22"/>
              </w:rPr>
              <w:t>1</w:t>
            </w:r>
            <w:r w:rsidRPr="00E41288">
              <w:rPr>
                <w:rFonts w:asciiTheme="minorHAnsi" w:hAnsiTheme="minorHAnsi"/>
                <w:b/>
                <w:bCs/>
                <w:sz w:val="22"/>
                <w:szCs w:val="22"/>
              </w:rPr>
              <w:fldChar w:fldCharType="end"/>
            </w:r>
            <w:r w:rsidRPr="00E41288">
              <w:rPr>
                <w:rFonts w:asciiTheme="minorHAnsi" w:hAnsiTheme="minorHAnsi"/>
                <w:sz w:val="22"/>
                <w:szCs w:val="22"/>
              </w:rPr>
              <w:t xml:space="preserve"> sur </w:t>
            </w:r>
            <w:r>
              <w:rPr>
                <w:rFonts w:asciiTheme="minorHAnsi" w:hAnsiTheme="minorHAnsi"/>
                <w:b/>
                <w:bCs/>
                <w:sz w:val="22"/>
                <w:szCs w:val="22"/>
              </w:rPr>
              <w:t>27</w:t>
            </w:r>
            <w:r w:rsidRPr="00E41288">
              <w:rPr>
                <w:rFonts w:asciiTheme="minorHAnsi" w:hAnsiTheme="minorHAnsi"/>
                <w:b/>
                <w:bCs/>
                <w:sz w:val="22"/>
                <w:szCs w:val="22"/>
              </w:rPr>
              <w:tab/>
            </w:r>
            <w:r w:rsidRPr="007F647E">
              <w:rPr>
                <w:rFonts w:asciiTheme="minorHAnsi" w:hAnsiTheme="minorHAnsi"/>
                <w:bCs/>
                <w:i/>
                <w:sz w:val="22"/>
                <w:szCs w:val="22"/>
              </w:rPr>
              <w:t>Sujet 0 – GARDEN BOOT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CE" w:rsidRDefault="000F0A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31" w:rsidRDefault="00F02D31">
      <w:r>
        <w:separator/>
      </w:r>
    </w:p>
  </w:footnote>
  <w:footnote w:type="continuationSeparator" w:id="0">
    <w:p w:rsidR="00F02D31" w:rsidRDefault="00F0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CE" w:rsidRDefault="00F02D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28735" o:spid="_x0000_s2050" type="#_x0000_t136" style="position:absolute;margin-left:0;margin-top:0;width:653.85pt;height:65.35pt;rotation:315;z-index:-251655168;mso-position-horizontal:center;mso-position-horizontal-relative:margin;mso-position-vertical:center;mso-position-vertical-relative:margin" o:allowincell="f" fillcolor="#5a5a5a [2109]" stroked="f">
          <v:fill opacity=".5"/>
          <v:textpath style="font-family:&quot;Times New Roman&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CE" w:rsidRDefault="00F02D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28736" o:spid="_x0000_s2051" type="#_x0000_t136" style="position:absolute;margin-left:0;margin-top:0;width:680.6pt;height:65.35pt;rotation:315;z-index:-251653120;mso-position-horizontal:center;mso-position-horizontal-relative:margin;mso-position-vertical:center;mso-position-vertical-relative:margin" o:allowincell="f" fillcolor="#5a5a5a [2109]" stroked="f">
          <v:fill opacity=".5"/>
          <v:textpath style="font-family:&quot;Times New Roman&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CE" w:rsidRDefault="00F02D3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028734" o:spid="_x0000_s2049" type="#_x0000_t136" style="position:absolute;margin-left:0;margin-top:0;width:653.85pt;height:65.35pt;rotation:315;z-index:-251657216;mso-position-horizontal:center;mso-position-horizontal-relative:margin;mso-position-vertical:center;mso-position-vertical-relative:margin" o:allowincell="f" fillcolor="#5a5a5a [2109]" stroked="f">
          <v:fill opacity=".5"/>
          <v:textpath style="font-family:&quot;Times New Roman&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nsid w:val="03340F11"/>
    <w:multiLevelType w:val="hybridMultilevel"/>
    <w:tmpl w:val="687AAC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DB2C80"/>
    <w:multiLevelType w:val="hybridMultilevel"/>
    <w:tmpl w:val="C5E688CA"/>
    <w:lvl w:ilvl="0" w:tplc="0DBC26AE">
      <w:numFmt w:val="bullet"/>
      <w:lvlText w:val="-"/>
      <w:lvlJc w:val="left"/>
      <w:pPr>
        <w:ind w:left="1193" w:hanging="360"/>
      </w:pPr>
      <w:rPr>
        <w:rFonts w:ascii="Times New Roman" w:eastAsia="Calibri" w:hAnsi="Times New Roman" w:cs="Times New Roman"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4">
    <w:nsid w:val="122E17B6"/>
    <w:multiLevelType w:val="hybridMultilevel"/>
    <w:tmpl w:val="9056CFF4"/>
    <w:lvl w:ilvl="0" w:tplc="4F3C364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030DE1"/>
    <w:multiLevelType w:val="multilevel"/>
    <w:tmpl w:val="49C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774FB"/>
    <w:multiLevelType w:val="multilevel"/>
    <w:tmpl w:val="0C38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515F3"/>
    <w:multiLevelType w:val="hybridMultilevel"/>
    <w:tmpl w:val="5F8AAB62"/>
    <w:lvl w:ilvl="0" w:tplc="1B981A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2A436B5"/>
    <w:multiLevelType w:val="multilevel"/>
    <w:tmpl w:val="3A702A3E"/>
    <w:lvl w:ilvl="0">
      <w:start w:val="1"/>
      <w:numFmt w:val="decimal"/>
      <w:lvlText w:val="%1."/>
      <w:lvlJc w:val="left"/>
      <w:pPr>
        <w:tabs>
          <w:tab w:val="decimal" w:pos="2404"/>
        </w:tabs>
        <w:ind w:left="2836"/>
      </w:pPr>
      <w:rPr>
        <w:rFonts w:ascii="Calibri" w:hAnsi="Calibri"/>
        <w:b/>
        <w:strike w:val="0"/>
        <w:color w:val="000000"/>
        <w:spacing w:val="2"/>
        <w:w w:val="105"/>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E6415"/>
    <w:multiLevelType w:val="multilevel"/>
    <w:tmpl w:val="A9F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51ED9"/>
    <w:multiLevelType w:val="hybridMultilevel"/>
    <w:tmpl w:val="7F94C564"/>
    <w:lvl w:ilvl="0" w:tplc="2F7864AE">
      <w:start w:val="1"/>
      <w:numFmt w:val="bullet"/>
      <w:lvlText w:val="-"/>
      <w:lvlJc w:val="left"/>
      <w:pPr>
        <w:ind w:left="720" w:hanging="360"/>
      </w:pPr>
      <w:rPr>
        <w:rFonts w:ascii="Arial" w:eastAsia="Times New Roman"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3373B"/>
    <w:multiLevelType w:val="hybridMultilevel"/>
    <w:tmpl w:val="54166546"/>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7A0D15"/>
    <w:multiLevelType w:val="hybridMultilevel"/>
    <w:tmpl w:val="184EAF4E"/>
    <w:lvl w:ilvl="0" w:tplc="E4AC5BA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676866"/>
    <w:multiLevelType w:val="multilevel"/>
    <w:tmpl w:val="AC3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8317B"/>
    <w:multiLevelType w:val="multilevel"/>
    <w:tmpl w:val="FC445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A935971"/>
    <w:multiLevelType w:val="singleLevel"/>
    <w:tmpl w:val="1F38156E"/>
    <w:lvl w:ilvl="0">
      <w:start w:val="1"/>
      <w:numFmt w:val="bullet"/>
      <w:lvlText w:val="-"/>
      <w:lvlJc w:val="left"/>
      <w:pPr>
        <w:tabs>
          <w:tab w:val="num" w:pos="360"/>
        </w:tabs>
        <w:ind w:left="360" w:hanging="360"/>
      </w:pPr>
      <w:rPr>
        <w:rFonts w:ascii="Times New Roman" w:hAnsi="Times New Roman" w:hint="default"/>
      </w:rPr>
    </w:lvl>
  </w:abstractNum>
  <w:abstractNum w:abstractNumId="16">
    <w:nsid w:val="3DBC1915"/>
    <w:multiLevelType w:val="multilevel"/>
    <w:tmpl w:val="CFBC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21455"/>
    <w:multiLevelType w:val="hybridMultilevel"/>
    <w:tmpl w:val="85569D2E"/>
    <w:lvl w:ilvl="0" w:tplc="0E4A70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77D0C02"/>
    <w:multiLevelType w:val="multilevel"/>
    <w:tmpl w:val="D06C4D58"/>
    <w:lvl w:ilvl="0">
      <w:start w:val="2"/>
      <w:numFmt w:val="decimal"/>
      <w:lvlText w:val="%1."/>
      <w:lvlJc w:val="left"/>
      <w:pPr>
        <w:tabs>
          <w:tab w:val="decimal" w:pos="216"/>
        </w:tabs>
        <w:ind w:left="720"/>
      </w:pPr>
      <w:rPr>
        <w:rFonts w:ascii="Tahoma" w:hAnsi="Tahoma"/>
        <w:b/>
        <w:strike w:val="0"/>
        <w:color w:val="000000"/>
        <w:spacing w:val="16"/>
        <w:w w:val="100"/>
        <w:sz w:val="19"/>
        <w:u w:val="non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63BA6"/>
    <w:multiLevelType w:val="hybridMultilevel"/>
    <w:tmpl w:val="2190DB70"/>
    <w:lvl w:ilvl="0" w:tplc="0DBC26A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AE1504"/>
    <w:multiLevelType w:val="hybridMultilevel"/>
    <w:tmpl w:val="EB3C0FE0"/>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47E0A2E"/>
    <w:multiLevelType w:val="hybridMultilevel"/>
    <w:tmpl w:val="802A4B10"/>
    <w:lvl w:ilvl="0" w:tplc="040C0001">
      <w:start w:val="1"/>
      <w:numFmt w:val="bullet"/>
      <w:lvlText w:val=""/>
      <w:lvlJc w:val="left"/>
      <w:pPr>
        <w:ind w:left="946" w:hanging="360"/>
      </w:pPr>
      <w:rPr>
        <w:rFonts w:ascii="Symbol" w:hAnsi="Symbo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22">
    <w:nsid w:val="65287C5B"/>
    <w:multiLevelType w:val="hybridMultilevel"/>
    <w:tmpl w:val="636486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817B64"/>
    <w:multiLevelType w:val="hybridMultilevel"/>
    <w:tmpl w:val="31F62B9C"/>
    <w:lvl w:ilvl="0" w:tplc="4DC4B0D6">
      <w:start w:val="1"/>
      <w:numFmt w:val="decimal"/>
      <w:lvlText w:val="Niveau %1."/>
      <w:lvlJc w:val="left"/>
      <w:pPr>
        <w:ind w:left="928"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CD15E6"/>
    <w:multiLevelType w:val="hybridMultilevel"/>
    <w:tmpl w:val="488CA8F8"/>
    <w:lvl w:ilvl="0" w:tplc="0DBC26AE">
      <w:numFmt w:val="bullet"/>
      <w:lvlText w:val="-"/>
      <w:lvlJc w:val="left"/>
      <w:pPr>
        <w:ind w:left="473" w:hanging="360"/>
      </w:pPr>
      <w:rPr>
        <w:rFonts w:ascii="Times New Roman" w:eastAsia="Calibri"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5">
    <w:nsid w:val="77096E66"/>
    <w:multiLevelType w:val="hybridMultilevel"/>
    <w:tmpl w:val="0F4C4936"/>
    <w:lvl w:ilvl="0" w:tplc="2C842A5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4316CB"/>
    <w:multiLevelType w:val="hybridMultilevel"/>
    <w:tmpl w:val="044E66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24"/>
  </w:num>
  <w:num w:numId="5">
    <w:abstractNumId w:val="6"/>
  </w:num>
  <w:num w:numId="6">
    <w:abstractNumId w:val="18"/>
  </w:num>
  <w:num w:numId="7">
    <w:abstractNumId w:val="7"/>
  </w:num>
  <w:num w:numId="8">
    <w:abstractNumId w:val="8"/>
  </w:num>
  <w:num w:numId="9">
    <w:abstractNumId w:val="25"/>
  </w:num>
  <w:num w:numId="10">
    <w:abstractNumId w:val="13"/>
  </w:num>
  <w:num w:numId="11">
    <w:abstractNumId w:val="9"/>
  </w:num>
  <w:num w:numId="12">
    <w:abstractNumId w:val="14"/>
  </w:num>
  <w:num w:numId="13">
    <w:abstractNumId w:val="16"/>
  </w:num>
  <w:num w:numId="14">
    <w:abstractNumId w:val="5"/>
  </w:num>
  <w:num w:numId="15">
    <w:abstractNumId w:val="21"/>
  </w:num>
  <w:num w:numId="16">
    <w:abstractNumId w:val="3"/>
  </w:num>
  <w:num w:numId="17">
    <w:abstractNumId w:val="0"/>
  </w:num>
  <w:num w:numId="18">
    <w:abstractNumId w:val="0"/>
  </w:num>
  <w:num w:numId="19">
    <w:abstractNumId w:val="0"/>
  </w:num>
  <w:num w:numId="20">
    <w:abstractNumId w:val="17"/>
  </w:num>
  <w:num w:numId="21">
    <w:abstractNumId w:val="11"/>
  </w:num>
  <w:num w:numId="22">
    <w:abstractNumId w:val="22"/>
  </w:num>
  <w:num w:numId="23">
    <w:abstractNumId w:val="20"/>
  </w:num>
  <w:num w:numId="24">
    <w:abstractNumId w:val="23"/>
  </w:num>
  <w:num w:numId="25">
    <w:abstractNumId w:val="4"/>
  </w:num>
  <w:num w:numId="26">
    <w:abstractNumId w:val="10"/>
  </w:num>
  <w:num w:numId="27">
    <w:abstractNumId w:val="2"/>
  </w:num>
  <w:num w:numId="28">
    <w:abstractNumId w:val="19"/>
  </w:num>
  <w:num w:numId="29">
    <w:abstractNumId w:val="12"/>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lefevre1">
    <w15:presenceInfo w15:providerId="None" w15:userId="dlefevr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AA"/>
    <w:rsid w:val="00000FD9"/>
    <w:rsid w:val="00002561"/>
    <w:rsid w:val="00004BAA"/>
    <w:rsid w:val="00007A9A"/>
    <w:rsid w:val="00013338"/>
    <w:rsid w:val="000143CE"/>
    <w:rsid w:val="00020D07"/>
    <w:rsid w:val="0002351B"/>
    <w:rsid w:val="0002462C"/>
    <w:rsid w:val="00024EA8"/>
    <w:rsid w:val="00025376"/>
    <w:rsid w:val="00026ED8"/>
    <w:rsid w:val="00033748"/>
    <w:rsid w:val="00035F5E"/>
    <w:rsid w:val="00037381"/>
    <w:rsid w:val="0004109F"/>
    <w:rsid w:val="00045DB3"/>
    <w:rsid w:val="00046CD7"/>
    <w:rsid w:val="00047ADC"/>
    <w:rsid w:val="00052815"/>
    <w:rsid w:val="0005572B"/>
    <w:rsid w:val="00056C98"/>
    <w:rsid w:val="0005776F"/>
    <w:rsid w:val="0006156B"/>
    <w:rsid w:val="00064DB2"/>
    <w:rsid w:val="0007222D"/>
    <w:rsid w:val="0007238C"/>
    <w:rsid w:val="00073FD7"/>
    <w:rsid w:val="00074F4B"/>
    <w:rsid w:val="00084647"/>
    <w:rsid w:val="0008486B"/>
    <w:rsid w:val="0009366A"/>
    <w:rsid w:val="00093BCF"/>
    <w:rsid w:val="0009552E"/>
    <w:rsid w:val="000A0AAD"/>
    <w:rsid w:val="000A27AB"/>
    <w:rsid w:val="000A5535"/>
    <w:rsid w:val="000B17D6"/>
    <w:rsid w:val="000B3D27"/>
    <w:rsid w:val="000B51D9"/>
    <w:rsid w:val="000B7781"/>
    <w:rsid w:val="000C1F98"/>
    <w:rsid w:val="000C3298"/>
    <w:rsid w:val="000C480E"/>
    <w:rsid w:val="000C51B8"/>
    <w:rsid w:val="000C5B82"/>
    <w:rsid w:val="000D145F"/>
    <w:rsid w:val="000D2D4B"/>
    <w:rsid w:val="000D3271"/>
    <w:rsid w:val="000D5757"/>
    <w:rsid w:val="000D5C12"/>
    <w:rsid w:val="000D63E7"/>
    <w:rsid w:val="000D6774"/>
    <w:rsid w:val="000E28B7"/>
    <w:rsid w:val="000E3281"/>
    <w:rsid w:val="000E3BC5"/>
    <w:rsid w:val="000E584C"/>
    <w:rsid w:val="000E5BB3"/>
    <w:rsid w:val="000F07D4"/>
    <w:rsid w:val="000F0ACE"/>
    <w:rsid w:val="000F11AA"/>
    <w:rsid w:val="000F5315"/>
    <w:rsid w:val="000F562E"/>
    <w:rsid w:val="000F5EB6"/>
    <w:rsid w:val="000F6939"/>
    <w:rsid w:val="001020CE"/>
    <w:rsid w:val="00103E5F"/>
    <w:rsid w:val="001122BF"/>
    <w:rsid w:val="001148D9"/>
    <w:rsid w:val="00114F40"/>
    <w:rsid w:val="00115B73"/>
    <w:rsid w:val="00120C41"/>
    <w:rsid w:val="00127423"/>
    <w:rsid w:val="001303C2"/>
    <w:rsid w:val="00133E8C"/>
    <w:rsid w:val="00136D9A"/>
    <w:rsid w:val="00143394"/>
    <w:rsid w:val="00144B7A"/>
    <w:rsid w:val="00146F32"/>
    <w:rsid w:val="001553A8"/>
    <w:rsid w:val="00160D8D"/>
    <w:rsid w:val="00161650"/>
    <w:rsid w:val="00161D4D"/>
    <w:rsid w:val="0016309C"/>
    <w:rsid w:val="00163ACA"/>
    <w:rsid w:val="00170118"/>
    <w:rsid w:val="00170291"/>
    <w:rsid w:val="001708F4"/>
    <w:rsid w:val="00172429"/>
    <w:rsid w:val="0017605F"/>
    <w:rsid w:val="00176F28"/>
    <w:rsid w:val="0018065D"/>
    <w:rsid w:val="00182629"/>
    <w:rsid w:val="00182F67"/>
    <w:rsid w:val="0018410F"/>
    <w:rsid w:val="00185235"/>
    <w:rsid w:val="00185C91"/>
    <w:rsid w:val="00186240"/>
    <w:rsid w:val="001901B9"/>
    <w:rsid w:val="00196268"/>
    <w:rsid w:val="00196A38"/>
    <w:rsid w:val="001A1060"/>
    <w:rsid w:val="001A1173"/>
    <w:rsid w:val="001B215C"/>
    <w:rsid w:val="001B2384"/>
    <w:rsid w:val="001B275D"/>
    <w:rsid w:val="001B425B"/>
    <w:rsid w:val="001B74B4"/>
    <w:rsid w:val="001B7B11"/>
    <w:rsid w:val="001C547A"/>
    <w:rsid w:val="001C6F38"/>
    <w:rsid w:val="001D2A18"/>
    <w:rsid w:val="001D3CE2"/>
    <w:rsid w:val="001D7728"/>
    <w:rsid w:val="001E0579"/>
    <w:rsid w:val="001E6C04"/>
    <w:rsid w:val="001F08E8"/>
    <w:rsid w:val="002073AA"/>
    <w:rsid w:val="00210A6D"/>
    <w:rsid w:val="00210ECC"/>
    <w:rsid w:val="00211C40"/>
    <w:rsid w:val="00216939"/>
    <w:rsid w:val="00217825"/>
    <w:rsid w:val="00227F4A"/>
    <w:rsid w:val="00230BA3"/>
    <w:rsid w:val="002315A1"/>
    <w:rsid w:val="00231841"/>
    <w:rsid w:val="00234E32"/>
    <w:rsid w:val="00236859"/>
    <w:rsid w:val="00237842"/>
    <w:rsid w:val="002422E9"/>
    <w:rsid w:val="00244E82"/>
    <w:rsid w:val="00252DC9"/>
    <w:rsid w:val="00257EC4"/>
    <w:rsid w:val="00261CB1"/>
    <w:rsid w:val="00266085"/>
    <w:rsid w:val="002703FD"/>
    <w:rsid w:val="00273E0D"/>
    <w:rsid w:val="0027608D"/>
    <w:rsid w:val="002815C6"/>
    <w:rsid w:val="00281F43"/>
    <w:rsid w:val="00284028"/>
    <w:rsid w:val="00284CD4"/>
    <w:rsid w:val="00285160"/>
    <w:rsid w:val="002921AE"/>
    <w:rsid w:val="002931F5"/>
    <w:rsid w:val="00295286"/>
    <w:rsid w:val="00295906"/>
    <w:rsid w:val="00295B2C"/>
    <w:rsid w:val="002A6A66"/>
    <w:rsid w:val="002B0AA3"/>
    <w:rsid w:val="002B0DC0"/>
    <w:rsid w:val="002C3352"/>
    <w:rsid w:val="002C71CC"/>
    <w:rsid w:val="002D1987"/>
    <w:rsid w:val="002D3F7A"/>
    <w:rsid w:val="002D45C1"/>
    <w:rsid w:val="002D5E22"/>
    <w:rsid w:val="002D6E08"/>
    <w:rsid w:val="002D7197"/>
    <w:rsid w:val="002E11CF"/>
    <w:rsid w:val="002E13AD"/>
    <w:rsid w:val="002E2AC3"/>
    <w:rsid w:val="002E401C"/>
    <w:rsid w:val="002F1049"/>
    <w:rsid w:val="002F2109"/>
    <w:rsid w:val="002F49C7"/>
    <w:rsid w:val="002F4A7F"/>
    <w:rsid w:val="002F51AF"/>
    <w:rsid w:val="002F557E"/>
    <w:rsid w:val="002F7A15"/>
    <w:rsid w:val="003114AC"/>
    <w:rsid w:val="00313DFC"/>
    <w:rsid w:val="00314F02"/>
    <w:rsid w:val="003165F1"/>
    <w:rsid w:val="003170D8"/>
    <w:rsid w:val="00317625"/>
    <w:rsid w:val="00321F57"/>
    <w:rsid w:val="0032366E"/>
    <w:rsid w:val="003243AA"/>
    <w:rsid w:val="00324502"/>
    <w:rsid w:val="003245E6"/>
    <w:rsid w:val="003333D4"/>
    <w:rsid w:val="00335026"/>
    <w:rsid w:val="0033615E"/>
    <w:rsid w:val="003404F5"/>
    <w:rsid w:val="00340AF4"/>
    <w:rsid w:val="00340F11"/>
    <w:rsid w:val="00343C31"/>
    <w:rsid w:val="00354762"/>
    <w:rsid w:val="00355EAB"/>
    <w:rsid w:val="003562C4"/>
    <w:rsid w:val="00357236"/>
    <w:rsid w:val="00362606"/>
    <w:rsid w:val="00364B16"/>
    <w:rsid w:val="003654E0"/>
    <w:rsid w:val="00365CBB"/>
    <w:rsid w:val="00370C01"/>
    <w:rsid w:val="003736D0"/>
    <w:rsid w:val="00374281"/>
    <w:rsid w:val="0037513B"/>
    <w:rsid w:val="00381004"/>
    <w:rsid w:val="00382A49"/>
    <w:rsid w:val="00385E53"/>
    <w:rsid w:val="00391051"/>
    <w:rsid w:val="00391C11"/>
    <w:rsid w:val="00391EAF"/>
    <w:rsid w:val="00392292"/>
    <w:rsid w:val="003A1AD6"/>
    <w:rsid w:val="003A4B91"/>
    <w:rsid w:val="003A4C8E"/>
    <w:rsid w:val="003B1CAB"/>
    <w:rsid w:val="003B1E85"/>
    <w:rsid w:val="003B4771"/>
    <w:rsid w:val="003D1E14"/>
    <w:rsid w:val="003D68C0"/>
    <w:rsid w:val="003D6F0E"/>
    <w:rsid w:val="003D73BC"/>
    <w:rsid w:val="003E19B8"/>
    <w:rsid w:val="003E60CC"/>
    <w:rsid w:val="003E6DDF"/>
    <w:rsid w:val="003E6F70"/>
    <w:rsid w:val="003F0EE5"/>
    <w:rsid w:val="003F1C79"/>
    <w:rsid w:val="003F4FBA"/>
    <w:rsid w:val="003F711B"/>
    <w:rsid w:val="004049E8"/>
    <w:rsid w:val="00404B9A"/>
    <w:rsid w:val="00405517"/>
    <w:rsid w:val="004075F9"/>
    <w:rsid w:val="004140FC"/>
    <w:rsid w:val="0041517B"/>
    <w:rsid w:val="004200A1"/>
    <w:rsid w:val="004201C5"/>
    <w:rsid w:val="00422641"/>
    <w:rsid w:val="00424F47"/>
    <w:rsid w:val="00440315"/>
    <w:rsid w:val="00440CC5"/>
    <w:rsid w:val="004418E4"/>
    <w:rsid w:val="0044538B"/>
    <w:rsid w:val="0044623B"/>
    <w:rsid w:val="0044718D"/>
    <w:rsid w:val="00460FE5"/>
    <w:rsid w:val="004612AC"/>
    <w:rsid w:val="004652FC"/>
    <w:rsid w:val="00465CE7"/>
    <w:rsid w:val="0046646E"/>
    <w:rsid w:val="00467137"/>
    <w:rsid w:val="0047378D"/>
    <w:rsid w:val="004738A4"/>
    <w:rsid w:val="00474F6A"/>
    <w:rsid w:val="00476BEE"/>
    <w:rsid w:val="004826DD"/>
    <w:rsid w:val="00486397"/>
    <w:rsid w:val="004865C0"/>
    <w:rsid w:val="0049070C"/>
    <w:rsid w:val="0049154F"/>
    <w:rsid w:val="00491888"/>
    <w:rsid w:val="00492E70"/>
    <w:rsid w:val="004946CD"/>
    <w:rsid w:val="00494FB8"/>
    <w:rsid w:val="00495DA2"/>
    <w:rsid w:val="004A0276"/>
    <w:rsid w:val="004A02DC"/>
    <w:rsid w:val="004A09F8"/>
    <w:rsid w:val="004A0F44"/>
    <w:rsid w:val="004A2C60"/>
    <w:rsid w:val="004A58A2"/>
    <w:rsid w:val="004A6744"/>
    <w:rsid w:val="004A6FB1"/>
    <w:rsid w:val="004B3B25"/>
    <w:rsid w:val="004B757C"/>
    <w:rsid w:val="004C1726"/>
    <w:rsid w:val="004C6B52"/>
    <w:rsid w:val="004D1BE1"/>
    <w:rsid w:val="004D2D2E"/>
    <w:rsid w:val="004D30B1"/>
    <w:rsid w:val="004E0EA8"/>
    <w:rsid w:val="004E1C00"/>
    <w:rsid w:val="004E1F64"/>
    <w:rsid w:val="004E23DC"/>
    <w:rsid w:val="004E6590"/>
    <w:rsid w:val="004F26E8"/>
    <w:rsid w:val="004F2DAD"/>
    <w:rsid w:val="004F4F7E"/>
    <w:rsid w:val="004F5E6B"/>
    <w:rsid w:val="004F6212"/>
    <w:rsid w:val="004F7D18"/>
    <w:rsid w:val="005001E2"/>
    <w:rsid w:val="005023F7"/>
    <w:rsid w:val="0050414B"/>
    <w:rsid w:val="005077ED"/>
    <w:rsid w:val="00507BB4"/>
    <w:rsid w:val="005138E0"/>
    <w:rsid w:val="005205E8"/>
    <w:rsid w:val="00524063"/>
    <w:rsid w:val="00525993"/>
    <w:rsid w:val="00530CA0"/>
    <w:rsid w:val="00531D7A"/>
    <w:rsid w:val="00536ADA"/>
    <w:rsid w:val="00542347"/>
    <w:rsid w:val="00543384"/>
    <w:rsid w:val="00543F4C"/>
    <w:rsid w:val="00545FDA"/>
    <w:rsid w:val="00552196"/>
    <w:rsid w:val="005521D5"/>
    <w:rsid w:val="00553CFD"/>
    <w:rsid w:val="005559AB"/>
    <w:rsid w:val="005619F8"/>
    <w:rsid w:val="0056572A"/>
    <w:rsid w:val="00565793"/>
    <w:rsid w:val="00567916"/>
    <w:rsid w:val="00575AB8"/>
    <w:rsid w:val="00576EC4"/>
    <w:rsid w:val="005828DC"/>
    <w:rsid w:val="005835C0"/>
    <w:rsid w:val="005853E8"/>
    <w:rsid w:val="00586079"/>
    <w:rsid w:val="0058690A"/>
    <w:rsid w:val="00587A1B"/>
    <w:rsid w:val="0059239D"/>
    <w:rsid w:val="00593675"/>
    <w:rsid w:val="00593899"/>
    <w:rsid w:val="0059649E"/>
    <w:rsid w:val="005A02BC"/>
    <w:rsid w:val="005A370D"/>
    <w:rsid w:val="005A5905"/>
    <w:rsid w:val="005A633B"/>
    <w:rsid w:val="005B44F2"/>
    <w:rsid w:val="005B53BC"/>
    <w:rsid w:val="005C0E36"/>
    <w:rsid w:val="005C1434"/>
    <w:rsid w:val="005D0F5D"/>
    <w:rsid w:val="005D1A8B"/>
    <w:rsid w:val="005D502B"/>
    <w:rsid w:val="005E4059"/>
    <w:rsid w:val="005E4C09"/>
    <w:rsid w:val="005E5BD7"/>
    <w:rsid w:val="005E6367"/>
    <w:rsid w:val="005F3D50"/>
    <w:rsid w:val="005F4A30"/>
    <w:rsid w:val="005F55BB"/>
    <w:rsid w:val="0060124B"/>
    <w:rsid w:val="00601DA8"/>
    <w:rsid w:val="006022A6"/>
    <w:rsid w:val="00602D6C"/>
    <w:rsid w:val="0060385D"/>
    <w:rsid w:val="0060564A"/>
    <w:rsid w:val="0060754C"/>
    <w:rsid w:val="0061083C"/>
    <w:rsid w:val="00611D83"/>
    <w:rsid w:val="0061555E"/>
    <w:rsid w:val="00620441"/>
    <w:rsid w:val="00620B16"/>
    <w:rsid w:val="00627E07"/>
    <w:rsid w:val="00627EE3"/>
    <w:rsid w:val="00632435"/>
    <w:rsid w:val="00635838"/>
    <w:rsid w:val="006567D0"/>
    <w:rsid w:val="006578E3"/>
    <w:rsid w:val="00660321"/>
    <w:rsid w:val="00662EB0"/>
    <w:rsid w:val="0066306F"/>
    <w:rsid w:val="0066310E"/>
    <w:rsid w:val="00667A69"/>
    <w:rsid w:val="006703DD"/>
    <w:rsid w:val="00670432"/>
    <w:rsid w:val="00673DBB"/>
    <w:rsid w:val="00673EC2"/>
    <w:rsid w:val="00676797"/>
    <w:rsid w:val="006774BA"/>
    <w:rsid w:val="0067799A"/>
    <w:rsid w:val="00677CC4"/>
    <w:rsid w:val="00681CCE"/>
    <w:rsid w:val="006829C1"/>
    <w:rsid w:val="00683054"/>
    <w:rsid w:val="0068505D"/>
    <w:rsid w:val="0069158E"/>
    <w:rsid w:val="0069268C"/>
    <w:rsid w:val="006A177B"/>
    <w:rsid w:val="006A3E2B"/>
    <w:rsid w:val="006A5A82"/>
    <w:rsid w:val="006A76DA"/>
    <w:rsid w:val="006B193D"/>
    <w:rsid w:val="006B2169"/>
    <w:rsid w:val="006B6810"/>
    <w:rsid w:val="006C36B8"/>
    <w:rsid w:val="006C3C55"/>
    <w:rsid w:val="006C3CBF"/>
    <w:rsid w:val="006D26B7"/>
    <w:rsid w:val="006D720F"/>
    <w:rsid w:val="006D799A"/>
    <w:rsid w:val="006E0B0B"/>
    <w:rsid w:val="006E140B"/>
    <w:rsid w:val="006E1B92"/>
    <w:rsid w:val="006E38ED"/>
    <w:rsid w:val="006E4AA4"/>
    <w:rsid w:val="006E619C"/>
    <w:rsid w:val="006E71AA"/>
    <w:rsid w:val="006F4CF6"/>
    <w:rsid w:val="006F512F"/>
    <w:rsid w:val="006F6643"/>
    <w:rsid w:val="00701A96"/>
    <w:rsid w:val="00701ABF"/>
    <w:rsid w:val="0070235F"/>
    <w:rsid w:val="00703EC6"/>
    <w:rsid w:val="00704CA6"/>
    <w:rsid w:val="00704F08"/>
    <w:rsid w:val="00705AA6"/>
    <w:rsid w:val="00705BF3"/>
    <w:rsid w:val="00712F24"/>
    <w:rsid w:val="00720A0C"/>
    <w:rsid w:val="0072272C"/>
    <w:rsid w:val="00723DEA"/>
    <w:rsid w:val="00727FA9"/>
    <w:rsid w:val="007339A0"/>
    <w:rsid w:val="007341DA"/>
    <w:rsid w:val="00734491"/>
    <w:rsid w:val="00736333"/>
    <w:rsid w:val="00737E54"/>
    <w:rsid w:val="00744CB2"/>
    <w:rsid w:val="00761444"/>
    <w:rsid w:val="007661EA"/>
    <w:rsid w:val="007670E7"/>
    <w:rsid w:val="007916D8"/>
    <w:rsid w:val="007952B7"/>
    <w:rsid w:val="007A20EC"/>
    <w:rsid w:val="007A356D"/>
    <w:rsid w:val="007B0B36"/>
    <w:rsid w:val="007B307B"/>
    <w:rsid w:val="007B5327"/>
    <w:rsid w:val="007B58FA"/>
    <w:rsid w:val="007B5D3D"/>
    <w:rsid w:val="007B6CF4"/>
    <w:rsid w:val="007B76A4"/>
    <w:rsid w:val="007C33A5"/>
    <w:rsid w:val="007D074A"/>
    <w:rsid w:val="007D4C2A"/>
    <w:rsid w:val="007E1352"/>
    <w:rsid w:val="007E251E"/>
    <w:rsid w:val="007F1BFE"/>
    <w:rsid w:val="007F5E25"/>
    <w:rsid w:val="007F647E"/>
    <w:rsid w:val="008004A6"/>
    <w:rsid w:val="008075C3"/>
    <w:rsid w:val="00814275"/>
    <w:rsid w:val="00814A92"/>
    <w:rsid w:val="00817A31"/>
    <w:rsid w:val="00822901"/>
    <w:rsid w:val="00822B88"/>
    <w:rsid w:val="0082303F"/>
    <w:rsid w:val="008232DB"/>
    <w:rsid w:val="0082377A"/>
    <w:rsid w:val="008306AB"/>
    <w:rsid w:val="008331AC"/>
    <w:rsid w:val="0083373F"/>
    <w:rsid w:val="00846001"/>
    <w:rsid w:val="00846AB9"/>
    <w:rsid w:val="008529A7"/>
    <w:rsid w:val="00852F34"/>
    <w:rsid w:val="00854DB3"/>
    <w:rsid w:val="008556DF"/>
    <w:rsid w:val="008625BD"/>
    <w:rsid w:val="00865B43"/>
    <w:rsid w:val="00866B2D"/>
    <w:rsid w:val="0086733D"/>
    <w:rsid w:val="00867590"/>
    <w:rsid w:val="00870B29"/>
    <w:rsid w:val="00871372"/>
    <w:rsid w:val="008718AE"/>
    <w:rsid w:val="008749F0"/>
    <w:rsid w:val="008751C5"/>
    <w:rsid w:val="008768AA"/>
    <w:rsid w:val="008805F1"/>
    <w:rsid w:val="00880D0F"/>
    <w:rsid w:val="00884A96"/>
    <w:rsid w:val="008852F9"/>
    <w:rsid w:val="00890117"/>
    <w:rsid w:val="00891E37"/>
    <w:rsid w:val="00892B1E"/>
    <w:rsid w:val="00893A03"/>
    <w:rsid w:val="00893ED8"/>
    <w:rsid w:val="008944C1"/>
    <w:rsid w:val="008A268B"/>
    <w:rsid w:val="008A3225"/>
    <w:rsid w:val="008A4309"/>
    <w:rsid w:val="008A4A88"/>
    <w:rsid w:val="008A5C4A"/>
    <w:rsid w:val="008A67DF"/>
    <w:rsid w:val="008A7FC7"/>
    <w:rsid w:val="008B0025"/>
    <w:rsid w:val="008B3BE5"/>
    <w:rsid w:val="008B4742"/>
    <w:rsid w:val="008C24AA"/>
    <w:rsid w:val="008C2855"/>
    <w:rsid w:val="008C77AD"/>
    <w:rsid w:val="008D4C78"/>
    <w:rsid w:val="008D77C9"/>
    <w:rsid w:val="008E08C6"/>
    <w:rsid w:val="008E0A89"/>
    <w:rsid w:val="008E3312"/>
    <w:rsid w:val="008E4FED"/>
    <w:rsid w:val="008E57F2"/>
    <w:rsid w:val="008E6046"/>
    <w:rsid w:val="008E6EB8"/>
    <w:rsid w:val="008E7CD1"/>
    <w:rsid w:val="008F0006"/>
    <w:rsid w:val="008F0B94"/>
    <w:rsid w:val="008F2D04"/>
    <w:rsid w:val="008F343D"/>
    <w:rsid w:val="008F623C"/>
    <w:rsid w:val="008F6B8A"/>
    <w:rsid w:val="009006E8"/>
    <w:rsid w:val="00902974"/>
    <w:rsid w:val="00903AE9"/>
    <w:rsid w:val="00904B69"/>
    <w:rsid w:val="009079F6"/>
    <w:rsid w:val="00920987"/>
    <w:rsid w:val="00922757"/>
    <w:rsid w:val="00922EAD"/>
    <w:rsid w:val="0092539B"/>
    <w:rsid w:val="0092572E"/>
    <w:rsid w:val="009273DF"/>
    <w:rsid w:val="00930CE7"/>
    <w:rsid w:val="00931AFA"/>
    <w:rsid w:val="00940374"/>
    <w:rsid w:val="00945889"/>
    <w:rsid w:val="00946595"/>
    <w:rsid w:val="00946B3E"/>
    <w:rsid w:val="009525E2"/>
    <w:rsid w:val="00954257"/>
    <w:rsid w:val="00955FF6"/>
    <w:rsid w:val="00957BED"/>
    <w:rsid w:val="00957DF9"/>
    <w:rsid w:val="009604CD"/>
    <w:rsid w:val="00961FDF"/>
    <w:rsid w:val="00963A17"/>
    <w:rsid w:val="009730FC"/>
    <w:rsid w:val="00977157"/>
    <w:rsid w:val="00980FB9"/>
    <w:rsid w:val="00983EE9"/>
    <w:rsid w:val="0098732F"/>
    <w:rsid w:val="00987690"/>
    <w:rsid w:val="00991D77"/>
    <w:rsid w:val="00992B11"/>
    <w:rsid w:val="0099694C"/>
    <w:rsid w:val="009A6D0C"/>
    <w:rsid w:val="009A7095"/>
    <w:rsid w:val="009B122D"/>
    <w:rsid w:val="009B3FA3"/>
    <w:rsid w:val="009C0E9C"/>
    <w:rsid w:val="009C10E0"/>
    <w:rsid w:val="009C2B3D"/>
    <w:rsid w:val="009C4360"/>
    <w:rsid w:val="009C44CF"/>
    <w:rsid w:val="009C450D"/>
    <w:rsid w:val="009D0E66"/>
    <w:rsid w:val="009D5692"/>
    <w:rsid w:val="009E3B46"/>
    <w:rsid w:val="009E7DCD"/>
    <w:rsid w:val="009F19B9"/>
    <w:rsid w:val="009F30A4"/>
    <w:rsid w:val="009F3A27"/>
    <w:rsid w:val="00A0089A"/>
    <w:rsid w:val="00A02864"/>
    <w:rsid w:val="00A04762"/>
    <w:rsid w:val="00A11B0D"/>
    <w:rsid w:val="00A15702"/>
    <w:rsid w:val="00A16839"/>
    <w:rsid w:val="00A16D59"/>
    <w:rsid w:val="00A21C1B"/>
    <w:rsid w:val="00A2495F"/>
    <w:rsid w:val="00A24A3F"/>
    <w:rsid w:val="00A24AD0"/>
    <w:rsid w:val="00A31447"/>
    <w:rsid w:val="00A33992"/>
    <w:rsid w:val="00A34C9A"/>
    <w:rsid w:val="00A375B6"/>
    <w:rsid w:val="00A400F8"/>
    <w:rsid w:val="00A403B1"/>
    <w:rsid w:val="00A43152"/>
    <w:rsid w:val="00A52830"/>
    <w:rsid w:val="00A5354A"/>
    <w:rsid w:val="00A54892"/>
    <w:rsid w:val="00A6147F"/>
    <w:rsid w:val="00A72553"/>
    <w:rsid w:val="00A74301"/>
    <w:rsid w:val="00A80650"/>
    <w:rsid w:val="00A80EAB"/>
    <w:rsid w:val="00A82071"/>
    <w:rsid w:val="00A86D37"/>
    <w:rsid w:val="00A87730"/>
    <w:rsid w:val="00A92A25"/>
    <w:rsid w:val="00AA1F0A"/>
    <w:rsid w:val="00AA6C47"/>
    <w:rsid w:val="00AB16AB"/>
    <w:rsid w:val="00AB41EE"/>
    <w:rsid w:val="00AC0791"/>
    <w:rsid w:val="00AC2168"/>
    <w:rsid w:val="00AC36CB"/>
    <w:rsid w:val="00AC5373"/>
    <w:rsid w:val="00AC78DE"/>
    <w:rsid w:val="00AD0D86"/>
    <w:rsid w:val="00AD1306"/>
    <w:rsid w:val="00AD7A85"/>
    <w:rsid w:val="00AD7BAB"/>
    <w:rsid w:val="00AF0CDD"/>
    <w:rsid w:val="00AF2F0D"/>
    <w:rsid w:val="00AF445F"/>
    <w:rsid w:val="00AF7CE2"/>
    <w:rsid w:val="00B026B2"/>
    <w:rsid w:val="00B0315E"/>
    <w:rsid w:val="00B050B7"/>
    <w:rsid w:val="00B0657C"/>
    <w:rsid w:val="00B06865"/>
    <w:rsid w:val="00B07058"/>
    <w:rsid w:val="00B17DA5"/>
    <w:rsid w:val="00B20E11"/>
    <w:rsid w:val="00B249E4"/>
    <w:rsid w:val="00B26311"/>
    <w:rsid w:val="00B32948"/>
    <w:rsid w:val="00B331B0"/>
    <w:rsid w:val="00B36E4E"/>
    <w:rsid w:val="00B42BDA"/>
    <w:rsid w:val="00B45C87"/>
    <w:rsid w:val="00B47634"/>
    <w:rsid w:val="00B47940"/>
    <w:rsid w:val="00B47A92"/>
    <w:rsid w:val="00B47C52"/>
    <w:rsid w:val="00B518D7"/>
    <w:rsid w:val="00B57634"/>
    <w:rsid w:val="00B60E5E"/>
    <w:rsid w:val="00B62ED3"/>
    <w:rsid w:val="00B63780"/>
    <w:rsid w:val="00B63B64"/>
    <w:rsid w:val="00B67109"/>
    <w:rsid w:val="00B706D6"/>
    <w:rsid w:val="00B70EC0"/>
    <w:rsid w:val="00B75BD6"/>
    <w:rsid w:val="00B76135"/>
    <w:rsid w:val="00B76E9D"/>
    <w:rsid w:val="00B771DE"/>
    <w:rsid w:val="00B86731"/>
    <w:rsid w:val="00B876EA"/>
    <w:rsid w:val="00B9486F"/>
    <w:rsid w:val="00B95030"/>
    <w:rsid w:val="00B955BD"/>
    <w:rsid w:val="00B956AE"/>
    <w:rsid w:val="00BA0A09"/>
    <w:rsid w:val="00BA4BA2"/>
    <w:rsid w:val="00BC0648"/>
    <w:rsid w:val="00BC20D0"/>
    <w:rsid w:val="00BC57B6"/>
    <w:rsid w:val="00BC77F0"/>
    <w:rsid w:val="00BD4F9F"/>
    <w:rsid w:val="00BE041E"/>
    <w:rsid w:val="00BE5269"/>
    <w:rsid w:val="00BE5D05"/>
    <w:rsid w:val="00BE70A6"/>
    <w:rsid w:val="00BF2649"/>
    <w:rsid w:val="00BF3345"/>
    <w:rsid w:val="00C0076F"/>
    <w:rsid w:val="00C0097A"/>
    <w:rsid w:val="00C018A2"/>
    <w:rsid w:val="00C12F34"/>
    <w:rsid w:val="00C16CE6"/>
    <w:rsid w:val="00C20CE2"/>
    <w:rsid w:val="00C22433"/>
    <w:rsid w:val="00C23371"/>
    <w:rsid w:val="00C31EF0"/>
    <w:rsid w:val="00C33147"/>
    <w:rsid w:val="00C3365A"/>
    <w:rsid w:val="00C33C4F"/>
    <w:rsid w:val="00C410FB"/>
    <w:rsid w:val="00C43A0E"/>
    <w:rsid w:val="00C4477F"/>
    <w:rsid w:val="00C45884"/>
    <w:rsid w:val="00C45ADC"/>
    <w:rsid w:val="00C45ED3"/>
    <w:rsid w:val="00C47F43"/>
    <w:rsid w:val="00C47F9B"/>
    <w:rsid w:val="00C5024F"/>
    <w:rsid w:val="00C5155C"/>
    <w:rsid w:val="00C52C36"/>
    <w:rsid w:val="00C5391D"/>
    <w:rsid w:val="00C5608F"/>
    <w:rsid w:val="00C576F5"/>
    <w:rsid w:val="00C60A66"/>
    <w:rsid w:val="00C613CE"/>
    <w:rsid w:val="00C62161"/>
    <w:rsid w:val="00C63ECF"/>
    <w:rsid w:val="00C72F39"/>
    <w:rsid w:val="00C7526B"/>
    <w:rsid w:val="00C805B7"/>
    <w:rsid w:val="00C8186F"/>
    <w:rsid w:val="00C84E38"/>
    <w:rsid w:val="00C8645C"/>
    <w:rsid w:val="00C86EBC"/>
    <w:rsid w:val="00C97A5B"/>
    <w:rsid w:val="00C97DEB"/>
    <w:rsid w:val="00CA4B95"/>
    <w:rsid w:val="00CB1779"/>
    <w:rsid w:val="00CB18F3"/>
    <w:rsid w:val="00CB2124"/>
    <w:rsid w:val="00CB3943"/>
    <w:rsid w:val="00CB49B6"/>
    <w:rsid w:val="00CB5789"/>
    <w:rsid w:val="00CB6EF1"/>
    <w:rsid w:val="00CC0CAF"/>
    <w:rsid w:val="00CC12C0"/>
    <w:rsid w:val="00CC24ED"/>
    <w:rsid w:val="00CC45A2"/>
    <w:rsid w:val="00CC5788"/>
    <w:rsid w:val="00CD18DB"/>
    <w:rsid w:val="00CE0DFC"/>
    <w:rsid w:val="00CE18D0"/>
    <w:rsid w:val="00CE1A52"/>
    <w:rsid w:val="00CE33C4"/>
    <w:rsid w:val="00CF11A4"/>
    <w:rsid w:val="00CF1D44"/>
    <w:rsid w:val="00CF2445"/>
    <w:rsid w:val="00CF4A1D"/>
    <w:rsid w:val="00D01336"/>
    <w:rsid w:val="00D02E40"/>
    <w:rsid w:val="00D06124"/>
    <w:rsid w:val="00D062E0"/>
    <w:rsid w:val="00D06B61"/>
    <w:rsid w:val="00D10365"/>
    <w:rsid w:val="00D13EBE"/>
    <w:rsid w:val="00D14DA6"/>
    <w:rsid w:val="00D164DA"/>
    <w:rsid w:val="00D2336C"/>
    <w:rsid w:val="00D24847"/>
    <w:rsid w:val="00D26947"/>
    <w:rsid w:val="00D27657"/>
    <w:rsid w:val="00D36455"/>
    <w:rsid w:val="00D42DB7"/>
    <w:rsid w:val="00D4304A"/>
    <w:rsid w:val="00D55328"/>
    <w:rsid w:val="00D57AFF"/>
    <w:rsid w:val="00D63B81"/>
    <w:rsid w:val="00D66383"/>
    <w:rsid w:val="00D700B5"/>
    <w:rsid w:val="00D7062B"/>
    <w:rsid w:val="00D718DF"/>
    <w:rsid w:val="00D733E7"/>
    <w:rsid w:val="00D766C7"/>
    <w:rsid w:val="00D81408"/>
    <w:rsid w:val="00D82713"/>
    <w:rsid w:val="00D83A03"/>
    <w:rsid w:val="00D8588C"/>
    <w:rsid w:val="00D868F0"/>
    <w:rsid w:val="00D86A08"/>
    <w:rsid w:val="00D86D59"/>
    <w:rsid w:val="00D90067"/>
    <w:rsid w:val="00D9415E"/>
    <w:rsid w:val="00D974FE"/>
    <w:rsid w:val="00DA0BD7"/>
    <w:rsid w:val="00DA2DD3"/>
    <w:rsid w:val="00DA39E1"/>
    <w:rsid w:val="00DA51EB"/>
    <w:rsid w:val="00DA5BAA"/>
    <w:rsid w:val="00DA7423"/>
    <w:rsid w:val="00DB0470"/>
    <w:rsid w:val="00DB4F0F"/>
    <w:rsid w:val="00DB5240"/>
    <w:rsid w:val="00DB55D9"/>
    <w:rsid w:val="00DC0843"/>
    <w:rsid w:val="00DC22D4"/>
    <w:rsid w:val="00DC3AD0"/>
    <w:rsid w:val="00DD24FE"/>
    <w:rsid w:val="00DD6AF7"/>
    <w:rsid w:val="00DE2CBB"/>
    <w:rsid w:val="00DE3176"/>
    <w:rsid w:val="00DE39C4"/>
    <w:rsid w:val="00DE7F79"/>
    <w:rsid w:val="00DF30B4"/>
    <w:rsid w:val="00DF513D"/>
    <w:rsid w:val="00E04DDA"/>
    <w:rsid w:val="00E05185"/>
    <w:rsid w:val="00E06B1C"/>
    <w:rsid w:val="00E06B66"/>
    <w:rsid w:val="00E1315E"/>
    <w:rsid w:val="00E1397C"/>
    <w:rsid w:val="00E25D22"/>
    <w:rsid w:val="00E331FD"/>
    <w:rsid w:val="00E33DF7"/>
    <w:rsid w:val="00E35BBA"/>
    <w:rsid w:val="00E41288"/>
    <w:rsid w:val="00E53661"/>
    <w:rsid w:val="00E55F71"/>
    <w:rsid w:val="00E576E1"/>
    <w:rsid w:val="00E62613"/>
    <w:rsid w:val="00E62726"/>
    <w:rsid w:val="00E84DFA"/>
    <w:rsid w:val="00E85441"/>
    <w:rsid w:val="00E85C5C"/>
    <w:rsid w:val="00E922C2"/>
    <w:rsid w:val="00E9561A"/>
    <w:rsid w:val="00E9636A"/>
    <w:rsid w:val="00EA228D"/>
    <w:rsid w:val="00EA7950"/>
    <w:rsid w:val="00EB2FC5"/>
    <w:rsid w:val="00EB41B4"/>
    <w:rsid w:val="00EB4C09"/>
    <w:rsid w:val="00EB712D"/>
    <w:rsid w:val="00EC2BEE"/>
    <w:rsid w:val="00EC4B02"/>
    <w:rsid w:val="00EC587F"/>
    <w:rsid w:val="00EC66CF"/>
    <w:rsid w:val="00ED0205"/>
    <w:rsid w:val="00ED4955"/>
    <w:rsid w:val="00ED59B2"/>
    <w:rsid w:val="00EE0946"/>
    <w:rsid w:val="00EE1D13"/>
    <w:rsid w:val="00EE4495"/>
    <w:rsid w:val="00EE75D9"/>
    <w:rsid w:val="00EE7D84"/>
    <w:rsid w:val="00EF0436"/>
    <w:rsid w:val="00EF0DC5"/>
    <w:rsid w:val="00EF31EF"/>
    <w:rsid w:val="00EF4E3C"/>
    <w:rsid w:val="00EF575D"/>
    <w:rsid w:val="00EF5902"/>
    <w:rsid w:val="00F00AC6"/>
    <w:rsid w:val="00F02D31"/>
    <w:rsid w:val="00F10644"/>
    <w:rsid w:val="00F152FD"/>
    <w:rsid w:val="00F15861"/>
    <w:rsid w:val="00F17A5C"/>
    <w:rsid w:val="00F22D1C"/>
    <w:rsid w:val="00F27459"/>
    <w:rsid w:val="00F32406"/>
    <w:rsid w:val="00F3772F"/>
    <w:rsid w:val="00F432FE"/>
    <w:rsid w:val="00F44B8A"/>
    <w:rsid w:val="00F50E5A"/>
    <w:rsid w:val="00F51967"/>
    <w:rsid w:val="00F538E5"/>
    <w:rsid w:val="00F538FE"/>
    <w:rsid w:val="00F541CA"/>
    <w:rsid w:val="00F55B27"/>
    <w:rsid w:val="00F604FC"/>
    <w:rsid w:val="00F62495"/>
    <w:rsid w:val="00F65745"/>
    <w:rsid w:val="00F70CF5"/>
    <w:rsid w:val="00F75C29"/>
    <w:rsid w:val="00F77A50"/>
    <w:rsid w:val="00F82AF4"/>
    <w:rsid w:val="00F84211"/>
    <w:rsid w:val="00F853BA"/>
    <w:rsid w:val="00F86AFA"/>
    <w:rsid w:val="00F91DCE"/>
    <w:rsid w:val="00F92662"/>
    <w:rsid w:val="00F92A9F"/>
    <w:rsid w:val="00F936CB"/>
    <w:rsid w:val="00F93ED0"/>
    <w:rsid w:val="00F974C4"/>
    <w:rsid w:val="00F97D1C"/>
    <w:rsid w:val="00FA0A85"/>
    <w:rsid w:val="00FA3602"/>
    <w:rsid w:val="00FA4A6C"/>
    <w:rsid w:val="00FA4C9C"/>
    <w:rsid w:val="00FA6EBC"/>
    <w:rsid w:val="00FA728E"/>
    <w:rsid w:val="00FB191E"/>
    <w:rsid w:val="00FB2806"/>
    <w:rsid w:val="00FB4528"/>
    <w:rsid w:val="00FB6717"/>
    <w:rsid w:val="00FC7847"/>
    <w:rsid w:val="00FD101A"/>
    <w:rsid w:val="00FD290F"/>
    <w:rsid w:val="00FD3668"/>
    <w:rsid w:val="00FD5F97"/>
    <w:rsid w:val="00FE6278"/>
    <w:rsid w:val="00FF0761"/>
    <w:rsid w:val="00FF08FF"/>
    <w:rsid w:val="00FF26EC"/>
    <w:rsid w:val="00FF2AAD"/>
    <w:rsid w:val="00FF31D1"/>
    <w:rsid w:val="00FF5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2D"/>
    <w:pPr>
      <w:suppressAutoHyphens/>
    </w:pPr>
    <w:rPr>
      <w:lang w:eastAsia="ar-SA"/>
    </w:rPr>
  </w:style>
  <w:style w:type="paragraph" w:styleId="Titre1">
    <w:name w:val="heading 1"/>
    <w:basedOn w:val="Normal"/>
    <w:next w:val="Normal"/>
    <w:qFormat/>
    <w:rsid w:val="00866B2D"/>
    <w:pPr>
      <w:keepNext/>
      <w:numPr>
        <w:numId w:val="1"/>
      </w:numPr>
      <w:outlineLvl w:val="0"/>
    </w:pPr>
    <w:rPr>
      <w:sz w:val="28"/>
    </w:rPr>
  </w:style>
  <w:style w:type="paragraph" w:styleId="Titre2">
    <w:name w:val="heading 2"/>
    <w:basedOn w:val="Normal"/>
    <w:next w:val="Normal"/>
    <w:qFormat/>
    <w:rsid w:val="00866B2D"/>
    <w:pPr>
      <w:keepNext/>
      <w:numPr>
        <w:ilvl w:val="1"/>
        <w:numId w:val="1"/>
      </w:numPr>
      <w:jc w:val="center"/>
      <w:outlineLvl w:val="1"/>
    </w:pPr>
    <w:rPr>
      <w:sz w:val="28"/>
    </w:rPr>
  </w:style>
  <w:style w:type="paragraph" w:styleId="Titre3">
    <w:name w:val="heading 3"/>
    <w:basedOn w:val="Normal"/>
    <w:next w:val="Normal"/>
    <w:qFormat/>
    <w:rsid w:val="00866B2D"/>
    <w:pPr>
      <w:keepNext/>
      <w:numPr>
        <w:ilvl w:val="2"/>
        <w:numId w:val="1"/>
      </w:numPr>
      <w:jc w:val="center"/>
      <w:outlineLvl w:val="2"/>
    </w:pPr>
    <w:rPr>
      <w:sz w:val="32"/>
    </w:rPr>
  </w:style>
  <w:style w:type="paragraph" w:styleId="Titre4">
    <w:name w:val="heading 4"/>
    <w:basedOn w:val="Normal"/>
    <w:next w:val="Normal"/>
    <w:qFormat/>
    <w:rsid w:val="00866B2D"/>
    <w:pPr>
      <w:keepNext/>
      <w:numPr>
        <w:ilvl w:val="3"/>
        <w:numId w:val="1"/>
      </w:numPr>
      <w:tabs>
        <w:tab w:val="left" w:pos="4536"/>
      </w:tabs>
      <w:outlineLvl w:val="3"/>
    </w:pPr>
    <w:rPr>
      <w:sz w:val="24"/>
    </w:rPr>
  </w:style>
  <w:style w:type="paragraph" w:styleId="Titre5">
    <w:name w:val="heading 5"/>
    <w:basedOn w:val="Normal"/>
    <w:next w:val="Normal"/>
    <w:qFormat/>
    <w:rsid w:val="00866B2D"/>
    <w:pPr>
      <w:keepNext/>
      <w:numPr>
        <w:ilvl w:val="4"/>
        <w:numId w:val="1"/>
      </w:numPr>
      <w:outlineLvl w:val="4"/>
    </w:pPr>
  </w:style>
  <w:style w:type="paragraph" w:styleId="Titre6">
    <w:name w:val="heading 6"/>
    <w:basedOn w:val="Normal"/>
    <w:next w:val="Normal"/>
    <w:qFormat/>
    <w:rsid w:val="00866B2D"/>
    <w:pPr>
      <w:keepNext/>
      <w:shd w:val="clear" w:color="auto" w:fill="FFFFFF"/>
      <w:ind w:left="720" w:hanging="720"/>
      <w:jc w:val="both"/>
      <w:outlineLvl w:val="5"/>
    </w:pPr>
    <w:rPr>
      <w:b/>
      <w:bCs/>
    </w:rPr>
  </w:style>
  <w:style w:type="paragraph" w:styleId="Titre7">
    <w:name w:val="heading 7"/>
    <w:basedOn w:val="Normal"/>
    <w:next w:val="Normal"/>
    <w:qFormat/>
    <w:rsid w:val="00866B2D"/>
    <w:pPr>
      <w:keepNext/>
      <w:shd w:val="clear" w:color="auto" w:fill="FFFFFF"/>
      <w:jc w:val="both"/>
      <w:outlineLvl w:val="6"/>
    </w:pPr>
    <w:rPr>
      <w:b/>
      <w:bCs/>
      <w:sz w:val="22"/>
      <w:szCs w:val="22"/>
    </w:rPr>
  </w:style>
  <w:style w:type="paragraph" w:styleId="Titre9">
    <w:name w:val="heading 9"/>
    <w:basedOn w:val="Normal"/>
    <w:next w:val="Normal"/>
    <w:qFormat/>
    <w:rsid w:val="00866B2D"/>
    <w:pPr>
      <w:keepNext/>
      <w:numPr>
        <w:ilvl w:val="8"/>
        <w:numId w:val="1"/>
      </w:numPr>
      <w:tabs>
        <w:tab w:val="left" w:pos="7938"/>
      </w:tabs>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66B2D"/>
  </w:style>
  <w:style w:type="character" w:customStyle="1" w:styleId="WW-Absatz-Standardschriftart">
    <w:name w:val="WW-Absatz-Standardschriftart"/>
    <w:rsid w:val="00866B2D"/>
  </w:style>
  <w:style w:type="character" w:customStyle="1" w:styleId="Policepardfaut1">
    <w:name w:val="Police par défaut1"/>
    <w:rsid w:val="00866B2D"/>
  </w:style>
  <w:style w:type="character" w:customStyle="1" w:styleId="En-tteCar">
    <w:name w:val="En-tête Car"/>
    <w:basedOn w:val="Policepardfaut1"/>
    <w:uiPriority w:val="99"/>
    <w:rsid w:val="00866B2D"/>
  </w:style>
  <w:style w:type="character" w:customStyle="1" w:styleId="PieddepageCar">
    <w:name w:val="Pied de page Car"/>
    <w:basedOn w:val="Policepardfaut1"/>
    <w:uiPriority w:val="99"/>
    <w:rsid w:val="00866B2D"/>
  </w:style>
  <w:style w:type="character" w:customStyle="1" w:styleId="TextedebullesCar">
    <w:name w:val="Texte de bulles Car"/>
    <w:rsid w:val="00866B2D"/>
    <w:rPr>
      <w:rFonts w:ascii="Tahoma" w:hAnsi="Tahoma" w:cs="Tahoma"/>
      <w:sz w:val="16"/>
      <w:szCs w:val="16"/>
    </w:rPr>
  </w:style>
  <w:style w:type="character" w:customStyle="1" w:styleId="WW8Num4z0">
    <w:name w:val="WW8Num4z0"/>
    <w:rsid w:val="00866B2D"/>
    <w:rPr>
      <w:rFonts w:ascii="Symbol" w:hAnsi="Symbol" w:cs="StarSymbol"/>
      <w:sz w:val="18"/>
      <w:szCs w:val="18"/>
    </w:rPr>
  </w:style>
  <w:style w:type="paragraph" w:customStyle="1" w:styleId="Titre10">
    <w:name w:val="Titre1"/>
    <w:basedOn w:val="Normal"/>
    <w:next w:val="Corpsdetexte"/>
    <w:rsid w:val="00866B2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866B2D"/>
    <w:pPr>
      <w:jc w:val="center"/>
    </w:pPr>
    <w:rPr>
      <w:sz w:val="40"/>
    </w:rPr>
  </w:style>
  <w:style w:type="paragraph" w:styleId="Liste">
    <w:name w:val="List"/>
    <w:basedOn w:val="Corpsdetexte"/>
    <w:rsid w:val="00866B2D"/>
    <w:rPr>
      <w:rFonts w:cs="Mangal"/>
    </w:rPr>
  </w:style>
  <w:style w:type="paragraph" w:customStyle="1" w:styleId="Lgende1">
    <w:name w:val="Légende1"/>
    <w:basedOn w:val="Normal"/>
    <w:rsid w:val="00866B2D"/>
    <w:pPr>
      <w:suppressLineNumbers/>
      <w:spacing w:before="120" w:after="120"/>
    </w:pPr>
    <w:rPr>
      <w:rFonts w:cs="Mangal"/>
      <w:i/>
      <w:iCs/>
      <w:sz w:val="24"/>
      <w:szCs w:val="24"/>
    </w:rPr>
  </w:style>
  <w:style w:type="paragraph" w:customStyle="1" w:styleId="Index">
    <w:name w:val="Index"/>
    <w:basedOn w:val="Normal"/>
    <w:rsid w:val="00866B2D"/>
    <w:pPr>
      <w:suppressLineNumbers/>
    </w:pPr>
    <w:rPr>
      <w:rFonts w:cs="Mangal"/>
    </w:rPr>
  </w:style>
  <w:style w:type="paragraph" w:customStyle="1" w:styleId="Corpsdetexte21">
    <w:name w:val="Corps de texte 21"/>
    <w:basedOn w:val="Normal"/>
    <w:rsid w:val="00866B2D"/>
    <w:pPr>
      <w:jc w:val="center"/>
    </w:pPr>
    <w:rPr>
      <w:sz w:val="28"/>
    </w:rPr>
  </w:style>
  <w:style w:type="paragraph" w:styleId="En-tte">
    <w:name w:val="header"/>
    <w:basedOn w:val="Normal"/>
    <w:uiPriority w:val="99"/>
    <w:rsid w:val="00866B2D"/>
    <w:pPr>
      <w:tabs>
        <w:tab w:val="center" w:pos="4536"/>
        <w:tab w:val="right" w:pos="9072"/>
      </w:tabs>
    </w:pPr>
  </w:style>
  <w:style w:type="paragraph" w:styleId="Pieddepage">
    <w:name w:val="footer"/>
    <w:basedOn w:val="Normal"/>
    <w:uiPriority w:val="99"/>
    <w:rsid w:val="00866B2D"/>
    <w:pPr>
      <w:tabs>
        <w:tab w:val="center" w:pos="4536"/>
        <w:tab w:val="right" w:pos="9072"/>
      </w:tabs>
    </w:pPr>
  </w:style>
  <w:style w:type="paragraph" w:styleId="Textedebulles">
    <w:name w:val="Balloon Text"/>
    <w:basedOn w:val="Normal"/>
    <w:rsid w:val="00866B2D"/>
    <w:rPr>
      <w:rFonts w:ascii="Tahoma" w:hAnsi="Tahoma"/>
      <w:sz w:val="16"/>
      <w:szCs w:val="16"/>
    </w:rPr>
  </w:style>
  <w:style w:type="paragraph" w:customStyle="1" w:styleId="Contenudetableau">
    <w:name w:val="Contenu de tableau"/>
    <w:basedOn w:val="Normal"/>
    <w:rsid w:val="00866B2D"/>
    <w:pPr>
      <w:suppressLineNumbers/>
    </w:pPr>
  </w:style>
  <w:style w:type="paragraph" w:customStyle="1" w:styleId="Titredetableau">
    <w:name w:val="Titre de tableau"/>
    <w:basedOn w:val="Contenudetableau"/>
    <w:rsid w:val="00866B2D"/>
    <w:pPr>
      <w:jc w:val="center"/>
    </w:pPr>
    <w:rPr>
      <w:b/>
      <w:bCs/>
    </w:rPr>
  </w:style>
  <w:style w:type="paragraph" w:styleId="Retraitcorpsdetexte">
    <w:name w:val="Body Text Indent"/>
    <w:basedOn w:val="Normal"/>
    <w:link w:val="RetraitcorpsdetexteCar"/>
    <w:rsid w:val="00866B2D"/>
    <w:pPr>
      <w:ind w:firstLine="567"/>
    </w:pPr>
    <w:rPr>
      <w:sz w:val="22"/>
    </w:rPr>
  </w:style>
  <w:style w:type="table" w:styleId="Grilledutableau">
    <w:name w:val="Table Grid"/>
    <w:basedOn w:val="TableauNormal"/>
    <w:uiPriority w:val="59"/>
    <w:rsid w:val="00DA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detailniv0feuille1">
    <w:name w:val="cudetailniv0feuille1"/>
    <w:basedOn w:val="Normal"/>
    <w:rsid w:val="003F1C79"/>
    <w:pPr>
      <w:suppressAutoHyphens w:val="0"/>
      <w:spacing w:before="100" w:beforeAutospacing="1" w:after="100" w:afterAutospacing="1"/>
    </w:pPr>
    <w:rPr>
      <w:rFonts w:ascii="Verdana" w:hAnsi="Verdana"/>
      <w:sz w:val="24"/>
      <w:szCs w:val="24"/>
      <w:lang w:eastAsia="fr-FR"/>
    </w:rPr>
  </w:style>
  <w:style w:type="character" w:styleId="Lienhypertexte">
    <w:name w:val="Hyperlink"/>
    <w:uiPriority w:val="99"/>
    <w:unhideWhenUsed/>
    <w:rsid w:val="00EF31EF"/>
    <w:rPr>
      <w:strike w:val="0"/>
      <w:dstrike w:val="0"/>
      <w:color w:val="CC234C"/>
      <w:u w:val="single"/>
      <w:effect w:val="none"/>
      <w:shd w:val="clear" w:color="auto" w:fill="auto"/>
    </w:rPr>
  </w:style>
  <w:style w:type="paragraph" w:customStyle="1" w:styleId="Paragraphedeliste1">
    <w:name w:val="Paragraphe de liste1"/>
    <w:basedOn w:val="Normal"/>
    <w:rsid w:val="00545FDA"/>
    <w:pPr>
      <w:suppressAutoHyphens w:val="0"/>
      <w:ind w:left="720" w:right="113"/>
      <w:contextualSpacing/>
    </w:pPr>
    <w:rPr>
      <w:rFonts w:ascii="Calibri" w:hAnsi="Calibri"/>
      <w:sz w:val="22"/>
      <w:szCs w:val="22"/>
      <w:lang w:eastAsia="en-US"/>
    </w:rPr>
  </w:style>
  <w:style w:type="character" w:styleId="lev">
    <w:name w:val="Strong"/>
    <w:uiPriority w:val="22"/>
    <w:qFormat/>
    <w:rsid w:val="00FB4528"/>
    <w:rPr>
      <w:b/>
      <w:bCs/>
    </w:rPr>
  </w:style>
  <w:style w:type="paragraph" w:styleId="NormalWeb">
    <w:name w:val="Normal (Web)"/>
    <w:basedOn w:val="Normal"/>
    <w:uiPriority w:val="99"/>
    <w:unhideWhenUsed/>
    <w:rsid w:val="00FB4528"/>
    <w:pPr>
      <w:suppressAutoHyphens w:val="0"/>
      <w:spacing w:before="100" w:beforeAutospacing="1" w:after="100" w:afterAutospacing="1"/>
    </w:pPr>
    <w:rPr>
      <w:sz w:val="24"/>
      <w:szCs w:val="24"/>
      <w:lang w:eastAsia="fr-FR"/>
    </w:rPr>
  </w:style>
  <w:style w:type="character" w:customStyle="1" w:styleId="ctreference">
    <w:name w:val="ct_reference"/>
    <w:basedOn w:val="Policepardfaut"/>
    <w:rsid w:val="00F82AF4"/>
  </w:style>
  <w:style w:type="paragraph" w:customStyle="1" w:styleId="ctsource1">
    <w:name w:val="ct_source1"/>
    <w:basedOn w:val="Normal"/>
    <w:rsid w:val="00C12F34"/>
    <w:pPr>
      <w:suppressAutoHyphens w:val="0"/>
      <w:spacing w:before="42" w:after="83"/>
    </w:pPr>
    <w:rPr>
      <w:color w:val="999999"/>
      <w:sz w:val="24"/>
      <w:szCs w:val="24"/>
      <w:lang w:eastAsia="fr-FR"/>
    </w:rPr>
  </w:style>
  <w:style w:type="paragraph" w:styleId="Paragraphedeliste">
    <w:name w:val="List Paragraph"/>
    <w:basedOn w:val="Normal"/>
    <w:uiPriority w:val="34"/>
    <w:qFormat/>
    <w:rsid w:val="00C84E38"/>
    <w:pPr>
      <w:suppressAutoHyphens w:val="0"/>
      <w:ind w:left="720"/>
      <w:contextualSpacing/>
    </w:pPr>
    <w:rPr>
      <w:rFonts w:ascii="Calibri" w:eastAsia="Calibri" w:hAnsi="Calibri"/>
      <w:sz w:val="22"/>
      <w:szCs w:val="22"/>
      <w:lang w:val="en-US" w:eastAsia="en-US"/>
    </w:rPr>
  </w:style>
  <w:style w:type="character" w:customStyle="1" w:styleId="ctparagraphe1">
    <w:name w:val="ct_paragraphe1"/>
    <w:rsid w:val="00CC45A2"/>
    <w:rPr>
      <w:rFonts w:ascii="Verdana" w:hAnsi="Verdana" w:hint="default"/>
      <w:b/>
      <w:bCs/>
      <w:color w:val="7AA611"/>
      <w:sz w:val="22"/>
      <w:szCs w:val="22"/>
      <w:bdr w:val="single" w:sz="2" w:space="0" w:color="999999" w:frame="1"/>
    </w:rPr>
  </w:style>
  <w:style w:type="character" w:styleId="Accentuation">
    <w:name w:val="Emphasis"/>
    <w:uiPriority w:val="20"/>
    <w:qFormat/>
    <w:rsid w:val="00CC45A2"/>
    <w:rPr>
      <w:i/>
      <w:iCs/>
    </w:rPr>
  </w:style>
  <w:style w:type="character" w:customStyle="1" w:styleId="CorpsdetexteCar">
    <w:name w:val="Corps de texte Car"/>
    <w:link w:val="Corpsdetexte"/>
    <w:rsid w:val="00FF31D1"/>
    <w:rPr>
      <w:sz w:val="40"/>
      <w:lang w:eastAsia="ar-SA"/>
    </w:rPr>
  </w:style>
  <w:style w:type="character" w:customStyle="1" w:styleId="mot-repere">
    <w:name w:val="mot-repere"/>
    <w:basedOn w:val="Policepardfaut"/>
    <w:rsid w:val="008A4A88"/>
  </w:style>
  <w:style w:type="character" w:customStyle="1" w:styleId="refdoc2">
    <w:name w:val="refdoc2"/>
    <w:basedOn w:val="Policepardfaut"/>
    <w:rsid w:val="008A4A88"/>
  </w:style>
  <w:style w:type="character" w:customStyle="1" w:styleId="picto">
    <w:name w:val="picto"/>
    <w:basedOn w:val="Policepardfaut"/>
    <w:rsid w:val="008A4A88"/>
  </w:style>
  <w:style w:type="character" w:customStyle="1" w:styleId="RetraitcorpsdetexteCar">
    <w:name w:val="Retrait corps de texte Car"/>
    <w:link w:val="Retraitcorpsdetexte"/>
    <w:rsid w:val="002F1049"/>
    <w:rPr>
      <w:sz w:val="22"/>
      <w:lang w:eastAsia="ar-SA"/>
    </w:rPr>
  </w:style>
  <w:style w:type="paragraph" w:customStyle="1" w:styleId="h-f">
    <w:name w:val="h-f"/>
    <w:basedOn w:val="Normal"/>
    <w:rsid w:val="00DB4F0F"/>
    <w:pPr>
      <w:suppressAutoHyphens w:val="0"/>
      <w:spacing w:before="100" w:beforeAutospacing="1" w:after="100" w:afterAutospacing="1"/>
    </w:pPr>
    <w:rPr>
      <w:sz w:val="24"/>
      <w:szCs w:val="24"/>
      <w:lang w:eastAsia="fr-FR"/>
    </w:rPr>
  </w:style>
  <w:style w:type="paragraph" w:customStyle="1" w:styleId="efl-no">
    <w:name w:val="efl-no"/>
    <w:basedOn w:val="Normal"/>
    <w:rsid w:val="00DB4F0F"/>
    <w:pPr>
      <w:suppressAutoHyphens w:val="0"/>
      <w:spacing w:before="100" w:beforeAutospacing="1" w:after="100" w:afterAutospacing="1"/>
    </w:pPr>
    <w:rPr>
      <w:sz w:val="24"/>
      <w:szCs w:val="24"/>
      <w:lang w:eastAsia="fr-FR"/>
    </w:rPr>
  </w:style>
  <w:style w:type="paragraph" w:customStyle="1" w:styleId="efl-deco-source">
    <w:name w:val="efl-deco-source"/>
    <w:basedOn w:val="Normal"/>
    <w:rsid w:val="00DB4F0F"/>
    <w:pPr>
      <w:suppressAutoHyphens w:val="0"/>
      <w:spacing w:before="100" w:beforeAutospacing="1" w:after="100" w:afterAutospacing="1"/>
    </w:pPr>
    <w:rPr>
      <w:sz w:val="24"/>
      <w:szCs w:val="24"/>
      <w:lang w:eastAsia="fr-FR"/>
    </w:rPr>
  </w:style>
  <w:style w:type="character" w:customStyle="1" w:styleId="fondement">
    <w:name w:val="fondement"/>
    <w:basedOn w:val="Policepardfaut"/>
    <w:rsid w:val="00DB4F0F"/>
  </w:style>
  <w:style w:type="character" w:customStyle="1" w:styleId="apple-converted-space">
    <w:name w:val="apple-converted-space"/>
    <w:basedOn w:val="Policepardfaut"/>
    <w:rsid w:val="00DB4F0F"/>
  </w:style>
  <w:style w:type="character" w:customStyle="1" w:styleId="rattach">
    <w:name w:val="rattach"/>
    <w:basedOn w:val="Policepardfaut"/>
    <w:rsid w:val="00DB4F0F"/>
  </w:style>
  <w:style w:type="paragraph" w:customStyle="1" w:styleId="h-h">
    <w:name w:val="h-h"/>
    <w:basedOn w:val="Normal"/>
    <w:rsid w:val="00DB4F0F"/>
    <w:pPr>
      <w:suppressAutoHyphens w:val="0"/>
      <w:spacing w:before="100" w:beforeAutospacing="1" w:after="100" w:afterAutospacing="1"/>
    </w:pPr>
    <w:rPr>
      <w:sz w:val="24"/>
      <w:szCs w:val="24"/>
      <w:lang w:eastAsia="fr-FR"/>
    </w:rPr>
  </w:style>
  <w:style w:type="paragraph" w:customStyle="1" w:styleId="h-k">
    <w:name w:val="h-k"/>
    <w:basedOn w:val="Normal"/>
    <w:rsid w:val="00DB4F0F"/>
    <w:pPr>
      <w:suppressAutoHyphens w:val="0"/>
      <w:spacing w:before="100" w:beforeAutospacing="1" w:after="100" w:afterAutospacing="1"/>
    </w:pPr>
    <w:rPr>
      <w:sz w:val="24"/>
      <w:szCs w:val="24"/>
      <w:lang w:eastAsia="fr-FR"/>
    </w:rPr>
  </w:style>
  <w:style w:type="paragraph" w:customStyle="1" w:styleId="h-m">
    <w:name w:val="h-m"/>
    <w:basedOn w:val="Normal"/>
    <w:rsid w:val="00DB4F0F"/>
    <w:pPr>
      <w:suppressAutoHyphens w:val="0"/>
      <w:spacing w:before="100" w:beforeAutospacing="1" w:after="100" w:afterAutospacing="1"/>
    </w:pPr>
    <w:rPr>
      <w:sz w:val="24"/>
      <w:szCs w:val="24"/>
      <w:lang w:eastAsia="fr-FR"/>
    </w:rPr>
  </w:style>
  <w:style w:type="character" w:customStyle="1" w:styleId="link">
    <w:name w:val="link"/>
    <w:basedOn w:val="Policepardfaut"/>
    <w:rsid w:val="00BD4F9F"/>
  </w:style>
  <w:style w:type="character" w:customStyle="1" w:styleId="legend-t">
    <w:name w:val="legend-t"/>
    <w:basedOn w:val="Policepardfaut"/>
    <w:rsid w:val="00BD4F9F"/>
  </w:style>
  <w:style w:type="character" w:styleId="Numrodepage">
    <w:name w:val="page number"/>
    <w:basedOn w:val="Policepardfaut"/>
    <w:rsid w:val="005619F8"/>
  </w:style>
  <w:style w:type="paragraph" w:customStyle="1" w:styleId="Default">
    <w:name w:val="Default"/>
    <w:rsid w:val="006B2169"/>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59239D"/>
    <w:rPr>
      <w:sz w:val="16"/>
      <w:szCs w:val="16"/>
    </w:rPr>
  </w:style>
  <w:style w:type="paragraph" w:styleId="Commentaire">
    <w:name w:val="annotation text"/>
    <w:basedOn w:val="Normal"/>
    <w:link w:val="CommentaireCar"/>
    <w:uiPriority w:val="99"/>
    <w:semiHidden/>
    <w:unhideWhenUsed/>
    <w:rsid w:val="0059239D"/>
  </w:style>
  <w:style w:type="character" w:customStyle="1" w:styleId="CommentaireCar">
    <w:name w:val="Commentaire Car"/>
    <w:basedOn w:val="Policepardfaut"/>
    <w:link w:val="Commentaire"/>
    <w:uiPriority w:val="99"/>
    <w:semiHidden/>
    <w:rsid w:val="0059239D"/>
    <w:rPr>
      <w:lang w:eastAsia="ar-SA"/>
    </w:rPr>
  </w:style>
  <w:style w:type="paragraph" w:styleId="Objetducommentaire">
    <w:name w:val="annotation subject"/>
    <w:basedOn w:val="Commentaire"/>
    <w:next w:val="Commentaire"/>
    <w:link w:val="ObjetducommentaireCar"/>
    <w:uiPriority w:val="99"/>
    <w:semiHidden/>
    <w:unhideWhenUsed/>
    <w:rsid w:val="0059239D"/>
    <w:rPr>
      <w:b/>
      <w:bCs/>
    </w:rPr>
  </w:style>
  <w:style w:type="character" w:customStyle="1" w:styleId="ObjetducommentaireCar">
    <w:name w:val="Objet du commentaire Car"/>
    <w:basedOn w:val="CommentaireCar"/>
    <w:link w:val="Objetducommentaire"/>
    <w:uiPriority w:val="99"/>
    <w:semiHidden/>
    <w:rsid w:val="0059239D"/>
    <w:rPr>
      <w:b/>
      <w:bCs/>
      <w:lang w:eastAsia="ar-SA"/>
    </w:rPr>
  </w:style>
  <w:style w:type="paragraph" w:customStyle="1" w:styleId="titre-du-document-western">
    <w:name w:val="titre-du-document-western"/>
    <w:basedOn w:val="Normal"/>
    <w:rsid w:val="00955FF6"/>
    <w:pPr>
      <w:suppressAutoHyphens w:val="0"/>
      <w:spacing w:before="100" w:beforeAutospacing="1" w:after="100" w:afterAutospacing="1"/>
    </w:pPr>
    <w:rPr>
      <w:sz w:val="24"/>
      <w:szCs w:val="24"/>
      <w:lang w:eastAsia="fr-FR"/>
    </w:rPr>
  </w:style>
  <w:style w:type="paragraph" w:customStyle="1" w:styleId="numero-de-paragraphe-western">
    <w:name w:val="numero-de-paragraphe-western"/>
    <w:basedOn w:val="Normal"/>
    <w:rsid w:val="00955FF6"/>
    <w:pPr>
      <w:suppressAutoHyphens w:val="0"/>
      <w:spacing w:before="100" w:beforeAutospacing="1" w:after="100" w:afterAutospacing="1"/>
    </w:pPr>
    <w:rPr>
      <w:sz w:val="24"/>
      <w:szCs w:val="24"/>
      <w:lang w:eastAsia="fr-FR"/>
    </w:rPr>
  </w:style>
  <w:style w:type="paragraph" w:customStyle="1" w:styleId="paragraphe-western">
    <w:name w:val="paragraphe-western"/>
    <w:basedOn w:val="Normal"/>
    <w:rsid w:val="00955FF6"/>
    <w:pPr>
      <w:suppressAutoHyphens w:val="0"/>
      <w:spacing w:before="100" w:beforeAutospacing="1" w:after="100" w:afterAutospacing="1"/>
    </w:pPr>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2D"/>
    <w:pPr>
      <w:suppressAutoHyphens/>
    </w:pPr>
    <w:rPr>
      <w:lang w:eastAsia="ar-SA"/>
    </w:rPr>
  </w:style>
  <w:style w:type="paragraph" w:styleId="Titre1">
    <w:name w:val="heading 1"/>
    <w:basedOn w:val="Normal"/>
    <w:next w:val="Normal"/>
    <w:qFormat/>
    <w:rsid w:val="00866B2D"/>
    <w:pPr>
      <w:keepNext/>
      <w:numPr>
        <w:numId w:val="1"/>
      </w:numPr>
      <w:outlineLvl w:val="0"/>
    </w:pPr>
    <w:rPr>
      <w:sz w:val="28"/>
    </w:rPr>
  </w:style>
  <w:style w:type="paragraph" w:styleId="Titre2">
    <w:name w:val="heading 2"/>
    <w:basedOn w:val="Normal"/>
    <w:next w:val="Normal"/>
    <w:qFormat/>
    <w:rsid w:val="00866B2D"/>
    <w:pPr>
      <w:keepNext/>
      <w:numPr>
        <w:ilvl w:val="1"/>
        <w:numId w:val="1"/>
      </w:numPr>
      <w:jc w:val="center"/>
      <w:outlineLvl w:val="1"/>
    </w:pPr>
    <w:rPr>
      <w:sz w:val="28"/>
    </w:rPr>
  </w:style>
  <w:style w:type="paragraph" w:styleId="Titre3">
    <w:name w:val="heading 3"/>
    <w:basedOn w:val="Normal"/>
    <w:next w:val="Normal"/>
    <w:qFormat/>
    <w:rsid w:val="00866B2D"/>
    <w:pPr>
      <w:keepNext/>
      <w:numPr>
        <w:ilvl w:val="2"/>
        <w:numId w:val="1"/>
      </w:numPr>
      <w:jc w:val="center"/>
      <w:outlineLvl w:val="2"/>
    </w:pPr>
    <w:rPr>
      <w:sz w:val="32"/>
    </w:rPr>
  </w:style>
  <w:style w:type="paragraph" w:styleId="Titre4">
    <w:name w:val="heading 4"/>
    <w:basedOn w:val="Normal"/>
    <w:next w:val="Normal"/>
    <w:qFormat/>
    <w:rsid w:val="00866B2D"/>
    <w:pPr>
      <w:keepNext/>
      <w:numPr>
        <w:ilvl w:val="3"/>
        <w:numId w:val="1"/>
      </w:numPr>
      <w:tabs>
        <w:tab w:val="left" w:pos="4536"/>
      </w:tabs>
      <w:outlineLvl w:val="3"/>
    </w:pPr>
    <w:rPr>
      <w:sz w:val="24"/>
    </w:rPr>
  </w:style>
  <w:style w:type="paragraph" w:styleId="Titre5">
    <w:name w:val="heading 5"/>
    <w:basedOn w:val="Normal"/>
    <w:next w:val="Normal"/>
    <w:qFormat/>
    <w:rsid w:val="00866B2D"/>
    <w:pPr>
      <w:keepNext/>
      <w:numPr>
        <w:ilvl w:val="4"/>
        <w:numId w:val="1"/>
      </w:numPr>
      <w:outlineLvl w:val="4"/>
    </w:pPr>
  </w:style>
  <w:style w:type="paragraph" w:styleId="Titre6">
    <w:name w:val="heading 6"/>
    <w:basedOn w:val="Normal"/>
    <w:next w:val="Normal"/>
    <w:qFormat/>
    <w:rsid w:val="00866B2D"/>
    <w:pPr>
      <w:keepNext/>
      <w:shd w:val="clear" w:color="auto" w:fill="FFFFFF"/>
      <w:ind w:left="720" w:hanging="720"/>
      <w:jc w:val="both"/>
      <w:outlineLvl w:val="5"/>
    </w:pPr>
    <w:rPr>
      <w:b/>
      <w:bCs/>
    </w:rPr>
  </w:style>
  <w:style w:type="paragraph" w:styleId="Titre7">
    <w:name w:val="heading 7"/>
    <w:basedOn w:val="Normal"/>
    <w:next w:val="Normal"/>
    <w:qFormat/>
    <w:rsid w:val="00866B2D"/>
    <w:pPr>
      <w:keepNext/>
      <w:shd w:val="clear" w:color="auto" w:fill="FFFFFF"/>
      <w:jc w:val="both"/>
      <w:outlineLvl w:val="6"/>
    </w:pPr>
    <w:rPr>
      <w:b/>
      <w:bCs/>
      <w:sz w:val="22"/>
      <w:szCs w:val="22"/>
    </w:rPr>
  </w:style>
  <w:style w:type="paragraph" w:styleId="Titre9">
    <w:name w:val="heading 9"/>
    <w:basedOn w:val="Normal"/>
    <w:next w:val="Normal"/>
    <w:qFormat/>
    <w:rsid w:val="00866B2D"/>
    <w:pPr>
      <w:keepNext/>
      <w:numPr>
        <w:ilvl w:val="8"/>
        <w:numId w:val="1"/>
      </w:numPr>
      <w:tabs>
        <w:tab w:val="left" w:pos="7938"/>
      </w:tabs>
      <w:jc w:val="center"/>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866B2D"/>
  </w:style>
  <w:style w:type="character" w:customStyle="1" w:styleId="WW-Absatz-Standardschriftart">
    <w:name w:val="WW-Absatz-Standardschriftart"/>
    <w:rsid w:val="00866B2D"/>
  </w:style>
  <w:style w:type="character" w:customStyle="1" w:styleId="Policepardfaut1">
    <w:name w:val="Police par défaut1"/>
    <w:rsid w:val="00866B2D"/>
  </w:style>
  <w:style w:type="character" w:customStyle="1" w:styleId="En-tteCar">
    <w:name w:val="En-tête Car"/>
    <w:basedOn w:val="Policepardfaut1"/>
    <w:uiPriority w:val="99"/>
    <w:rsid w:val="00866B2D"/>
  </w:style>
  <w:style w:type="character" w:customStyle="1" w:styleId="PieddepageCar">
    <w:name w:val="Pied de page Car"/>
    <w:basedOn w:val="Policepardfaut1"/>
    <w:uiPriority w:val="99"/>
    <w:rsid w:val="00866B2D"/>
  </w:style>
  <w:style w:type="character" w:customStyle="1" w:styleId="TextedebullesCar">
    <w:name w:val="Texte de bulles Car"/>
    <w:rsid w:val="00866B2D"/>
    <w:rPr>
      <w:rFonts w:ascii="Tahoma" w:hAnsi="Tahoma" w:cs="Tahoma"/>
      <w:sz w:val="16"/>
      <w:szCs w:val="16"/>
    </w:rPr>
  </w:style>
  <w:style w:type="character" w:customStyle="1" w:styleId="WW8Num4z0">
    <w:name w:val="WW8Num4z0"/>
    <w:rsid w:val="00866B2D"/>
    <w:rPr>
      <w:rFonts w:ascii="Symbol" w:hAnsi="Symbol" w:cs="StarSymbol"/>
      <w:sz w:val="18"/>
      <w:szCs w:val="18"/>
    </w:rPr>
  </w:style>
  <w:style w:type="paragraph" w:customStyle="1" w:styleId="Titre10">
    <w:name w:val="Titre1"/>
    <w:basedOn w:val="Normal"/>
    <w:next w:val="Corpsdetexte"/>
    <w:rsid w:val="00866B2D"/>
    <w:pPr>
      <w:keepNext/>
      <w:spacing w:before="240" w:after="120"/>
    </w:pPr>
    <w:rPr>
      <w:rFonts w:ascii="Arial" w:eastAsia="Microsoft YaHei" w:hAnsi="Arial" w:cs="Mangal"/>
      <w:sz w:val="28"/>
      <w:szCs w:val="28"/>
    </w:rPr>
  </w:style>
  <w:style w:type="paragraph" w:styleId="Corpsdetexte">
    <w:name w:val="Body Text"/>
    <w:basedOn w:val="Normal"/>
    <w:link w:val="CorpsdetexteCar"/>
    <w:rsid w:val="00866B2D"/>
    <w:pPr>
      <w:jc w:val="center"/>
    </w:pPr>
    <w:rPr>
      <w:sz w:val="40"/>
    </w:rPr>
  </w:style>
  <w:style w:type="paragraph" w:styleId="Liste">
    <w:name w:val="List"/>
    <w:basedOn w:val="Corpsdetexte"/>
    <w:rsid w:val="00866B2D"/>
    <w:rPr>
      <w:rFonts w:cs="Mangal"/>
    </w:rPr>
  </w:style>
  <w:style w:type="paragraph" w:customStyle="1" w:styleId="Lgende1">
    <w:name w:val="Légende1"/>
    <w:basedOn w:val="Normal"/>
    <w:rsid w:val="00866B2D"/>
    <w:pPr>
      <w:suppressLineNumbers/>
      <w:spacing w:before="120" w:after="120"/>
    </w:pPr>
    <w:rPr>
      <w:rFonts w:cs="Mangal"/>
      <w:i/>
      <w:iCs/>
      <w:sz w:val="24"/>
      <w:szCs w:val="24"/>
    </w:rPr>
  </w:style>
  <w:style w:type="paragraph" w:customStyle="1" w:styleId="Index">
    <w:name w:val="Index"/>
    <w:basedOn w:val="Normal"/>
    <w:rsid w:val="00866B2D"/>
    <w:pPr>
      <w:suppressLineNumbers/>
    </w:pPr>
    <w:rPr>
      <w:rFonts w:cs="Mangal"/>
    </w:rPr>
  </w:style>
  <w:style w:type="paragraph" w:customStyle="1" w:styleId="Corpsdetexte21">
    <w:name w:val="Corps de texte 21"/>
    <w:basedOn w:val="Normal"/>
    <w:rsid w:val="00866B2D"/>
    <w:pPr>
      <w:jc w:val="center"/>
    </w:pPr>
    <w:rPr>
      <w:sz w:val="28"/>
    </w:rPr>
  </w:style>
  <w:style w:type="paragraph" w:styleId="En-tte">
    <w:name w:val="header"/>
    <w:basedOn w:val="Normal"/>
    <w:uiPriority w:val="99"/>
    <w:rsid w:val="00866B2D"/>
    <w:pPr>
      <w:tabs>
        <w:tab w:val="center" w:pos="4536"/>
        <w:tab w:val="right" w:pos="9072"/>
      </w:tabs>
    </w:pPr>
  </w:style>
  <w:style w:type="paragraph" w:styleId="Pieddepage">
    <w:name w:val="footer"/>
    <w:basedOn w:val="Normal"/>
    <w:uiPriority w:val="99"/>
    <w:rsid w:val="00866B2D"/>
    <w:pPr>
      <w:tabs>
        <w:tab w:val="center" w:pos="4536"/>
        <w:tab w:val="right" w:pos="9072"/>
      </w:tabs>
    </w:pPr>
  </w:style>
  <w:style w:type="paragraph" w:styleId="Textedebulles">
    <w:name w:val="Balloon Text"/>
    <w:basedOn w:val="Normal"/>
    <w:rsid w:val="00866B2D"/>
    <w:rPr>
      <w:rFonts w:ascii="Tahoma" w:hAnsi="Tahoma"/>
      <w:sz w:val="16"/>
      <w:szCs w:val="16"/>
    </w:rPr>
  </w:style>
  <w:style w:type="paragraph" w:customStyle="1" w:styleId="Contenudetableau">
    <w:name w:val="Contenu de tableau"/>
    <w:basedOn w:val="Normal"/>
    <w:rsid w:val="00866B2D"/>
    <w:pPr>
      <w:suppressLineNumbers/>
    </w:pPr>
  </w:style>
  <w:style w:type="paragraph" w:customStyle="1" w:styleId="Titredetableau">
    <w:name w:val="Titre de tableau"/>
    <w:basedOn w:val="Contenudetableau"/>
    <w:rsid w:val="00866B2D"/>
    <w:pPr>
      <w:jc w:val="center"/>
    </w:pPr>
    <w:rPr>
      <w:b/>
      <w:bCs/>
    </w:rPr>
  </w:style>
  <w:style w:type="paragraph" w:styleId="Retraitcorpsdetexte">
    <w:name w:val="Body Text Indent"/>
    <w:basedOn w:val="Normal"/>
    <w:link w:val="RetraitcorpsdetexteCar"/>
    <w:rsid w:val="00866B2D"/>
    <w:pPr>
      <w:ind w:firstLine="567"/>
    </w:pPr>
    <w:rPr>
      <w:sz w:val="22"/>
    </w:rPr>
  </w:style>
  <w:style w:type="table" w:styleId="Grilledutableau">
    <w:name w:val="Table Grid"/>
    <w:basedOn w:val="TableauNormal"/>
    <w:uiPriority w:val="59"/>
    <w:rsid w:val="00DA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detailniv0feuille1">
    <w:name w:val="cudetailniv0feuille1"/>
    <w:basedOn w:val="Normal"/>
    <w:rsid w:val="003F1C79"/>
    <w:pPr>
      <w:suppressAutoHyphens w:val="0"/>
      <w:spacing w:before="100" w:beforeAutospacing="1" w:after="100" w:afterAutospacing="1"/>
    </w:pPr>
    <w:rPr>
      <w:rFonts w:ascii="Verdana" w:hAnsi="Verdana"/>
      <w:sz w:val="24"/>
      <w:szCs w:val="24"/>
      <w:lang w:eastAsia="fr-FR"/>
    </w:rPr>
  </w:style>
  <w:style w:type="character" w:styleId="Lienhypertexte">
    <w:name w:val="Hyperlink"/>
    <w:uiPriority w:val="99"/>
    <w:unhideWhenUsed/>
    <w:rsid w:val="00EF31EF"/>
    <w:rPr>
      <w:strike w:val="0"/>
      <w:dstrike w:val="0"/>
      <w:color w:val="CC234C"/>
      <w:u w:val="single"/>
      <w:effect w:val="none"/>
      <w:shd w:val="clear" w:color="auto" w:fill="auto"/>
    </w:rPr>
  </w:style>
  <w:style w:type="paragraph" w:customStyle="1" w:styleId="Paragraphedeliste1">
    <w:name w:val="Paragraphe de liste1"/>
    <w:basedOn w:val="Normal"/>
    <w:rsid w:val="00545FDA"/>
    <w:pPr>
      <w:suppressAutoHyphens w:val="0"/>
      <w:ind w:left="720" w:right="113"/>
      <w:contextualSpacing/>
    </w:pPr>
    <w:rPr>
      <w:rFonts w:ascii="Calibri" w:hAnsi="Calibri"/>
      <w:sz w:val="22"/>
      <w:szCs w:val="22"/>
      <w:lang w:eastAsia="en-US"/>
    </w:rPr>
  </w:style>
  <w:style w:type="character" w:styleId="lev">
    <w:name w:val="Strong"/>
    <w:uiPriority w:val="22"/>
    <w:qFormat/>
    <w:rsid w:val="00FB4528"/>
    <w:rPr>
      <w:b/>
      <w:bCs/>
    </w:rPr>
  </w:style>
  <w:style w:type="paragraph" w:styleId="NormalWeb">
    <w:name w:val="Normal (Web)"/>
    <w:basedOn w:val="Normal"/>
    <w:uiPriority w:val="99"/>
    <w:unhideWhenUsed/>
    <w:rsid w:val="00FB4528"/>
    <w:pPr>
      <w:suppressAutoHyphens w:val="0"/>
      <w:spacing w:before="100" w:beforeAutospacing="1" w:after="100" w:afterAutospacing="1"/>
    </w:pPr>
    <w:rPr>
      <w:sz w:val="24"/>
      <w:szCs w:val="24"/>
      <w:lang w:eastAsia="fr-FR"/>
    </w:rPr>
  </w:style>
  <w:style w:type="character" w:customStyle="1" w:styleId="ctreference">
    <w:name w:val="ct_reference"/>
    <w:basedOn w:val="Policepardfaut"/>
    <w:rsid w:val="00F82AF4"/>
  </w:style>
  <w:style w:type="paragraph" w:customStyle="1" w:styleId="ctsource1">
    <w:name w:val="ct_source1"/>
    <w:basedOn w:val="Normal"/>
    <w:rsid w:val="00C12F34"/>
    <w:pPr>
      <w:suppressAutoHyphens w:val="0"/>
      <w:spacing w:before="42" w:after="83"/>
    </w:pPr>
    <w:rPr>
      <w:color w:val="999999"/>
      <w:sz w:val="24"/>
      <w:szCs w:val="24"/>
      <w:lang w:eastAsia="fr-FR"/>
    </w:rPr>
  </w:style>
  <w:style w:type="paragraph" w:styleId="Paragraphedeliste">
    <w:name w:val="List Paragraph"/>
    <w:basedOn w:val="Normal"/>
    <w:uiPriority w:val="34"/>
    <w:qFormat/>
    <w:rsid w:val="00C84E38"/>
    <w:pPr>
      <w:suppressAutoHyphens w:val="0"/>
      <w:ind w:left="720"/>
      <w:contextualSpacing/>
    </w:pPr>
    <w:rPr>
      <w:rFonts w:ascii="Calibri" w:eastAsia="Calibri" w:hAnsi="Calibri"/>
      <w:sz w:val="22"/>
      <w:szCs w:val="22"/>
      <w:lang w:val="en-US" w:eastAsia="en-US"/>
    </w:rPr>
  </w:style>
  <w:style w:type="character" w:customStyle="1" w:styleId="ctparagraphe1">
    <w:name w:val="ct_paragraphe1"/>
    <w:rsid w:val="00CC45A2"/>
    <w:rPr>
      <w:rFonts w:ascii="Verdana" w:hAnsi="Verdana" w:hint="default"/>
      <w:b/>
      <w:bCs/>
      <w:color w:val="7AA611"/>
      <w:sz w:val="22"/>
      <w:szCs w:val="22"/>
      <w:bdr w:val="single" w:sz="2" w:space="0" w:color="999999" w:frame="1"/>
    </w:rPr>
  </w:style>
  <w:style w:type="character" w:styleId="Accentuation">
    <w:name w:val="Emphasis"/>
    <w:uiPriority w:val="20"/>
    <w:qFormat/>
    <w:rsid w:val="00CC45A2"/>
    <w:rPr>
      <w:i/>
      <w:iCs/>
    </w:rPr>
  </w:style>
  <w:style w:type="character" w:customStyle="1" w:styleId="CorpsdetexteCar">
    <w:name w:val="Corps de texte Car"/>
    <w:link w:val="Corpsdetexte"/>
    <w:rsid w:val="00FF31D1"/>
    <w:rPr>
      <w:sz w:val="40"/>
      <w:lang w:eastAsia="ar-SA"/>
    </w:rPr>
  </w:style>
  <w:style w:type="character" w:customStyle="1" w:styleId="mot-repere">
    <w:name w:val="mot-repere"/>
    <w:basedOn w:val="Policepardfaut"/>
    <w:rsid w:val="008A4A88"/>
  </w:style>
  <w:style w:type="character" w:customStyle="1" w:styleId="refdoc2">
    <w:name w:val="refdoc2"/>
    <w:basedOn w:val="Policepardfaut"/>
    <w:rsid w:val="008A4A88"/>
  </w:style>
  <w:style w:type="character" w:customStyle="1" w:styleId="picto">
    <w:name w:val="picto"/>
    <w:basedOn w:val="Policepardfaut"/>
    <w:rsid w:val="008A4A88"/>
  </w:style>
  <w:style w:type="character" w:customStyle="1" w:styleId="RetraitcorpsdetexteCar">
    <w:name w:val="Retrait corps de texte Car"/>
    <w:link w:val="Retraitcorpsdetexte"/>
    <w:rsid w:val="002F1049"/>
    <w:rPr>
      <w:sz w:val="22"/>
      <w:lang w:eastAsia="ar-SA"/>
    </w:rPr>
  </w:style>
  <w:style w:type="paragraph" w:customStyle="1" w:styleId="h-f">
    <w:name w:val="h-f"/>
    <w:basedOn w:val="Normal"/>
    <w:rsid w:val="00DB4F0F"/>
    <w:pPr>
      <w:suppressAutoHyphens w:val="0"/>
      <w:spacing w:before="100" w:beforeAutospacing="1" w:after="100" w:afterAutospacing="1"/>
    </w:pPr>
    <w:rPr>
      <w:sz w:val="24"/>
      <w:szCs w:val="24"/>
      <w:lang w:eastAsia="fr-FR"/>
    </w:rPr>
  </w:style>
  <w:style w:type="paragraph" w:customStyle="1" w:styleId="efl-no">
    <w:name w:val="efl-no"/>
    <w:basedOn w:val="Normal"/>
    <w:rsid w:val="00DB4F0F"/>
    <w:pPr>
      <w:suppressAutoHyphens w:val="0"/>
      <w:spacing w:before="100" w:beforeAutospacing="1" w:after="100" w:afterAutospacing="1"/>
    </w:pPr>
    <w:rPr>
      <w:sz w:val="24"/>
      <w:szCs w:val="24"/>
      <w:lang w:eastAsia="fr-FR"/>
    </w:rPr>
  </w:style>
  <w:style w:type="paragraph" w:customStyle="1" w:styleId="efl-deco-source">
    <w:name w:val="efl-deco-source"/>
    <w:basedOn w:val="Normal"/>
    <w:rsid w:val="00DB4F0F"/>
    <w:pPr>
      <w:suppressAutoHyphens w:val="0"/>
      <w:spacing w:before="100" w:beforeAutospacing="1" w:after="100" w:afterAutospacing="1"/>
    </w:pPr>
    <w:rPr>
      <w:sz w:val="24"/>
      <w:szCs w:val="24"/>
      <w:lang w:eastAsia="fr-FR"/>
    </w:rPr>
  </w:style>
  <w:style w:type="character" w:customStyle="1" w:styleId="fondement">
    <w:name w:val="fondement"/>
    <w:basedOn w:val="Policepardfaut"/>
    <w:rsid w:val="00DB4F0F"/>
  </w:style>
  <w:style w:type="character" w:customStyle="1" w:styleId="apple-converted-space">
    <w:name w:val="apple-converted-space"/>
    <w:basedOn w:val="Policepardfaut"/>
    <w:rsid w:val="00DB4F0F"/>
  </w:style>
  <w:style w:type="character" w:customStyle="1" w:styleId="rattach">
    <w:name w:val="rattach"/>
    <w:basedOn w:val="Policepardfaut"/>
    <w:rsid w:val="00DB4F0F"/>
  </w:style>
  <w:style w:type="paragraph" w:customStyle="1" w:styleId="h-h">
    <w:name w:val="h-h"/>
    <w:basedOn w:val="Normal"/>
    <w:rsid w:val="00DB4F0F"/>
    <w:pPr>
      <w:suppressAutoHyphens w:val="0"/>
      <w:spacing w:before="100" w:beforeAutospacing="1" w:after="100" w:afterAutospacing="1"/>
    </w:pPr>
    <w:rPr>
      <w:sz w:val="24"/>
      <w:szCs w:val="24"/>
      <w:lang w:eastAsia="fr-FR"/>
    </w:rPr>
  </w:style>
  <w:style w:type="paragraph" w:customStyle="1" w:styleId="h-k">
    <w:name w:val="h-k"/>
    <w:basedOn w:val="Normal"/>
    <w:rsid w:val="00DB4F0F"/>
    <w:pPr>
      <w:suppressAutoHyphens w:val="0"/>
      <w:spacing w:before="100" w:beforeAutospacing="1" w:after="100" w:afterAutospacing="1"/>
    </w:pPr>
    <w:rPr>
      <w:sz w:val="24"/>
      <w:szCs w:val="24"/>
      <w:lang w:eastAsia="fr-FR"/>
    </w:rPr>
  </w:style>
  <w:style w:type="paragraph" w:customStyle="1" w:styleId="h-m">
    <w:name w:val="h-m"/>
    <w:basedOn w:val="Normal"/>
    <w:rsid w:val="00DB4F0F"/>
    <w:pPr>
      <w:suppressAutoHyphens w:val="0"/>
      <w:spacing w:before="100" w:beforeAutospacing="1" w:after="100" w:afterAutospacing="1"/>
    </w:pPr>
    <w:rPr>
      <w:sz w:val="24"/>
      <w:szCs w:val="24"/>
      <w:lang w:eastAsia="fr-FR"/>
    </w:rPr>
  </w:style>
  <w:style w:type="character" w:customStyle="1" w:styleId="link">
    <w:name w:val="link"/>
    <w:basedOn w:val="Policepardfaut"/>
    <w:rsid w:val="00BD4F9F"/>
  </w:style>
  <w:style w:type="character" w:customStyle="1" w:styleId="legend-t">
    <w:name w:val="legend-t"/>
    <w:basedOn w:val="Policepardfaut"/>
    <w:rsid w:val="00BD4F9F"/>
  </w:style>
  <w:style w:type="character" w:styleId="Numrodepage">
    <w:name w:val="page number"/>
    <w:basedOn w:val="Policepardfaut"/>
    <w:rsid w:val="005619F8"/>
  </w:style>
  <w:style w:type="paragraph" w:customStyle="1" w:styleId="Default">
    <w:name w:val="Default"/>
    <w:rsid w:val="006B2169"/>
    <w:pPr>
      <w:autoSpaceDE w:val="0"/>
      <w:autoSpaceDN w:val="0"/>
      <w:adjustRightInd w:val="0"/>
    </w:pPr>
    <w:rPr>
      <w:color w:val="000000"/>
      <w:sz w:val="24"/>
      <w:szCs w:val="24"/>
    </w:rPr>
  </w:style>
  <w:style w:type="character" w:styleId="Marquedecommentaire">
    <w:name w:val="annotation reference"/>
    <w:basedOn w:val="Policepardfaut"/>
    <w:uiPriority w:val="99"/>
    <w:semiHidden/>
    <w:unhideWhenUsed/>
    <w:rsid w:val="0059239D"/>
    <w:rPr>
      <w:sz w:val="16"/>
      <w:szCs w:val="16"/>
    </w:rPr>
  </w:style>
  <w:style w:type="paragraph" w:styleId="Commentaire">
    <w:name w:val="annotation text"/>
    <w:basedOn w:val="Normal"/>
    <w:link w:val="CommentaireCar"/>
    <w:uiPriority w:val="99"/>
    <w:semiHidden/>
    <w:unhideWhenUsed/>
    <w:rsid w:val="0059239D"/>
  </w:style>
  <w:style w:type="character" w:customStyle="1" w:styleId="CommentaireCar">
    <w:name w:val="Commentaire Car"/>
    <w:basedOn w:val="Policepardfaut"/>
    <w:link w:val="Commentaire"/>
    <w:uiPriority w:val="99"/>
    <w:semiHidden/>
    <w:rsid w:val="0059239D"/>
    <w:rPr>
      <w:lang w:eastAsia="ar-SA"/>
    </w:rPr>
  </w:style>
  <w:style w:type="paragraph" w:styleId="Objetducommentaire">
    <w:name w:val="annotation subject"/>
    <w:basedOn w:val="Commentaire"/>
    <w:next w:val="Commentaire"/>
    <w:link w:val="ObjetducommentaireCar"/>
    <w:uiPriority w:val="99"/>
    <w:semiHidden/>
    <w:unhideWhenUsed/>
    <w:rsid w:val="0059239D"/>
    <w:rPr>
      <w:b/>
      <w:bCs/>
    </w:rPr>
  </w:style>
  <w:style w:type="character" w:customStyle="1" w:styleId="ObjetducommentaireCar">
    <w:name w:val="Objet du commentaire Car"/>
    <w:basedOn w:val="CommentaireCar"/>
    <w:link w:val="Objetducommentaire"/>
    <w:uiPriority w:val="99"/>
    <w:semiHidden/>
    <w:rsid w:val="0059239D"/>
    <w:rPr>
      <w:b/>
      <w:bCs/>
      <w:lang w:eastAsia="ar-SA"/>
    </w:rPr>
  </w:style>
  <w:style w:type="paragraph" w:customStyle="1" w:styleId="titre-du-document-western">
    <w:name w:val="titre-du-document-western"/>
    <w:basedOn w:val="Normal"/>
    <w:rsid w:val="00955FF6"/>
    <w:pPr>
      <w:suppressAutoHyphens w:val="0"/>
      <w:spacing w:before="100" w:beforeAutospacing="1" w:after="100" w:afterAutospacing="1"/>
    </w:pPr>
    <w:rPr>
      <w:sz w:val="24"/>
      <w:szCs w:val="24"/>
      <w:lang w:eastAsia="fr-FR"/>
    </w:rPr>
  </w:style>
  <w:style w:type="paragraph" w:customStyle="1" w:styleId="numero-de-paragraphe-western">
    <w:name w:val="numero-de-paragraphe-western"/>
    <w:basedOn w:val="Normal"/>
    <w:rsid w:val="00955FF6"/>
    <w:pPr>
      <w:suppressAutoHyphens w:val="0"/>
      <w:spacing w:before="100" w:beforeAutospacing="1" w:after="100" w:afterAutospacing="1"/>
    </w:pPr>
    <w:rPr>
      <w:sz w:val="24"/>
      <w:szCs w:val="24"/>
      <w:lang w:eastAsia="fr-FR"/>
    </w:rPr>
  </w:style>
  <w:style w:type="paragraph" w:customStyle="1" w:styleId="paragraphe-western">
    <w:name w:val="paragraphe-western"/>
    <w:basedOn w:val="Normal"/>
    <w:rsid w:val="00955FF6"/>
    <w:pPr>
      <w:suppressAutoHyphens w:val="0"/>
      <w:spacing w:before="100" w:beforeAutospacing="1" w:after="100" w:afterAutospacing="1"/>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6382">
      <w:bodyDiv w:val="1"/>
      <w:marLeft w:val="0"/>
      <w:marRight w:val="0"/>
      <w:marTop w:val="0"/>
      <w:marBottom w:val="0"/>
      <w:divBdr>
        <w:top w:val="none" w:sz="0" w:space="0" w:color="auto"/>
        <w:left w:val="none" w:sz="0" w:space="0" w:color="auto"/>
        <w:bottom w:val="none" w:sz="0" w:space="0" w:color="auto"/>
        <w:right w:val="none" w:sz="0" w:space="0" w:color="auto"/>
      </w:divBdr>
    </w:div>
    <w:div w:id="261032876">
      <w:bodyDiv w:val="1"/>
      <w:marLeft w:val="0"/>
      <w:marRight w:val="0"/>
      <w:marTop w:val="0"/>
      <w:marBottom w:val="0"/>
      <w:divBdr>
        <w:top w:val="none" w:sz="0" w:space="0" w:color="auto"/>
        <w:left w:val="none" w:sz="0" w:space="0" w:color="auto"/>
        <w:bottom w:val="none" w:sz="0" w:space="0" w:color="auto"/>
        <w:right w:val="none" w:sz="0" w:space="0" w:color="auto"/>
      </w:divBdr>
      <w:divsChild>
        <w:div w:id="21829741">
          <w:marLeft w:val="0"/>
          <w:marRight w:val="0"/>
          <w:marTop w:val="0"/>
          <w:marBottom w:val="0"/>
          <w:divBdr>
            <w:top w:val="none" w:sz="0" w:space="0" w:color="auto"/>
            <w:left w:val="none" w:sz="0" w:space="0" w:color="auto"/>
            <w:bottom w:val="none" w:sz="0" w:space="0" w:color="auto"/>
            <w:right w:val="none" w:sz="0" w:space="0" w:color="auto"/>
          </w:divBdr>
          <w:divsChild>
            <w:div w:id="960840425">
              <w:marLeft w:val="0"/>
              <w:marRight w:val="0"/>
              <w:marTop w:val="0"/>
              <w:marBottom w:val="0"/>
              <w:divBdr>
                <w:top w:val="none" w:sz="0" w:space="0" w:color="auto"/>
                <w:left w:val="none" w:sz="0" w:space="0" w:color="auto"/>
                <w:bottom w:val="none" w:sz="0" w:space="0" w:color="auto"/>
                <w:right w:val="none" w:sz="0" w:space="0" w:color="auto"/>
              </w:divBdr>
              <w:divsChild>
                <w:div w:id="1265191552">
                  <w:marLeft w:val="0"/>
                  <w:marRight w:val="0"/>
                  <w:marTop w:val="0"/>
                  <w:marBottom w:val="0"/>
                  <w:divBdr>
                    <w:top w:val="none" w:sz="0" w:space="0" w:color="auto"/>
                    <w:left w:val="none" w:sz="0" w:space="0" w:color="auto"/>
                    <w:bottom w:val="none" w:sz="0" w:space="0" w:color="auto"/>
                    <w:right w:val="none" w:sz="0" w:space="0" w:color="auto"/>
                  </w:divBdr>
                  <w:divsChild>
                    <w:div w:id="1452474440">
                      <w:marLeft w:val="0"/>
                      <w:marRight w:val="0"/>
                      <w:marTop w:val="0"/>
                      <w:marBottom w:val="0"/>
                      <w:divBdr>
                        <w:top w:val="none" w:sz="0" w:space="0" w:color="auto"/>
                        <w:left w:val="none" w:sz="0" w:space="0" w:color="auto"/>
                        <w:bottom w:val="none" w:sz="0" w:space="0" w:color="auto"/>
                        <w:right w:val="none" w:sz="0" w:space="0" w:color="auto"/>
                      </w:divBdr>
                      <w:divsChild>
                        <w:div w:id="1784576087">
                          <w:marLeft w:val="0"/>
                          <w:marRight w:val="0"/>
                          <w:marTop w:val="0"/>
                          <w:marBottom w:val="0"/>
                          <w:divBdr>
                            <w:top w:val="none" w:sz="0" w:space="0" w:color="auto"/>
                            <w:left w:val="none" w:sz="0" w:space="0" w:color="auto"/>
                            <w:bottom w:val="none" w:sz="0" w:space="0" w:color="auto"/>
                            <w:right w:val="none" w:sz="0" w:space="0" w:color="auto"/>
                          </w:divBdr>
                          <w:divsChild>
                            <w:div w:id="1238974091">
                              <w:marLeft w:val="0"/>
                              <w:marRight w:val="0"/>
                              <w:marTop w:val="0"/>
                              <w:marBottom w:val="0"/>
                              <w:divBdr>
                                <w:top w:val="none" w:sz="0" w:space="0" w:color="auto"/>
                                <w:left w:val="none" w:sz="0" w:space="0" w:color="auto"/>
                                <w:bottom w:val="none" w:sz="0" w:space="0" w:color="auto"/>
                                <w:right w:val="none" w:sz="0" w:space="0" w:color="auto"/>
                              </w:divBdr>
                              <w:divsChild>
                                <w:div w:id="1627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8484">
      <w:bodyDiv w:val="1"/>
      <w:marLeft w:val="0"/>
      <w:marRight w:val="0"/>
      <w:marTop w:val="0"/>
      <w:marBottom w:val="0"/>
      <w:divBdr>
        <w:top w:val="none" w:sz="0" w:space="0" w:color="auto"/>
        <w:left w:val="none" w:sz="0" w:space="0" w:color="auto"/>
        <w:bottom w:val="none" w:sz="0" w:space="0" w:color="auto"/>
        <w:right w:val="none" w:sz="0" w:space="0" w:color="auto"/>
      </w:divBdr>
      <w:divsChild>
        <w:div w:id="64686862">
          <w:marLeft w:val="0"/>
          <w:marRight w:val="0"/>
          <w:marTop w:val="0"/>
          <w:marBottom w:val="0"/>
          <w:divBdr>
            <w:top w:val="none" w:sz="0" w:space="0" w:color="auto"/>
            <w:left w:val="none" w:sz="0" w:space="0" w:color="auto"/>
            <w:bottom w:val="none" w:sz="0" w:space="0" w:color="auto"/>
            <w:right w:val="none" w:sz="0" w:space="0" w:color="auto"/>
          </w:divBdr>
          <w:divsChild>
            <w:div w:id="336620982">
              <w:marLeft w:val="0"/>
              <w:marRight w:val="0"/>
              <w:marTop w:val="0"/>
              <w:marBottom w:val="0"/>
              <w:divBdr>
                <w:top w:val="none" w:sz="0" w:space="0" w:color="auto"/>
                <w:left w:val="none" w:sz="0" w:space="0" w:color="auto"/>
                <w:bottom w:val="none" w:sz="0" w:space="0" w:color="auto"/>
                <w:right w:val="none" w:sz="0" w:space="0" w:color="auto"/>
              </w:divBdr>
              <w:divsChild>
                <w:div w:id="1439065075">
                  <w:marLeft w:val="0"/>
                  <w:marRight w:val="0"/>
                  <w:marTop w:val="0"/>
                  <w:marBottom w:val="0"/>
                  <w:divBdr>
                    <w:top w:val="none" w:sz="0" w:space="0" w:color="auto"/>
                    <w:left w:val="none" w:sz="0" w:space="0" w:color="auto"/>
                    <w:bottom w:val="none" w:sz="0" w:space="0" w:color="auto"/>
                    <w:right w:val="none" w:sz="0" w:space="0" w:color="auto"/>
                  </w:divBdr>
                  <w:divsChild>
                    <w:div w:id="1815178193">
                      <w:marLeft w:val="0"/>
                      <w:marRight w:val="0"/>
                      <w:marTop w:val="0"/>
                      <w:marBottom w:val="0"/>
                      <w:divBdr>
                        <w:top w:val="none" w:sz="0" w:space="0" w:color="auto"/>
                        <w:left w:val="none" w:sz="0" w:space="0" w:color="auto"/>
                        <w:bottom w:val="none" w:sz="0" w:space="0" w:color="auto"/>
                        <w:right w:val="none" w:sz="0" w:space="0" w:color="auto"/>
                      </w:divBdr>
                      <w:divsChild>
                        <w:div w:id="879976304">
                          <w:marLeft w:val="0"/>
                          <w:marRight w:val="0"/>
                          <w:marTop w:val="0"/>
                          <w:marBottom w:val="0"/>
                          <w:divBdr>
                            <w:top w:val="none" w:sz="0" w:space="0" w:color="auto"/>
                            <w:left w:val="none" w:sz="0" w:space="0" w:color="auto"/>
                            <w:bottom w:val="none" w:sz="0" w:space="0" w:color="auto"/>
                            <w:right w:val="none" w:sz="0" w:space="0" w:color="auto"/>
                          </w:divBdr>
                          <w:divsChild>
                            <w:div w:id="877593169">
                              <w:marLeft w:val="0"/>
                              <w:marRight w:val="0"/>
                              <w:marTop w:val="17"/>
                              <w:marBottom w:val="0"/>
                              <w:divBdr>
                                <w:top w:val="none" w:sz="0" w:space="0" w:color="auto"/>
                                <w:left w:val="none" w:sz="0" w:space="0" w:color="auto"/>
                                <w:bottom w:val="none" w:sz="0" w:space="0" w:color="auto"/>
                                <w:right w:val="none" w:sz="0" w:space="0" w:color="auto"/>
                              </w:divBdr>
                            </w:div>
                            <w:div w:id="1716078251">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92488">
      <w:bodyDiv w:val="1"/>
      <w:marLeft w:val="0"/>
      <w:marRight w:val="0"/>
      <w:marTop w:val="0"/>
      <w:marBottom w:val="0"/>
      <w:divBdr>
        <w:top w:val="none" w:sz="0" w:space="0" w:color="auto"/>
        <w:left w:val="none" w:sz="0" w:space="0" w:color="auto"/>
        <w:bottom w:val="none" w:sz="0" w:space="0" w:color="auto"/>
        <w:right w:val="none" w:sz="0" w:space="0" w:color="auto"/>
      </w:divBdr>
    </w:div>
    <w:div w:id="407115317">
      <w:bodyDiv w:val="1"/>
      <w:marLeft w:val="0"/>
      <w:marRight w:val="0"/>
      <w:marTop w:val="0"/>
      <w:marBottom w:val="0"/>
      <w:divBdr>
        <w:top w:val="none" w:sz="0" w:space="0" w:color="auto"/>
        <w:left w:val="none" w:sz="0" w:space="0" w:color="auto"/>
        <w:bottom w:val="none" w:sz="0" w:space="0" w:color="auto"/>
        <w:right w:val="none" w:sz="0" w:space="0" w:color="auto"/>
      </w:divBdr>
      <w:divsChild>
        <w:div w:id="114327308">
          <w:marLeft w:val="0"/>
          <w:marRight w:val="0"/>
          <w:marTop w:val="0"/>
          <w:marBottom w:val="0"/>
          <w:divBdr>
            <w:top w:val="none" w:sz="0" w:space="0" w:color="auto"/>
            <w:left w:val="none" w:sz="0" w:space="0" w:color="auto"/>
            <w:bottom w:val="none" w:sz="0" w:space="0" w:color="auto"/>
            <w:right w:val="none" w:sz="0" w:space="0" w:color="auto"/>
          </w:divBdr>
          <w:divsChild>
            <w:div w:id="1901284327">
              <w:marLeft w:val="0"/>
              <w:marRight w:val="0"/>
              <w:marTop w:val="0"/>
              <w:marBottom w:val="0"/>
              <w:divBdr>
                <w:top w:val="none" w:sz="0" w:space="0" w:color="auto"/>
                <w:left w:val="none" w:sz="0" w:space="0" w:color="auto"/>
                <w:bottom w:val="none" w:sz="0" w:space="0" w:color="auto"/>
                <w:right w:val="none" w:sz="0" w:space="0" w:color="auto"/>
              </w:divBdr>
              <w:divsChild>
                <w:div w:id="371658569">
                  <w:marLeft w:val="0"/>
                  <w:marRight w:val="0"/>
                  <w:marTop w:val="0"/>
                  <w:marBottom w:val="0"/>
                  <w:divBdr>
                    <w:top w:val="none" w:sz="0" w:space="0" w:color="auto"/>
                    <w:left w:val="none" w:sz="0" w:space="0" w:color="auto"/>
                    <w:bottom w:val="none" w:sz="0" w:space="0" w:color="auto"/>
                    <w:right w:val="none" w:sz="0" w:space="0" w:color="auto"/>
                  </w:divBdr>
                  <w:divsChild>
                    <w:div w:id="1122576371">
                      <w:marLeft w:val="0"/>
                      <w:marRight w:val="0"/>
                      <w:marTop w:val="0"/>
                      <w:marBottom w:val="0"/>
                      <w:divBdr>
                        <w:top w:val="none" w:sz="0" w:space="0" w:color="auto"/>
                        <w:left w:val="none" w:sz="0" w:space="0" w:color="auto"/>
                        <w:bottom w:val="none" w:sz="0" w:space="0" w:color="auto"/>
                        <w:right w:val="none" w:sz="0" w:space="0" w:color="auto"/>
                      </w:divBdr>
                      <w:divsChild>
                        <w:div w:id="1398360654">
                          <w:marLeft w:val="0"/>
                          <w:marRight w:val="0"/>
                          <w:marTop w:val="0"/>
                          <w:marBottom w:val="0"/>
                          <w:divBdr>
                            <w:top w:val="none" w:sz="0" w:space="0" w:color="auto"/>
                            <w:left w:val="none" w:sz="0" w:space="0" w:color="auto"/>
                            <w:bottom w:val="none" w:sz="0" w:space="0" w:color="auto"/>
                            <w:right w:val="none" w:sz="0" w:space="0" w:color="auto"/>
                          </w:divBdr>
                          <w:divsChild>
                            <w:div w:id="582682047">
                              <w:marLeft w:val="0"/>
                              <w:marRight w:val="0"/>
                              <w:marTop w:val="0"/>
                              <w:marBottom w:val="0"/>
                              <w:divBdr>
                                <w:top w:val="none" w:sz="0" w:space="0" w:color="auto"/>
                                <w:left w:val="none" w:sz="0" w:space="0" w:color="auto"/>
                                <w:bottom w:val="none" w:sz="0" w:space="0" w:color="auto"/>
                                <w:right w:val="none" w:sz="0" w:space="0" w:color="auto"/>
                              </w:divBdr>
                            </w:div>
                            <w:div w:id="1035273645">
                              <w:marLeft w:val="0"/>
                              <w:marRight w:val="0"/>
                              <w:marTop w:val="0"/>
                              <w:marBottom w:val="0"/>
                              <w:divBdr>
                                <w:top w:val="none" w:sz="0" w:space="0" w:color="auto"/>
                                <w:left w:val="none" w:sz="0" w:space="0" w:color="auto"/>
                                <w:bottom w:val="none" w:sz="0" w:space="0" w:color="auto"/>
                                <w:right w:val="none" w:sz="0" w:space="0" w:color="auto"/>
                              </w:divBdr>
                            </w:div>
                            <w:div w:id="1319652783">
                              <w:marLeft w:val="0"/>
                              <w:marRight w:val="0"/>
                              <w:marTop w:val="0"/>
                              <w:marBottom w:val="0"/>
                              <w:divBdr>
                                <w:top w:val="none" w:sz="0" w:space="0" w:color="auto"/>
                                <w:left w:val="none" w:sz="0" w:space="0" w:color="auto"/>
                                <w:bottom w:val="none" w:sz="0" w:space="0" w:color="auto"/>
                                <w:right w:val="none" w:sz="0" w:space="0" w:color="auto"/>
                              </w:divBdr>
                              <w:divsChild>
                                <w:div w:id="934365545">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212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802">
                              <w:marLeft w:val="0"/>
                              <w:marRight w:val="0"/>
                              <w:marTop w:val="0"/>
                              <w:marBottom w:val="0"/>
                              <w:divBdr>
                                <w:top w:val="none" w:sz="0" w:space="0" w:color="auto"/>
                                <w:left w:val="none" w:sz="0" w:space="0" w:color="auto"/>
                                <w:bottom w:val="none" w:sz="0" w:space="0" w:color="auto"/>
                                <w:right w:val="none" w:sz="0" w:space="0" w:color="auto"/>
                              </w:divBdr>
                            </w:div>
                            <w:div w:id="1476681226">
                              <w:marLeft w:val="0"/>
                              <w:marRight w:val="0"/>
                              <w:marTop w:val="0"/>
                              <w:marBottom w:val="0"/>
                              <w:divBdr>
                                <w:top w:val="none" w:sz="0" w:space="0" w:color="auto"/>
                                <w:left w:val="none" w:sz="0" w:space="0" w:color="auto"/>
                                <w:bottom w:val="none" w:sz="0" w:space="0" w:color="auto"/>
                                <w:right w:val="none" w:sz="0" w:space="0" w:color="auto"/>
                              </w:divBdr>
                            </w:div>
                          </w:divsChild>
                        </w:div>
                        <w:div w:id="1570775130">
                          <w:marLeft w:val="0"/>
                          <w:marRight w:val="0"/>
                          <w:marTop w:val="0"/>
                          <w:marBottom w:val="0"/>
                          <w:divBdr>
                            <w:top w:val="none" w:sz="0" w:space="0" w:color="auto"/>
                            <w:left w:val="none" w:sz="0" w:space="0" w:color="auto"/>
                            <w:bottom w:val="none" w:sz="0" w:space="0" w:color="auto"/>
                            <w:right w:val="none" w:sz="0" w:space="0" w:color="auto"/>
                          </w:divBdr>
                          <w:divsChild>
                            <w:div w:id="197353842">
                              <w:marLeft w:val="0"/>
                              <w:marRight w:val="0"/>
                              <w:marTop w:val="0"/>
                              <w:marBottom w:val="0"/>
                              <w:divBdr>
                                <w:top w:val="none" w:sz="0" w:space="0" w:color="auto"/>
                                <w:left w:val="none" w:sz="0" w:space="0" w:color="auto"/>
                                <w:bottom w:val="none" w:sz="0" w:space="0" w:color="auto"/>
                                <w:right w:val="none" w:sz="0" w:space="0" w:color="auto"/>
                              </w:divBdr>
                            </w:div>
                            <w:div w:id="476990942">
                              <w:marLeft w:val="0"/>
                              <w:marRight w:val="0"/>
                              <w:marTop w:val="0"/>
                              <w:marBottom w:val="0"/>
                              <w:divBdr>
                                <w:top w:val="none" w:sz="0" w:space="0" w:color="auto"/>
                                <w:left w:val="none" w:sz="0" w:space="0" w:color="auto"/>
                                <w:bottom w:val="none" w:sz="0" w:space="0" w:color="auto"/>
                                <w:right w:val="none" w:sz="0" w:space="0" w:color="auto"/>
                              </w:divBdr>
                              <w:divsChild>
                                <w:div w:id="819468020">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19548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0885">
                              <w:marLeft w:val="0"/>
                              <w:marRight w:val="0"/>
                              <w:marTop w:val="0"/>
                              <w:marBottom w:val="0"/>
                              <w:divBdr>
                                <w:top w:val="none" w:sz="0" w:space="0" w:color="auto"/>
                                <w:left w:val="none" w:sz="0" w:space="0" w:color="auto"/>
                                <w:bottom w:val="none" w:sz="0" w:space="0" w:color="auto"/>
                                <w:right w:val="none" w:sz="0" w:space="0" w:color="auto"/>
                              </w:divBdr>
                            </w:div>
                            <w:div w:id="960719984">
                              <w:marLeft w:val="0"/>
                              <w:marRight w:val="0"/>
                              <w:marTop w:val="0"/>
                              <w:marBottom w:val="0"/>
                              <w:divBdr>
                                <w:top w:val="none" w:sz="0" w:space="0" w:color="auto"/>
                                <w:left w:val="none" w:sz="0" w:space="0" w:color="auto"/>
                                <w:bottom w:val="none" w:sz="0" w:space="0" w:color="auto"/>
                                <w:right w:val="none" w:sz="0" w:space="0" w:color="auto"/>
                              </w:divBdr>
                              <w:divsChild>
                                <w:div w:id="902641286">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8196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0870">
                              <w:marLeft w:val="0"/>
                              <w:marRight w:val="0"/>
                              <w:marTop w:val="0"/>
                              <w:marBottom w:val="0"/>
                              <w:divBdr>
                                <w:top w:val="none" w:sz="0" w:space="0" w:color="auto"/>
                                <w:left w:val="none" w:sz="0" w:space="0" w:color="auto"/>
                                <w:bottom w:val="none" w:sz="0" w:space="0" w:color="auto"/>
                                <w:right w:val="none" w:sz="0" w:space="0" w:color="auto"/>
                              </w:divBdr>
                            </w:div>
                            <w:div w:id="1853564964">
                              <w:marLeft w:val="0"/>
                              <w:marRight w:val="0"/>
                              <w:marTop w:val="0"/>
                              <w:marBottom w:val="0"/>
                              <w:divBdr>
                                <w:top w:val="none" w:sz="0" w:space="0" w:color="auto"/>
                                <w:left w:val="none" w:sz="0" w:space="0" w:color="auto"/>
                                <w:bottom w:val="none" w:sz="0" w:space="0" w:color="auto"/>
                                <w:right w:val="none" w:sz="0" w:space="0" w:color="auto"/>
                              </w:divBdr>
                              <w:divsChild>
                                <w:div w:id="2117753398">
                                  <w:blockQuote w:val="1"/>
                                  <w:marLeft w:val="0"/>
                                  <w:marRight w:val="0"/>
                                  <w:marTop w:val="83"/>
                                  <w:marBottom w:val="83"/>
                                  <w:divBdr>
                                    <w:top w:val="single" w:sz="2" w:space="2" w:color="FF6600"/>
                                    <w:left w:val="none" w:sz="0" w:space="0" w:color="auto"/>
                                    <w:bottom w:val="single" w:sz="2" w:space="4" w:color="FF6600"/>
                                    <w:right w:val="none" w:sz="0" w:space="0" w:color="auto"/>
                                  </w:divBdr>
                                  <w:divsChild>
                                    <w:div w:id="15716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5050">
      <w:bodyDiv w:val="1"/>
      <w:marLeft w:val="0"/>
      <w:marRight w:val="0"/>
      <w:marTop w:val="0"/>
      <w:marBottom w:val="0"/>
      <w:divBdr>
        <w:top w:val="none" w:sz="0" w:space="0" w:color="auto"/>
        <w:left w:val="none" w:sz="0" w:space="0" w:color="auto"/>
        <w:bottom w:val="none" w:sz="0" w:space="0" w:color="auto"/>
        <w:right w:val="none" w:sz="0" w:space="0" w:color="auto"/>
      </w:divBdr>
    </w:div>
    <w:div w:id="412901670">
      <w:bodyDiv w:val="1"/>
      <w:marLeft w:val="0"/>
      <w:marRight w:val="0"/>
      <w:marTop w:val="0"/>
      <w:marBottom w:val="0"/>
      <w:divBdr>
        <w:top w:val="none" w:sz="0" w:space="0" w:color="auto"/>
        <w:left w:val="none" w:sz="0" w:space="0" w:color="auto"/>
        <w:bottom w:val="none" w:sz="0" w:space="0" w:color="auto"/>
        <w:right w:val="none" w:sz="0" w:space="0" w:color="auto"/>
      </w:divBdr>
    </w:div>
    <w:div w:id="454521528">
      <w:bodyDiv w:val="1"/>
      <w:marLeft w:val="0"/>
      <w:marRight w:val="0"/>
      <w:marTop w:val="0"/>
      <w:marBottom w:val="0"/>
      <w:divBdr>
        <w:top w:val="none" w:sz="0" w:space="0" w:color="auto"/>
        <w:left w:val="none" w:sz="0" w:space="0" w:color="auto"/>
        <w:bottom w:val="none" w:sz="0" w:space="0" w:color="auto"/>
        <w:right w:val="none" w:sz="0" w:space="0" w:color="auto"/>
      </w:divBdr>
    </w:div>
    <w:div w:id="463620525">
      <w:bodyDiv w:val="1"/>
      <w:marLeft w:val="0"/>
      <w:marRight w:val="0"/>
      <w:marTop w:val="0"/>
      <w:marBottom w:val="0"/>
      <w:divBdr>
        <w:top w:val="none" w:sz="0" w:space="0" w:color="auto"/>
        <w:left w:val="none" w:sz="0" w:space="0" w:color="auto"/>
        <w:bottom w:val="none" w:sz="0" w:space="0" w:color="auto"/>
        <w:right w:val="none" w:sz="0" w:space="0" w:color="auto"/>
      </w:divBdr>
    </w:div>
    <w:div w:id="571695660">
      <w:bodyDiv w:val="1"/>
      <w:marLeft w:val="0"/>
      <w:marRight w:val="0"/>
      <w:marTop w:val="0"/>
      <w:marBottom w:val="0"/>
      <w:divBdr>
        <w:top w:val="none" w:sz="0" w:space="0" w:color="auto"/>
        <w:left w:val="none" w:sz="0" w:space="0" w:color="auto"/>
        <w:bottom w:val="none" w:sz="0" w:space="0" w:color="auto"/>
        <w:right w:val="none" w:sz="0" w:space="0" w:color="auto"/>
      </w:divBdr>
    </w:div>
    <w:div w:id="640891312">
      <w:bodyDiv w:val="1"/>
      <w:marLeft w:val="0"/>
      <w:marRight w:val="0"/>
      <w:marTop w:val="0"/>
      <w:marBottom w:val="0"/>
      <w:divBdr>
        <w:top w:val="none" w:sz="0" w:space="0" w:color="auto"/>
        <w:left w:val="none" w:sz="0" w:space="0" w:color="auto"/>
        <w:bottom w:val="none" w:sz="0" w:space="0" w:color="auto"/>
        <w:right w:val="none" w:sz="0" w:space="0" w:color="auto"/>
      </w:divBdr>
    </w:div>
    <w:div w:id="652560449">
      <w:bodyDiv w:val="1"/>
      <w:marLeft w:val="0"/>
      <w:marRight w:val="0"/>
      <w:marTop w:val="0"/>
      <w:marBottom w:val="0"/>
      <w:divBdr>
        <w:top w:val="none" w:sz="0" w:space="0" w:color="auto"/>
        <w:left w:val="none" w:sz="0" w:space="0" w:color="auto"/>
        <w:bottom w:val="none" w:sz="0" w:space="0" w:color="auto"/>
        <w:right w:val="none" w:sz="0" w:space="0" w:color="auto"/>
      </w:divBdr>
    </w:div>
    <w:div w:id="673151384">
      <w:bodyDiv w:val="1"/>
      <w:marLeft w:val="0"/>
      <w:marRight w:val="0"/>
      <w:marTop w:val="0"/>
      <w:marBottom w:val="0"/>
      <w:divBdr>
        <w:top w:val="none" w:sz="0" w:space="0" w:color="auto"/>
        <w:left w:val="none" w:sz="0" w:space="0" w:color="auto"/>
        <w:bottom w:val="none" w:sz="0" w:space="0" w:color="auto"/>
        <w:right w:val="none" w:sz="0" w:space="0" w:color="auto"/>
      </w:divBdr>
    </w:div>
    <w:div w:id="682054772">
      <w:bodyDiv w:val="1"/>
      <w:marLeft w:val="0"/>
      <w:marRight w:val="0"/>
      <w:marTop w:val="0"/>
      <w:marBottom w:val="0"/>
      <w:divBdr>
        <w:top w:val="none" w:sz="0" w:space="0" w:color="auto"/>
        <w:left w:val="none" w:sz="0" w:space="0" w:color="auto"/>
        <w:bottom w:val="none" w:sz="0" w:space="0" w:color="auto"/>
        <w:right w:val="none" w:sz="0" w:space="0" w:color="auto"/>
      </w:divBdr>
    </w:div>
    <w:div w:id="691035578">
      <w:bodyDiv w:val="1"/>
      <w:marLeft w:val="0"/>
      <w:marRight w:val="0"/>
      <w:marTop w:val="0"/>
      <w:marBottom w:val="0"/>
      <w:divBdr>
        <w:top w:val="none" w:sz="0" w:space="0" w:color="auto"/>
        <w:left w:val="none" w:sz="0" w:space="0" w:color="auto"/>
        <w:bottom w:val="none" w:sz="0" w:space="0" w:color="auto"/>
        <w:right w:val="none" w:sz="0" w:space="0" w:color="auto"/>
      </w:divBdr>
    </w:div>
    <w:div w:id="726538614">
      <w:bodyDiv w:val="1"/>
      <w:marLeft w:val="0"/>
      <w:marRight w:val="0"/>
      <w:marTop w:val="0"/>
      <w:marBottom w:val="0"/>
      <w:divBdr>
        <w:top w:val="none" w:sz="0" w:space="0" w:color="auto"/>
        <w:left w:val="none" w:sz="0" w:space="0" w:color="auto"/>
        <w:bottom w:val="none" w:sz="0" w:space="0" w:color="auto"/>
        <w:right w:val="none" w:sz="0" w:space="0" w:color="auto"/>
      </w:divBdr>
    </w:div>
    <w:div w:id="753087001">
      <w:bodyDiv w:val="1"/>
      <w:marLeft w:val="0"/>
      <w:marRight w:val="0"/>
      <w:marTop w:val="0"/>
      <w:marBottom w:val="0"/>
      <w:divBdr>
        <w:top w:val="none" w:sz="0" w:space="0" w:color="auto"/>
        <w:left w:val="none" w:sz="0" w:space="0" w:color="auto"/>
        <w:bottom w:val="none" w:sz="0" w:space="0" w:color="auto"/>
        <w:right w:val="none" w:sz="0" w:space="0" w:color="auto"/>
      </w:divBdr>
    </w:div>
    <w:div w:id="804468425">
      <w:bodyDiv w:val="1"/>
      <w:marLeft w:val="0"/>
      <w:marRight w:val="0"/>
      <w:marTop w:val="0"/>
      <w:marBottom w:val="0"/>
      <w:divBdr>
        <w:top w:val="none" w:sz="0" w:space="0" w:color="auto"/>
        <w:left w:val="none" w:sz="0" w:space="0" w:color="auto"/>
        <w:bottom w:val="none" w:sz="0" w:space="0" w:color="auto"/>
        <w:right w:val="none" w:sz="0" w:space="0" w:color="auto"/>
      </w:divBdr>
      <w:divsChild>
        <w:div w:id="953751084">
          <w:marLeft w:val="0"/>
          <w:marRight w:val="0"/>
          <w:marTop w:val="0"/>
          <w:marBottom w:val="0"/>
          <w:divBdr>
            <w:top w:val="none" w:sz="0" w:space="0" w:color="auto"/>
            <w:left w:val="none" w:sz="0" w:space="0" w:color="auto"/>
            <w:bottom w:val="none" w:sz="0" w:space="0" w:color="auto"/>
            <w:right w:val="none" w:sz="0" w:space="0" w:color="auto"/>
          </w:divBdr>
          <w:divsChild>
            <w:div w:id="847140985">
              <w:marLeft w:val="0"/>
              <w:marRight w:val="0"/>
              <w:marTop w:val="0"/>
              <w:marBottom w:val="0"/>
              <w:divBdr>
                <w:top w:val="none" w:sz="0" w:space="0" w:color="auto"/>
                <w:left w:val="none" w:sz="0" w:space="0" w:color="auto"/>
                <w:bottom w:val="none" w:sz="0" w:space="0" w:color="auto"/>
                <w:right w:val="none" w:sz="0" w:space="0" w:color="auto"/>
              </w:divBdr>
              <w:divsChild>
                <w:div w:id="593168866">
                  <w:marLeft w:val="0"/>
                  <w:marRight w:val="0"/>
                  <w:marTop w:val="0"/>
                  <w:marBottom w:val="0"/>
                  <w:divBdr>
                    <w:top w:val="none" w:sz="0" w:space="0" w:color="auto"/>
                    <w:left w:val="none" w:sz="0" w:space="0" w:color="auto"/>
                    <w:bottom w:val="none" w:sz="0" w:space="0" w:color="auto"/>
                    <w:right w:val="none" w:sz="0" w:space="0" w:color="auto"/>
                  </w:divBdr>
                  <w:divsChild>
                    <w:div w:id="271479810">
                      <w:marLeft w:val="0"/>
                      <w:marRight w:val="0"/>
                      <w:marTop w:val="0"/>
                      <w:marBottom w:val="0"/>
                      <w:divBdr>
                        <w:top w:val="none" w:sz="0" w:space="0" w:color="auto"/>
                        <w:left w:val="none" w:sz="0" w:space="0" w:color="auto"/>
                        <w:bottom w:val="none" w:sz="0" w:space="0" w:color="auto"/>
                        <w:right w:val="none" w:sz="0" w:space="0" w:color="auto"/>
                      </w:divBdr>
                      <w:divsChild>
                        <w:div w:id="1764837692">
                          <w:marLeft w:val="0"/>
                          <w:marRight w:val="0"/>
                          <w:marTop w:val="0"/>
                          <w:marBottom w:val="0"/>
                          <w:divBdr>
                            <w:top w:val="none" w:sz="0" w:space="0" w:color="auto"/>
                            <w:left w:val="none" w:sz="0" w:space="0" w:color="auto"/>
                            <w:bottom w:val="none" w:sz="0" w:space="0" w:color="auto"/>
                            <w:right w:val="none" w:sz="0" w:space="0" w:color="auto"/>
                          </w:divBdr>
                          <w:divsChild>
                            <w:div w:id="345208862">
                              <w:marLeft w:val="0"/>
                              <w:marRight w:val="0"/>
                              <w:marTop w:val="17"/>
                              <w:marBottom w:val="0"/>
                              <w:divBdr>
                                <w:top w:val="none" w:sz="0" w:space="0" w:color="auto"/>
                                <w:left w:val="none" w:sz="0" w:space="0" w:color="auto"/>
                                <w:bottom w:val="none" w:sz="0" w:space="0" w:color="auto"/>
                                <w:right w:val="none" w:sz="0" w:space="0" w:color="auto"/>
                              </w:divBdr>
                            </w:div>
                            <w:div w:id="943414198">
                              <w:marLeft w:val="541"/>
                              <w:marRight w:val="0"/>
                              <w:marTop w:val="0"/>
                              <w:marBottom w:val="0"/>
                              <w:divBdr>
                                <w:top w:val="none" w:sz="0" w:space="0" w:color="auto"/>
                                <w:left w:val="none" w:sz="0" w:space="0" w:color="auto"/>
                                <w:bottom w:val="none" w:sz="0" w:space="0" w:color="auto"/>
                                <w:right w:val="none" w:sz="0" w:space="0" w:color="auto"/>
                              </w:divBdr>
                            </w:div>
                            <w:div w:id="1031609234">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17369">
      <w:bodyDiv w:val="1"/>
      <w:marLeft w:val="0"/>
      <w:marRight w:val="0"/>
      <w:marTop w:val="0"/>
      <w:marBottom w:val="0"/>
      <w:divBdr>
        <w:top w:val="none" w:sz="0" w:space="0" w:color="auto"/>
        <w:left w:val="none" w:sz="0" w:space="0" w:color="auto"/>
        <w:bottom w:val="none" w:sz="0" w:space="0" w:color="auto"/>
        <w:right w:val="none" w:sz="0" w:space="0" w:color="auto"/>
      </w:divBdr>
      <w:divsChild>
        <w:div w:id="774205005">
          <w:marLeft w:val="0"/>
          <w:marRight w:val="0"/>
          <w:marTop w:val="0"/>
          <w:marBottom w:val="0"/>
          <w:divBdr>
            <w:top w:val="none" w:sz="0" w:space="0" w:color="auto"/>
            <w:left w:val="none" w:sz="0" w:space="0" w:color="auto"/>
            <w:bottom w:val="none" w:sz="0" w:space="0" w:color="auto"/>
            <w:right w:val="none" w:sz="0" w:space="0" w:color="auto"/>
          </w:divBdr>
          <w:divsChild>
            <w:div w:id="2018537724">
              <w:marLeft w:val="0"/>
              <w:marRight w:val="0"/>
              <w:marTop w:val="0"/>
              <w:marBottom w:val="0"/>
              <w:divBdr>
                <w:top w:val="none" w:sz="0" w:space="0" w:color="auto"/>
                <w:left w:val="none" w:sz="0" w:space="0" w:color="auto"/>
                <w:bottom w:val="none" w:sz="0" w:space="0" w:color="auto"/>
                <w:right w:val="none" w:sz="0" w:space="0" w:color="auto"/>
              </w:divBdr>
              <w:divsChild>
                <w:div w:id="1249778413">
                  <w:marLeft w:val="0"/>
                  <w:marRight w:val="0"/>
                  <w:marTop w:val="0"/>
                  <w:marBottom w:val="0"/>
                  <w:divBdr>
                    <w:top w:val="none" w:sz="0" w:space="0" w:color="auto"/>
                    <w:left w:val="none" w:sz="0" w:space="0" w:color="auto"/>
                    <w:bottom w:val="none" w:sz="0" w:space="0" w:color="auto"/>
                    <w:right w:val="none" w:sz="0" w:space="0" w:color="auto"/>
                  </w:divBdr>
                  <w:divsChild>
                    <w:div w:id="318922435">
                      <w:marLeft w:val="0"/>
                      <w:marRight w:val="0"/>
                      <w:marTop w:val="0"/>
                      <w:marBottom w:val="0"/>
                      <w:divBdr>
                        <w:top w:val="none" w:sz="0" w:space="0" w:color="auto"/>
                        <w:left w:val="none" w:sz="0" w:space="0" w:color="auto"/>
                        <w:bottom w:val="none" w:sz="0" w:space="0" w:color="auto"/>
                        <w:right w:val="none" w:sz="0" w:space="0" w:color="auto"/>
                      </w:divBdr>
                      <w:divsChild>
                        <w:div w:id="937298955">
                          <w:blockQuote w:val="1"/>
                          <w:marLeft w:val="0"/>
                          <w:marRight w:val="0"/>
                          <w:marTop w:val="166"/>
                          <w:marBottom w:val="166"/>
                          <w:divBdr>
                            <w:top w:val="none" w:sz="0" w:space="0" w:color="auto"/>
                            <w:left w:val="none" w:sz="0" w:space="0" w:color="auto"/>
                            <w:bottom w:val="none" w:sz="0" w:space="0" w:color="auto"/>
                            <w:right w:val="none" w:sz="0" w:space="0" w:color="auto"/>
                          </w:divBdr>
                          <w:divsChild>
                            <w:div w:id="859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3157">
                      <w:marLeft w:val="0"/>
                      <w:marRight w:val="0"/>
                      <w:marTop w:val="0"/>
                      <w:marBottom w:val="0"/>
                      <w:divBdr>
                        <w:top w:val="none" w:sz="0" w:space="0" w:color="auto"/>
                        <w:left w:val="none" w:sz="0" w:space="0" w:color="auto"/>
                        <w:bottom w:val="none" w:sz="0" w:space="0" w:color="auto"/>
                        <w:right w:val="none" w:sz="0" w:space="0" w:color="auto"/>
                      </w:divBdr>
                    </w:div>
                    <w:div w:id="1269966319">
                      <w:marLeft w:val="0"/>
                      <w:marRight w:val="0"/>
                      <w:marTop w:val="0"/>
                      <w:marBottom w:val="0"/>
                      <w:divBdr>
                        <w:top w:val="none" w:sz="0" w:space="0" w:color="auto"/>
                        <w:left w:val="none" w:sz="0" w:space="0" w:color="auto"/>
                        <w:bottom w:val="none" w:sz="0" w:space="0" w:color="auto"/>
                        <w:right w:val="none" w:sz="0" w:space="0" w:color="auto"/>
                      </w:divBdr>
                      <w:divsChild>
                        <w:div w:id="1791515196">
                          <w:marLeft w:val="0"/>
                          <w:marRight w:val="42"/>
                          <w:marTop w:val="0"/>
                          <w:marBottom w:val="0"/>
                          <w:divBdr>
                            <w:top w:val="none" w:sz="0" w:space="0" w:color="auto"/>
                            <w:left w:val="none" w:sz="0" w:space="0" w:color="auto"/>
                            <w:bottom w:val="none" w:sz="0" w:space="0" w:color="auto"/>
                            <w:right w:val="none" w:sz="0" w:space="0" w:color="auto"/>
                          </w:divBdr>
                          <w:divsChild>
                            <w:div w:id="18842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240">
                      <w:marLeft w:val="0"/>
                      <w:marRight w:val="0"/>
                      <w:marTop w:val="0"/>
                      <w:marBottom w:val="0"/>
                      <w:divBdr>
                        <w:top w:val="none" w:sz="0" w:space="0" w:color="auto"/>
                        <w:left w:val="none" w:sz="0" w:space="0" w:color="auto"/>
                        <w:bottom w:val="none" w:sz="0" w:space="0" w:color="auto"/>
                        <w:right w:val="none" w:sz="0" w:space="0" w:color="auto"/>
                      </w:divBdr>
                    </w:div>
                    <w:div w:id="201380120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 w:id="940838147">
      <w:bodyDiv w:val="1"/>
      <w:marLeft w:val="0"/>
      <w:marRight w:val="0"/>
      <w:marTop w:val="0"/>
      <w:marBottom w:val="0"/>
      <w:divBdr>
        <w:top w:val="none" w:sz="0" w:space="0" w:color="auto"/>
        <w:left w:val="none" w:sz="0" w:space="0" w:color="auto"/>
        <w:bottom w:val="none" w:sz="0" w:space="0" w:color="auto"/>
        <w:right w:val="none" w:sz="0" w:space="0" w:color="auto"/>
      </w:divBdr>
    </w:div>
    <w:div w:id="960113009">
      <w:bodyDiv w:val="1"/>
      <w:marLeft w:val="0"/>
      <w:marRight w:val="0"/>
      <w:marTop w:val="0"/>
      <w:marBottom w:val="0"/>
      <w:divBdr>
        <w:top w:val="none" w:sz="0" w:space="0" w:color="auto"/>
        <w:left w:val="none" w:sz="0" w:space="0" w:color="auto"/>
        <w:bottom w:val="none" w:sz="0" w:space="0" w:color="auto"/>
        <w:right w:val="none" w:sz="0" w:space="0" w:color="auto"/>
      </w:divBdr>
    </w:div>
    <w:div w:id="1052313105">
      <w:bodyDiv w:val="1"/>
      <w:marLeft w:val="0"/>
      <w:marRight w:val="0"/>
      <w:marTop w:val="0"/>
      <w:marBottom w:val="0"/>
      <w:divBdr>
        <w:top w:val="none" w:sz="0" w:space="0" w:color="auto"/>
        <w:left w:val="none" w:sz="0" w:space="0" w:color="auto"/>
        <w:bottom w:val="none" w:sz="0" w:space="0" w:color="auto"/>
        <w:right w:val="none" w:sz="0" w:space="0" w:color="auto"/>
      </w:divBdr>
      <w:divsChild>
        <w:div w:id="1543857074">
          <w:marLeft w:val="0"/>
          <w:marRight w:val="0"/>
          <w:marTop w:val="0"/>
          <w:marBottom w:val="0"/>
          <w:divBdr>
            <w:top w:val="none" w:sz="0" w:space="0" w:color="auto"/>
            <w:left w:val="none" w:sz="0" w:space="0" w:color="auto"/>
            <w:bottom w:val="none" w:sz="0" w:space="0" w:color="auto"/>
            <w:right w:val="none" w:sz="0" w:space="0" w:color="auto"/>
          </w:divBdr>
          <w:divsChild>
            <w:div w:id="1851211229">
              <w:marLeft w:val="0"/>
              <w:marRight w:val="0"/>
              <w:marTop w:val="0"/>
              <w:marBottom w:val="0"/>
              <w:divBdr>
                <w:top w:val="none" w:sz="0" w:space="0" w:color="auto"/>
                <w:left w:val="none" w:sz="0" w:space="0" w:color="auto"/>
                <w:bottom w:val="none" w:sz="0" w:space="0" w:color="auto"/>
                <w:right w:val="none" w:sz="0" w:space="0" w:color="auto"/>
              </w:divBdr>
              <w:divsChild>
                <w:div w:id="293296040">
                  <w:marLeft w:val="-161"/>
                  <w:marRight w:val="-161"/>
                  <w:marTop w:val="0"/>
                  <w:marBottom w:val="0"/>
                  <w:divBdr>
                    <w:top w:val="none" w:sz="0" w:space="0" w:color="auto"/>
                    <w:left w:val="none" w:sz="0" w:space="0" w:color="auto"/>
                    <w:bottom w:val="none" w:sz="0" w:space="0" w:color="auto"/>
                    <w:right w:val="none" w:sz="0" w:space="0" w:color="auto"/>
                  </w:divBdr>
                  <w:divsChild>
                    <w:div w:id="275021393">
                      <w:marLeft w:val="0"/>
                      <w:marRight w:val="0"/>
                      <w:marTop w:val="0"/>
                      <w:marBottom w:val="0"/>
                      <w:divBdr>
                        <w:top w:val="none" w:sz="0" w:space="0" w:color="auto"/>
                        <w:left w:val="none" w:sz="0" w:space="0" w:color="auto"/>
                        <w:bottom w:val="none" w:sz="0" w:space="0" w:color="auto"/>
                        <w:right w:val="none" w:sz="0" w:space="0" w:color="auto"/>
                      </w:divBdr>
                      <w:divsChild>
                        <w:div w:id="1105275287">
                          <w:marLeft w:val="0"/>
                          <w:marRight w:val="0"/>
                          <w:marTop w:val="0"/>
                          <w:marBottom w:val="0"/>
                          <w:divBdr>
                            <w:top w:val="none" w:sz="0" w:space="0" w:color="auto"/>
                            <w:left w:val="none" w:sz="0" w:space="0" w:color="auto"/>
                            <w:bottom w:val="none" w:sz="0" w:space="0" w:color="auto"/>
                            <w:right w:val="none" w:sz="0" w:space="0" w:color="auto"/>
                          </w:divBdr>
                          <w:divsChild>
                            <w:div w:id="808976632">
                              <w:marLeft w:val="0"/>
                              <w:marRight w:val="2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99342">
      <w:bodyDiv w:val="1"/>
      <w:marLeft w:val="0"/>
      <w:marRight w:val="0"/>
      <w:marTop w:val="0"/>
      <w:marBottom w:val="0"/>
      <w:divBdr>
        <w:top w:val="none" w:sz="0" w:space="0" w:color="auto"/>
        <w:left w:val="none" w:sz="0" w:space="0" w:color="auto"/>
        <w:bottom w:val="none" w:sz="0" w:space="0" w:color="auto"/>
        <w:right w:val="none" w:sz="0" w:space="0" w:color="auto"/>
      </w:divBdr>
      <w:divsChild>
        <w:div w:id="1159267014">
          <w:marLeft w:val="0"/>
          <w:marRight w:val="0"/>
          <w:marTop w:val="0"/>
          <w:marBottom w:val="0"/>
          <w:divBdr>
            <w:top w:val="none" w:sz="0" w:space="0" w:color="auto"/>
            <w:left w:val="none" w:sz="0" w:space="0" w:color="auto"/>
            <w:bottom w:val="none" w:sz="0" w:space="0" w:color="auto"/>
            <w:right w:val="none" w:sz="0" w:space="0" w:color="auto"/>
          </w:divBdr>
        </w:div>
        <w:div w:id="1679965830">
          <w:marLeft w:val="0"/>
          <w:marRight w:val="0"/>
          <w:marTop w:val="0"/>
          <w:marBottom w:val="0"/>
          <w:divBdr>
            <w:top w:val="none" w:sz="0" w:space="0" w:color="auto"/>
            <w:left w:val="none" w:sz="0" w:space="0" w:color="auto"/>
            <w:bottom w:val="none" w:sz="0" w:space="0" w:color="auto"/>
            <w:right w:val="none" w:sz="0" w:space="0" w:color="auto"/>
          </w:divBdr>
        </w:div>
        <w:div w:id="1212426111">
          <w:marLeft w:val="0"/>
          <w:marRight w:val="0"/>
          <w:marTop w:val="0"/>
          <w:marBottom w:val="0"/>
          <w:divBdr>
            <w:top w:val="none" w:sz="0" w:space="0" w:color="auto"/>
            <w:left w:val="none" w:sz="0" w:space="0" w:color="auto"/>
            <w:bottom w:val="none" w:sz="0" w:space="0" w:color="auto"/>
            <w:right w:val="none" w:sz="0" w:space="0" w:color="auto"/>
          </w:divBdr>
        </w:div>
      </w:divsChild>
    </w:div>
    <w:div w:id="1114439909">
      <w:bodyDiv w:val="1"/>
      <w:marLeft w:val="0"/>
      <w:marRight w:val="0"/>
      <w:marTop w:val="0"/>
      <w:marBottom w:val="0"/>
      <w:divBdr>
        <w:top w:val="none" w:sz="0" w:space="0" w:color="auto"/>
        <w:left w:val="none" w:sz="0" w:space="0" w:color="auto"/>
        <w:bottom w:val="none" w:sz="0" w:space="0" w:color="auto"/>
        <w:right w:val="none" w:sz="0" w:space="0" w:color="auto"/>
      </w:divBdr>
      <w:divsChild>
        <w:div w:id="1950114347">
          <w:marLeft w:val="0"/>
          <w:marRight w:val="0"/>
          <w:marTop w:val="0"/>
          <w:marBottom w:val="0"/>
          <w:divBdr>
            <w:top w:val="none" w:sz="0" w:space="0" w:color="auto"/>
            <w:left w:val="none" w:sz="0" w:space="0" w:color="auto"/>
            <w:bottom w:val="none" w:sz="0" w:space="0" w:color="auto"/>
            <w:right w:val="none" w:sz="0" w:space="0" w:color="auto"/>
          </w:divBdr>
          <w:divsChild>
            <w:div w:id="66464757">
              <w:marLeft w:val="0"/>
              <w:marRight w:val="0"/>
              <w:marTop w:val="0"/>
              <w:marBottom w:val="0"/>
              <w:divBdr>
                <w:top w:val="none" w:sz="0" w:space="0" w:color="auto"/>
                <w:left w:val="none" w:sz="0" w:space="0" w:color="auto"/>
                <w:bottom w:val="none" w:sz="0" w:space="0" w:color="auto"/>
                <w:right w:val="none" w:sz="0" w:space="0" w:color="auto"/>
              </w:divBdr>
              <w:divsChild>
                <w:div w:id="1292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0955">
      <w:bodyDiv w:val="1"/>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758943109">
              <w:marLeft w:val="0"/>
              <w:marRight w:val="0"/>
              <w:marTop w:val="0"/>
              <w:marBottom w:val="0"/>
              <w:divBdr>
                <w:top w:val="none" w:sz="0" w:space="0" w:color="auto"/>
                <w:left w:val="none" w:sz="0" w:space="0" w:color="auto"/>
                <w:bottom w:val="none" w:sz="0" w:space="0" w:color="auto"/>
                <w:right w:val="none" w:sz="0" w:space="0" w:color="auto"/>
              </w:divBdr>
              <w:divsChild>
                <w:div w:id="1387217273">
                  <w:marLeft w:val="0"/>
                  <w:marRight w:val="0"/>
                  <w:marTop w:val="0"/>
                  <w:marBottom w:val="0"/>
                  <w:divBdr>
                    <w:top w:val="none" w:sz="0" w:space="0" w:color="auto"/>
                    <w:left w:val="none" w:sz="0" w:space="0" w:color="auto"/>
                    <w:bottom w:val="none" w:sz="0" w:space="0" w:color="auto"/>
                    <w:right w:val="none" w:sz="0" w:space="0" w:color="auto"/>
                  </w:divBdr>
                  <w:divsChild>
                    <w:div w:id="167257848">
                      <w:marLeft w:val="0"/>
                      <w:marRight w:val="0"/>
                      <w:marTop w:val="0"/>
                      <w:marBottom w:val="0"/>
                      <w:divBdr>
                        <w:top w:val="none" w:sz="0" w:space="0" w:color="auto"/>
                        <w:left w:val="none" w:sz="0" w:space="0" w:color="auto"/>
                        <w:bottom w:val="none" w:sz="0" w:space="0" w:color="auto"/>
                        <w:right w:val="none" w:sz="0" w:space="0" w:color="auto"/>
                      </w:divBdr>
                    </w:div>
                    <w:div w:id="753205490">
                      <w:marLeft w:val="0"/>
                      <w:marRight w:val="0"/>
                      <w:marTop w:val="0"/>
                      <w:marBottom w:val="0"/>
                      <w:divBdr>
                        <w:top w:val="none" w:sz="0" w:space="0" w:color="auto"/>
                        <w:left w:val="none" w:sz="0" w:space="0" w:color="auto"/>
                        <w:bottom w:val="none" w:sz="0" w:space="0" w:color="auto"/>
                        <w:right w:val="none" w:sz="0" w:space="0" w:color="auto"/>
                      </w:divBdr>
                      <w:divsChild>
                        <w:div w:id="107282815">
                          <w:marLeft w:val="0"/>
                          <w:marRight w:val="0"/>
                          <w:marTop w:val="17"/>
                          <w:marBottom w:val="0"/>
                          <w:divBdr>
                            <w:top w:val="none" w:sz="0" w:space="0" w:color="auto"/>
                            <w:left w:val="none" w:sz="0" w:space="0" w:color="auto"/>
                            <w:bottom w:val="none" w:sz="0" w:space="0" w:color="auto"/>
                            <w:right w:val="none" w:sz="0" w:space="0" w:color="auto"/>
                          </w:divBdr>
                        </w:div>
                        <w:div w:id="504563420">
                          <w:marLeft w:val="541"/>
                          <w:marRight w:val="0"/>
                          <w:marTop w:val="0"/>
                          <w:marBottom w:val="0"/>
                          <w:divBdr>
                            <w:top w:val="none" w:sz="0" w:space="0" w:color="auto"/>
                            <w:left w:val="none" w:sz="0" w:space="0" w:color="auto"/>
                            <w:bottom w:val="none" w:sz="0" w:space="0" w:color="auto"/>
                            <w:right w:val="none" w:sz="0" w:space="0" w:color="auto"/>
                          </w:divBdr>
                        </w:div>
                        <w:div w:id="1769472344">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9224">
      <w:bodyDiv w:val="1"/>
      <w:marLeft w:val="0"/>
      <w:marRight w:val="0"/>
      <w:marTop w:val="0"/>
      <w:marBottom w:val="0"/>
      <w:divBdr>
        <w:top w:val="none" w:sz="0" w:space="0" w:color="auto"/>
        <w:left w:val="none" w:sz="0" w:space="0" w:color="auto"/>
        <w:bottom w:val="none" w:sz="0" w:space="0" w:color="auto"/>
        <w:right w:val="none" w:sz="0" w:space="0" w:color="auto"/>
      </w:divBdr>
    </w:div>
    <w:div w:id="1171598449">
      <w:bodyDiv w:val="1"/>
      <w:marLeft w:val="0"/>
      <w:marRight w:val="0"/>
      <w:marTop w:val="0"/>
      <w:marBottom w:val="0"/>
      <w:divBdr>
        <w:top w:val="none" w:sz="0" w:space="0" w:color="auto"/>
        <w:left w:val="none" w:sz="0" w:space="0" w:color="auto"/>
        <w:bottom w:val="none" w:sz="0" w:space="0" w:color="auto"/>
        <w:right w:val="none" w:sz="0" w:space="0" w:color="auto"/>
      </w:divBdr>
    </w:div>
    <w:div w:id="1183275646">
      <w:bodyDiv w:val="1"/>
      <w:marLeft w:val="0"/>
      <w:marRight w:val="0"/>
      <w:marTop w:val="0"/>
      <w:marBottom w:val="0"/>
      <w:divBdr>
        <w:top w:val="none" w:sz="0" w:space="0" w:color="auto"/>
        <w:left w:val="none" w:sz="0" w:space="0" w:color="auto"/>
        <w:bottom w:val="none" w:sz="0" w:space="0" w:color="auto"/>
        <w:right w:val="none" w:sz="0" w:space="0" w:color="auto"/>
      </w:divBdr>
      <w:divsChild>
        <w:div w:id="170991199">
          <w:marLeft w:val="0"/>
          <w:marRight w:val="0"/>
          <w:marTop w:val="0"/>
          <w:marBottom w:val="0"/>
          <w:divBdr>
            <w:top w:val="none" w:sz="0" w:space="0" w:color="auto"/>
            <w:left w:val="none" w:sz="0" w:space="0" w:color="auto"/>
            <w:bottom w:val="none" w:sz="0" w:space="0" w:color="auto"/>
            <w:right w:val="none" w:sz="0" w:space="0" w:color="auto"/>
          </w:divBdr>
          <w:divsChild>
            <w:div w:id="1467238338">
              <w:marLeft w:val="0"/>
              <w:marRight w:val="0"/>
              <w:marTop w:val="0"/>
              <w:marBottom w:val="0"/>
              <w:divBdr>
                <w:top w:val="none" w:sz="0" w:space="0" w:color="auto"/>
                <w:left w:val="none" w:sz="0" w:space="0" w:color="auto"/>
                <w:bottom w:val="none" w:sz="0" w:space="0" w:color="auto"/>
                <w:right w:val="none" w:sz="0" w:space="0" w:color="auto"/>
              </w:divBdr>
              <w:divsChild>
                <w:div w:id="639699701">
                  <w:marLeft w:val="0"/>
                  <w:marRight w:val="0"/>
                  <w:marTop w:val="0"/>
                  <w:marBottom w:val="0"/>
                  <w:divBdr>
                    <w:top w:val="none" w:sz="0" w:space="0" w:color="auto"/>
                    <w:left w:val="none" w:sz="0" w:space="0" w:color="auto"/>
                    <w:bottom w:val="none" w:sz="0" w:space="0" w:color="auto"/>
                    <w:right w:val="none" w:sz="0" w:space="0" w:color="auto"/>
                  </w:divBdr>
                  <w:divsChild>
                    <w:div w:id="2032680979">
                      <w:marLeft w:val="0"/>
                      <w:marRight w:val="0"/>
                      <w:marTop w:val="0"/>
                      <w:marBottom w:val="0"/>
                      <w:divBdr>
                        <w:top w:val="none" w:sz="0" w:space="0" w:color="auto"/>
                        <w:left w:val="none" w:sz="0" w:space="0" w:color="auto"/>
                        <w:bottom w:val="none" w:sz="0" w:space="0" w:color="auto"/>
                        <w:right w:val="none" w:sz="0" w:space="0" w:color="auto"/>
                      </w:divBdr>
                      <w:divsChild>
                        <w:div w:id="209346009">
                          <w:marLeft w:val="0"/>
                          <w:marRight w:val="0"/>
                          <w:marTop w:val="0"/>
                          <w:marBottom w:val="0"/>
                          <w:divBdr>
                            <w:top w:val="none" w:sz="0" w:space="0" w:color="auto"/>
                            <w:left w:val="none" w:sz="0" w:space="0" w:color="auto"/>
                            <w:bottom w:val="none" w:sz="0" w:space="0" w:color="auto"/>
                            <w:right w:val="none" w:sz="0" w:space="0" w:color="auto"/>
                          </w:divBdr>
                          <w:divsChild>
                            <w:div w:id="2133664998">
                              <w:marLeft w:val="0"/>
                              <w:marRight w:val="0"/>
                              <w:marTop w:val="0"/>
                              <w:marBottom w:val="0"/>
                              <w:divBdr>
                                <w:top w:val="none" w:sz="0" w:space="0" w:color="auto"/>
                                <w:left w:val="none" w:sz="0" w:space="0" w:color="auto"/>
                                <w:bottom w:val="none" w:sz="0" w:space="0" w:color="auto"/>
                                <w:right w:val="none" w:sz="0" w:space="0" w:color="auto"/>
                              </w:divBdr>
                              <w:divsChild>
                                <w:div w:id="266623420">
                                  <w:marLeft w:val="541"/>
                                  <w:marRight w:val="0"/>
                                  <w:marTop w:val="0"/>
                                  <w:marBottom w:val="0"/>
                                  <w:divBdr>
                                    <w:top w:val="none" w:sz="0" w:space="0" w:color="auto"/>
                                    <w:left w:val="none" w:sz="0" w:space="0" w:color="auto"/>
                                    <w:bottom w:val="none" w:sz="0" w:space="0" w:color="auto"/>
                                    <w:right w:val="none" w:sz="0" w:space="0" w:color="auto"/>
                                  </w:divBdr>
                                </w:div>
                                <w:div w:id="693314139">
                                  <w:marLeft w:val="541"/>
                                  <w:marRight w:val="0"/>
                                  <w:marTop w:val="0"/>
                                  <w:marBottom w:val="0"/>
                                  <w:divBdr>
                                    <w:top w:val="none" w:sz="0" w:space="0" w:color="auto"/>
                                    <w:left w:val="none" w:sz="0" w:space="0" w:color="auto"/>
                                    <w:bottom w:val="none" w:sz="0" w:space="0" w:color="auto"/>
                                    <w:right w:val="none" w:sz="0" w:space="0" w:color="auto"/>
                                  </w:divBdr>
                                </w:div>
                                <w:div w:id="980427691">
                                  <w:marLeft w:val="541"/>
                                  <w:marRight w:val="0"/>
                                  <w:marTop w:val="125"/>
                                  <w:marBottom w:val="125"/>
                                  <w:divBdr>
                                    <w:top w:val="none" w:sz="0" w:space="0" w:color="auto"/>
                                    <w:left w:val="none" w:sz="0" w:space="0" w:color="auto"/>
                                    <w:bottom w:val="none" w:sz="0" w:space="0" w:color="auto"/>
                                    <w:right w:val="none" w:sz="0" w:space="0" w:color="auto"/>
                                  </w:divBdr>
                                  <w:divsChild>
                                    <w:div w:id="2005813251">
                                      <w:blockQuote w:val="1"/>
                                      <w:marLeft w:val="0"/>
                                      <w:marRight w:val="0"/>
                                      <w:marTop w:val="166"/>
                                      <w:marBottom w:val="166"/>
                                      <w:divBdr>
                                        <w:top w:val="none" w:sz="0" w:space="0" w:color="auto"/>
                                        <w:left w:val="none" w:sz="0" w:space="0" w:color="auto"/>
                                        <w:bottom w:val="none" w:sz="0" w:space="0" w:color="auto"/>
                                        <w:right w:val="none" w:sz="0" w:space="0" w:color="auto"/>
                                      </w:divBdr>
                                    </w:div>
                                  </w:divsChild>
                                </w:div>
                                <w:div w:id="1532377702">
                                  <w:marLeft w:val="541"/>
                                  <w:marRight w:val="0"/>
                                  <w:marTop w:val="0"/>
                                  <w:marBottom w:val="0"/>
                                  <w:divBdr>
                                    <w:top w:val="none" w:sz="0" w:space="0" w:color="auto"/>
                                    <w:left w:val="none" w:sz="0" w:space="0" w:color="auto"/>
                                    <w:bottom w:val="none" w:sz="0" w:space="0" w:color="auto"/>
                                    <w:right w:val="none" w:sz="0" w:space="0" w:color="auto"/>
                                  </w:divBdr>
                                </w:div>
                                <w:div w:id="1562522448">
                                  <w:marLeft w:val="541"/>
                                  <w:marRight w:val="0"/>
                                  <w:marTop w:val="0"/>
                                  <w:marBottom w:val="0"/>
                                  <w:divBdr>
                                    <w:top w:val="none" w:sz="0" w:space="0" w:color="auto"/>
                                    <w:left w:val="none" w:sz="0" w:space="0" w:color="auto"/>
                                    <w:bottom w:val="none" w:sz="0" w:space="0" w:color="auto"/>
                                    <w:right w:val="none" w:sz="0" w:space="0" w:color="auto"/>
                                  </w:divBdr>
                                </w:div>
                                <w:div w:id="2100830943">
                                  <w:marLeft w:val="0"/>
                                  <w:marRight w:val="0"/>
                                  <w:marTop w:val="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629799">
      <w:bodyDiv w:val="1"/>
      <w:marLeft w:val="0"/>
      <w:marRight w:val="0"/>
      <w:marTop w:val="0"/>
      <w:marBottom w:val="0"/>
      <w:divBdr>
        <w:top w:val="none" w:sz="0" w:space="0" w:color="auto"/>
        <w:left w:val="none" w:sz="0" w:space="0" w:color="auto"/>
        <w:bottom w:val="none" w:sz="0" w:space="0" w:color="auto"/>
        <w:right w:val="none" w:sz="0" w:space="0" w:color="auto"/>
      </w:divBdr>
    </w:div>
    <w:div w:id="1226603627">
      <w:bodyDiv w:val="1"/>
      <w:marLeft w:val="0"/>
      <w:marRight w:val="0"/>
      <w:marTop w:val="0"/>
      <w:marBottom w:val="0"/>
      <w:divBdr>
        <w:top w:val="none" w:sz="0" w:space="0" w:color="auto"/>
        <w:left w:val="none" w:sz="0" w:space="0" w:color="auto"/>
        <w:bottom w:val="none" w:sz="0" w:space="0" w:color="auto"/>
        <w:right w:val="none" w:sz="0" w:space="0" w:color="auto"/>
      </w:divBdr>
    </w:div>
    <w:div w:id="1349218489">
      <w:bodyDiv w:val="1"/>
      <w:marLeft w:val="0"/>
      <w:marRight w:val="0"/>
      <w:marTop w:val="0"/>
      <w:marBottom w:val="0"/>
      <w:divBdr>
        <w:top w:val="none" w:sz="0" w:space="0" w:color="auto"/>
        <w:left w:val="none" w:sz="0" w:space="0" w:color="auto"/>
        <w:bottom w:val="none" w:sz="0" w:space="0" w:color="auto"/>
        <w:right w:val="none" w:sz="0" w:space="0" w:color="auto"/>
      </w:divBdr>
      <w:divsChild>
        <w:div w:id="1662537402">
          <w:marLeft w:val="0"/>
          <w:marRight w:val="0"/>
          <w:marTop w:val="0"/>
          <w:marBottom w:val="0"/>
          <w:divBdr>
            <w:top w:val="none" w:sz="0" w:space="0" w:color="auto"/>
            <w:left w:val="none" w:sz="0" w:space="0" w:color="auto"/>
            <w:bottom w:val="none" w:sz="0" w:space="0" w:color="auto"/>
            <w:right w:val="none" w:sz="0" w:space="0" w:color="auto"/>
          </w:divBdr>
          <w:divsChild>
            <w:div w:id="1528174262">
              <w:marLeft w:val="0"/>
              <w:marRight w:val="0"/>
              <w:marTop w:val="0"/>
              <w:marBottom w:val="0"/>
              <w:divBdr>
                <w:top w:val="none" w:sz="0" w:space="0" w:color="auto"/>
                <w:left w:val="none" w:sz="0" w:space="0" w:color="auto"/>
                <w:bottom w:val="none" w:sz="0" w:space="0" w:color="auto"/>
                <w:right w:val="none" w:sz="0" w:space="0" w:color="auto"/>
              </w:divBdr>
              <w:divsChild>
                <w:div w:id="786001083">
                  <w:marLeft w:val="0"/>
                  <w:marRight w:val="0"/>
                  <w:marTop w:val="0"/>
                  <w:marBottom w:val="0"/>
                  <w:divBdr>
                    <w:top w:val="none" w:sz="0" w:space="0" w:color="auto"/>
                    <w:left w:val="none" w:sz="0" w:space="0" w:color="auto"/>
                    <w:bottom w:val="none" w:sz="0" w:space="0" w:color="auto"/>
                    <w:right w:val="none" w:sz="0" w:space="0" w:color="auto"/>
                  </w:divBdr>
                  <w:divsChild>
                    <w:div w:id="336689842">
                      <w:marLeft w:val="0"/>
                      <w:marRight w:val="0"/>
                      <w:marTop w:val="0"/>
                      <w:marBottom w:val="0"/>
                      <w:divBdr>
                        <w:top w:val="none" w:sz="0" w:space="0" w:color="auto"/>
                        <w:left w:val="none" w:sz="0" w:space="0" w:color="auto"/>
                        <w:bottom w:val="none" w:sz="0" w:space="0" w:color="auto"/>
                        <w:right w:val="none" w:sz="0" w:space="0" w:color="auto"/>
                      </w:divBdr>
                      <w:divsChild>
                        <w:div w:id="1890263740">
                          <w:marLeft w:val="0"/>
                          <w:marRight w:val="0"/>
                          <w:marTop w:val="0"/>
                          <w:marBottom w:val="0"/>
                          <w:divBdr>
                            <w:top w:val="none" w:sz="0" w:space="0" w:color="auto"/>
                            <w:left w:val="none" w:sz="0" w:space="0" w:color="auto"/>
                            <w:bottom w:val="none" w:sz="0" w:space="0" w:color="auto"/>
                            <w:right w:val="none" w:sz="0" w:space="0" w:color="auto"/>
                          </w:divBdr>
                          <w:divsChild>
                            <w:div w:id="246379589">
                              <w:marLeft w:val="0"/>
                              <w:marRight w:val="0"/>
                              <w:marTop w:val="17"/>
                              <w:marBottom w:val="0"/>
                              <w:divBdr>
                                <w:top w:val="none" w:sz="0" w:space="0" w:color="auto"/>
                                <w:left w:val="none" w:sz="0" w:space="0" w:color="auto"/>
                                <w:bottom w:val="none" w:sz="0" w:space="0" w:color="auto"/>
                                <w:right w:val="none" w:sz="0" w:space="0" w:color="auto"/>
                              </w:divBdr>
                            </w:div>
                            <w:div w:id="402024555">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8362">
      <w:bodyDiv w:val="1"/>
      <w:marLeft w:val="0"/>
      <w:marRight w:val="0"/>
      <w:marTop w:val="0"/>
      <w:marBottom w:val="0"/>
      <w:divBdr>
        <w:top w:val="none" w:sz="0" w:space="0" w:color="auto"/>
        <w:left w:val="none" w:sz="0" w:space="0" w:color="auto"/>
        <w:bottom w:val="none" w:sz="0" w:space="0" w:color="auto"/>
        <w:right w:val="none" w:sz="0" w:space="0" w:color="auto"/>
      </w:divBdr>
    </w:div>
    <w:div w:id="1361319369">
      <w:bodyDiv w:val="1"/>
      <w:marLeft w:val="0"/>
      <w:marRight w:val="0"/>
      <w:marTop w:val="0"/>
      <w:marBottom w:val="0"/>
      <w:divBdr>
        <w:top w:val="none" w:sz="0" w:space="0" w:color="auto"/>
        <w:left w:val="none" w:sz="0" w:space="0" w:color="auto"/>
        <w:bottom w:val="none" w:sz="0" w:space="0" w:color="auto"/>
        <w:right w:val="none" w:sz="0" w:space="0" w:color="auto"/>
      </w:divBdr>
      <w:divsChild>
        <w:div w:id="1374623323">
          <w:marLeft w:val="0"/>
          <w:marRight w:val="0"/>
          <w:marTop w:val="0"/>
          <w:marBottom w:val="0"/>
          <w:divBdr>
            <w:top w:val="none" w:sz="0" w:space="0" w:color="auto"/>
            <w:left w:val="none" w:sz="0" w:space="0" w:color="auto"/>
            <w:bottom w:val="none" w:sz="0" w:space="0" w:color="auto"/>
            <w:right w:val="none" w:sz="0" w:space="0" w:color="auto"/>
          </w:divBdr>
          <w:divsChild>
            <w:div w:id="87311550">
              <w:marLeft w:val="0"/>
              <w:marRight w:val="0"/>
              <w:marTop w:val="0"/>
              <w:marBottom w:val="0"/>
              <w:divBdr>
                <w:top w:val="none" w:sz="0" w:space="0" w:color="auto"/>
                <w:left w:val="none" w:sz="0" w:space="0" w:color="auto"/>
                <w:bottom w:val="none" w:sz="0" w:space="0" w:color="auto"/>
                <w:right w:val="none" w:sz="0" w:space="0" w:color="auto"/>
              </w:divBdr>
              <w:divsChild>
                <w:div w:id="1250507346">
                  <w:marLeft w:val="0"/>
                  <w:marRight w:val="0"/>
                  <w:marTop w:val="0"/>
                  <w:marBottom w:val="0"/>
                  <w:divBdr>
                    <w:top w:val="none" w:sz="0" w:space="0" w:color="auto"/>
                    <w:left w:val="none" w:sz="0" w:space="0" w:color="auto"/>
                    <w:bottom w:val="none" w:sz="0" w:space="0" w:color="auto"/>
                    <w:right w:val="none" w:sz="0" w:space="0" w:color="auto"/>
                  </w:divBdr>
                  <w:divsChild>
                    <w:div w:id="1045064180">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 w:id="1766461970">
          <w:marLeft w:val="0"/>
          <w:marRight w:val="0"/>
          <w:marTop w:val="0"/>
          <w:marBottom w:val="0"/>
          <w:divBdr>
            <w:top w:val="none" w:sz="0" w:space="0" w:color="auto"/>
            <w:left w:val="none" w:sz="0" w:space="0" w:color="auto"/>
            <w:bottom w:val="none" w:sz="0" w:space="0" w:color="auto"/>
            <w:right w:val="none" w:sz="0" w:space="0" w:color="auto"/>
          </w:divBdr>
          <w:divsChild>
            <w:div w:id="1138038028">
              <w:marLeft w:val="0"/>
              <w:marRight w:val="0"/>
              <w:marTop w:val="0"/>
              <w:marBottom w:val="0"/>
              <w:divBdr>
                <w:top w:val="none" w:sz="0" w:space="0" w:color="auto"/>
                <w:left w:val="none" w:sz="0" w:space="0" w:color="auto"/>
                <w:bottom w:val="none" w:sz="0" w:space="0" w:color="auto"/>
                <w:right w:val="none" w:sz="0" w:space="0" w:color="auto"/>
              </w:divBdr>
              <w:divsChild>
                <w:div w:id="1041057251">
                  <w:marLeft w:val="0"/>
                  <w:marRight w:val="0"/>
                  <w:marTop w:val="0"/>
                  <w:marBottom w:val="0"/>
                  <w:divBdr>
                    <w:top w:val="none" w:sz="0" w:space="0" w:color="auto"/>
                    <w:left w:val="none" w:sz="0" w:space="0" w:color="auto"/>
                    <w:bottom w:val="none" w:sz="0" w:space="0" w:color="auto"/>
                    <w:right w:val="none" w:sz="0" w:space="0" w:color="auto"/>
                  </w:divBdr>
                  <w:divsChild>
                    <w:div w:id="966357949">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 w:id="1436025659">
      <w:bodyDiv w:val="1"/>
      <w:marLeft w:val="0"/>
      <w:marRight w:val="0"/>
      <w:marTop w:val="0"/>
      <w:marBottom w:val="0"/>
      <w:divBdr>
        <w:top w:val="none" w:sz="0" w:space="0" w:color="auto"/>
        <w:left w:val="none" w:sz="0" w:space="0" w:color="auto"/>
        <w:bottom w:val="none" w:sz="0" w:space="0" w:color="auto"/>
        <w:right w:val="none" w:sz="0" w:space="0" w:color="auto"/>
      </w:divBdr>
    </w:div>
    <w:div w:id="1505630314">
      <w:bodyDiv w:val="1"/>
      <w:marLeft w:val="0"/>
      <w:marRight w:val="0"/>
      <w:marTop w:val="0"/>
      <w:marBottom w:val="0"/>
      <w:divBdr>
        <w:top w:val="none" w:sz="0" w:space="0" w:color="auto"/>
        <w:left w:val="none" w:sz="0" w:space="0" w:color="auto"/>
        <w:bottom w:val="none" w:sz="0" w:space="0" w:color="auto"/>
        <w:right w:val="none" w:sz="0" w:space="0" w:color="auto"/>
      </w:divBdr>
      <w:divsChild>
        <w:div w:id="369838317">
          <w:marLeft w:val="0"/>
          <w:marRight w:val="0"/>
          <w:marTop w:val="0"/>
          <w:marBottom w:val="0"/>
          <w:divBdr>
            <w:top w:val="none" w:sz="0" w:space="0" w:color="auto"/>
            <w:left w:val="none" w:sz="0" w:space="0" w:color="auto"/>
            <w:bottom w:val="none" w:sz="0" w:space="0" w:color="auto"/>
            <w:right w:val="none" w:sz="0" w:space="0" w:color="auto"/>
          </w:divBdr>
          <w:divsChild>
            <w:div w:id="419525540">
              <w:marLeft w:val="0"/>
              <w:marRight w:val="0"/>
              <w:marTop w:val="0"/>
              <w:marBottom w:val="0"/>
              <w:divBdr>
                <w:top w:val="none" w:sz="0" w:space="0" w:color="auto"/>
                <w:left w:val="none" w:sz="0" w:space="0" w:color="auto"/>
                <w:bottom w:val="none" w:sz="0" w:space="0" w:color="auto"/>
                <w:right w:val="none" w:sz="0" w:space="0" w:color="auto"/>
              </w:divBdr>
              <w:divsChild>
                <w:div w:id="663321653">
                  <w:marLeft w:val="0"/>
                  <w:marRight w:val="0"/>
                  <w:marTop w:val="0"/>
                  <w:marBottom w:val="0"/>
                  <w:divBdr>
                    <w:top w:val="none" w:sz="0" w:space="0" w:color="auto"/>
                    <w:left w:val="none" w:sz="0" w:space="0" w:color="auto"/>
                    <w:bottom w:val="none" w:sz="0" w:space="0" w:color="auto"/>
                    <w:right w:val="none" w:sz="0" w:space="0" w:color="auto"/>
                  </w:divBdr>
                  <w:divsChild>
                    <w:div w:id="265502692">
                      <w:marLeft w:val="0"/>
                      <w:marRight w:val="0"/>
                      <w:marTop w:val="0"/>
                      <w:marBottom w:val="0"/>
                      <w:divBdr>
                        <w:top w:val="none" w:sz="0" w:space="0" w:color="auto"/>
                        <w:left w:val="none" w:sz="0" w:space="0" w:color="auto"/>
                        <w:bottom w:val="none" w:sz="0" w:space="0" w:color="auto"/>
                        <w:right w:val="none" w:sz="0" w:space="0" w:color="auto"/>
                      </w:divBdr>
                      <w:divsChild>
                        <w:div w:id="802231805">
                          <w:marLeft w:val="0"/>
                          <w:marRight w:val="0"/>
                          <w:marTop w:val="0"/>
                          <w:marBottom w:val="0"/>
                          <w:divBdr>
                            <w:top w:val="none" w:sz="0" w:space="0" w:color="auto"/>
                            <w:left w:val="none" w:sz="0" w:space="0" w:color="auto"/>
                            <w:bottom w:val="none" w:sz="0" w:space="0" w:color="auto"/>
                            <w:right w:val="none" w:sz="0" w:space="0" w:color="auto"/>
                          </w:divBdr>
                          <w:divsChild>
                            <w:div w:id="1411342407">
                              <w:marLeft w:val="0"/>
                              <w:marRight w:val="0"/>
                              <w:marTop w:val="0"/>
                              <w:marBottom w:val="0"/>
                              <w:divBdr>
                                <w:top w:val="none" w:sz="0" w:space="0" w:color="auto"/>
                                <w:left w:val="none" w:sz="0" w:space="0" w:color="auto"/>
                                <w:bottom w:val="none" w:sz="0" w:space="0" w:color="auto"/>
                                <w:right w:val="none" w:sz="0" w:space="0" w:color="auto"/>
                              </w:divBdr>
                              <w:divsChild>
                                <w:div w:id="204758368">
                                  <w:marLeft w:val="0"/>
                                  <w:marRight w:val="0"/>
                                  <w:marTop w:val="0"/>
                                  <w:marBottom w:val="0"/>
                                  <w:divBdr>
                                    <w:top w:val="none" w:sz="0" w:space="0" w:color="auto"/>
                                    <w:left w:val="none" w:sz="0" w:space="0" w:color="auto"/>
                                    <w:bottom w:val="none" w:sz="0" w:space="0" w:color="auto"/>
                                    <w:right w:val="none" w:sz="0" w:space="0" w:color="auto"/>
                                  </w:divBdr>
                                </w:div>
                                <w:div w:id="1619406668">
                                  <w:marLeft w:val="0"/>
                                  <w:marRight w:val="0"/>
                                  <w:marTop w:val="0"/>
                                  <w:marBottom w:val="0"/>
                                  <w:divBdr>
                                    <w:top w:val="none" w:sz="0" w:space="0" w:color="auto"/>
                                    <w:left w:val="none" w:sz="0" w:space="0" w:color="auto"/>
                                    <w:bottom w:val="none" w:sz="0" w:space="0" w:color="auto"/>
                                    <w:right w:val="none" w:sz="0" w:space="0" w:color="auto"/>
                                  </w:divBdr>
                                </w:div>
                              </w:divsChild>
                            </w:div>
                            <w:div w:id="1671450032">
                              <w:marLeft w:val="0"/>
                              <w:marRight w:val="0"/>
                              <w:marTop w:val="0"/>
                              <w:marBottom w:val="0"/>
                              <w:divBdr>
                                <w:top w:val="none" w:sz="0" w:space="0" w:color="auto"/>
                                <w:left w:val="none" w:sz="0" w:space="0" w:color="auto"/>
                                <w:bottom w:val="none" w:sz="0" w:space="0" w:color="auto"/>
                                <w:right w:val="none" w:sz="0" w:space="0" w:color="auto"/>
                              </w:divBdr>
                            </w:div>
                            <w:div w:id="21041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30874">
      <w:bodyDiv w:val="1"/>
      <w:marLeft w:val="0"/>
      <w:marRight w:val="0"/>
      <w:marTop w:val="0"/>
      <w:marBottom w:val="0"/>
      <w:divBdr>
        <w:top w:val="none" w:sz="0" w:space="0" w:color="auto"/>
        <w:left w:val="none" w:sz="0" w:space="0" w:color="auto"/>
        <w:bottom w:val="none" w:sz="0" w:space="0" w:color="auto"/>
        <w:right w:val="none" w:sz="0" w:space="0" w:color="auto"/>
      </w:divBdr>
      <w:divsChild>
        <w:div w:id="1153764572">
          <w:marLeft w:val="0"/>
          <w:marRight w:val="0"/>
          <w:marTop w:val="0"/>
          <w:marBottom w:val="0"/>
          <w:divBdr>
            <w:top w:val="none" w:sz="0" w:space="0" w:color="auto"/>
            <w:left w:val="none" w:sz="0" w:space="0" w:color="auto"/>
            <w:bottom w:val="none" w:sz="0" w:space="0" w:color="auto"/>
            <w:right w:val="none" w:sz="0" w:space="0" w:color="auto"/>
          </w:divBdr>
          <w:divsChild>
            <w:div w:id="954868437">
              <w:marLeft w:val="0"/>
              <w:marRight w:val="0"/>
              <w:marTop w:val="0"/>
              <w:marBottom w:val="0"/>
              <w:divBdr>
                <w:top w:val="none" w:sz="0" w:space="0" w:color="auto"/>
                <w:left w:val="none" w:sz="0" w:space="0" w:color="auto"/>
                <w:bottom w:val="none" w:sz="0" w:space="0" w:color="auto"/>
                <w:right w:val="none" w:sz="0" w:space="0" w:color="auto"/>
              </w:divBdr>
              <w:divsChild>
                <w:div w:id="1285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5869">
          <w:marLeft w:val="0"/>
          <w:marRight w:val="0"/>
          <w:marTop w:val="0"/>
          <w:marBottom w:val="0"/>
          <w:divBdr>
            <w:top w:val="none" w:sz="0" w:space="0" w:color="auto"/>
            <w:left w:val="none" w:sz="0" w:space="0" w:color="auto"/>
            <w:bottom w:val="none" w:sz="0" w:space="0" w:color="auto"/>
            <w:right w:val="none" w:sz="0" w:space="0" w:color="auto"/>
          </w:divBdr>
          <w:divsChild>
            <w:div w:id="366024467">
              <w:marLeft w:val="0"/>
              <w:marRight w:val="0"/>
              <w:marTop w:val="0"/>
              <w:marBottom w:val="0"/>
              <w:divBdr>
                <w:top w:val="none" w:sz="0" w:space="0" w:color="auto"/>
                <w:left w:val="none" w:sz="0" w:space="0" w:color="auto"/>
                <w:bottom w:val="none" w:sz="0" w:space="0" w:color="auto"/>
                <w:right w:val="none" w:sz="0" w:space="0" w:color="auto"/>
              </w:divBdr>
              <w:divsChild>
                <w:div w:id="14723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0003">
      <w:bodyDiv w:val="1"/>
      <w:marLeft w:val="0"/>
      <w:marRight w:val="0"/>
      <w:marTop w:val="0"/>
      <w:marBottom w:val="0"/>
      <w:divBdr>
        <w:top w:val="none" w:sz="0" w:space="0" w:color="auto"/>
        <w:left w:val="none" w:sz="0" w:space="0" w:color="auto"/>
        <w:bottom w:val="none" w:sz="0" w:space="0" w:color="auto"/>
        <w:right w:val="none" w:sz="0" w:space="0" w:color="auto"/>
      </w:divBdr>
    </w:div>
    <w:div w:id="1670599305">
      <w:bodyDiv w:val="1"/>
      <w:marLeft w:val="0"/>
      <w:marRight w:val="0"/>
      <w:marTop w:val="0"/>
      <w:marBottom w:val="0"/>
      <w:divBdr>
        <w:top w:val="none" w:sz="0" w:space="0" w:color="auto"/>
        <w:left w:val="none" w:sz="0" w:space="0" w:color="auto"/>
        <w:bottom w:val="none" w:sz="0" w:space="0" w:color="auto"/>
        <w:right w:val="none" w:sz="0" w:space="0" w:color="auto"/>
      </w:divBdr>
    </w:div>
    <w:div w:id="1708991206">
      <w:bodyDiv w:val="1"/>
      <w:marLeft w:val="0"/>
      <w:marRight w:val="0"/>
      <w:marTop w:val="0"/>
      <w:marBottom w:val="0"/>
      <w:divBdr>
        <w:top w:val="none" w:sz="0" w:space="0" w:color="auto"/>
        <w:left w:val="none" w:sz="0" w:space="0" w:color="auto"/>
        <w:bottom w:val="none" w:sz="0" w:space="0" w:color="auto"/>
        <w:right w:val="none" w:sz="0" w:space="0" w:color="auto"/>
      </w:divBdr>
    </w:div>
    <w:div w:id="1743988500">
      <w:bodyDiv w:val="1"/>
      <w:marLeft w:val="0"/>
      <w:marRight w:val="0"/>
      <w:marTop w:val="0"/>
      <w:marBottom w:val="0"/>
      <w:divBdr>
        <w:top w:val="none" w:sz="0" w:space="0" w:color="auto"/>
        <w:left w:val="none" w:sz="0" w:space="0" w:color="auto"/>
        <w:bottom w:val="none" w:sz="0" w:space="0" w:color="auto"/>
        <w:right w:val="none" w:sz="0" w:space="0" w:color="auto"/>
      </w:divBdr>
      <w:divsChild>
        <w:div w:id="190412844">
          <w:marLeft w:val="0"/>
          <w:marRight w:val="0"/>
          <w:marTop w:val="0"/>
          <w:marBottom w:val="0"/>
          <w:divBdr>
            <w:top w:val="none" w:sz="0" w:space="0" w:color="auto"/>
            <w:left w:val="none" w:sz="0" w:space="0" w:color="auto"/>
            <w:bottom w:val="none" w:sz="0" w:space="0" w:color="auto"/>
            <w:right w:val="none" w:sz="0" w:space="0" w:color="auto"/>
          </w:divBdr>
          <w:divsChild>
            <w:div w:id="866068910">
              <w:marLeft w:val="0"/>
              <w:marRight w:val="0"/>
              <w:marTop w:val="0"/>
              <w:marBottom w:val="0"/>
              <w:divBdr>
                <w:top w:val="none" w:sz="0" w:space="0" w:color="auto"/>
                <w:left w:val="none" w:sz="0" w:space="0" w:color="auto"/>
                <w:bottom w:val="none" w:sz="0" w:space="0" w:color="auto"/>
                <w:right w:val="none" w:sz="0" w:space="0" w:color="auto"/>
              </w:divBdr>
              <w:divsChild>
                <w:div w:id="2143844625">
                  <w:marLeft w:val="0"/>
                  <w:marRight w:val="0"/>
                  <w:marTop w:val="0"/>
                  <w:marBottom w:val="0"/>
                  <w:divBdr>
                    <w:top w:val="none" w:sz="0" w:space="0" w:color="auto"/>
                    <w:left w:val="none" w:sz="0" w:space="0" w:color="auto"/>
                    <w:bottom w:val="none" w:sz="0" w:space="0" w:color="auto"/>
                    <w:right w:val="none" w:sz="0" w:space="0" w:color="auto"/>
                  </w:divBdr>
                  <w:divsChild>
                    <w:div w:id="1663854546">
                      <w:marLeft w:val="0"/>
                      <w:marRight w:val="0"/>
                      <w:marTop w:val="0"/>
                      <w:marBottom w:val="0"/>
                      <w:divBdr>
                        <w:top w:val="none" w:sz="0" w:space="0" w:color="auto"/>
                        <w:left w:val="none" w:sz="0" w:space="0" w:color="auto"/>
                        <w:bottom w:val="none" w:sz="0" w:space="0" w:color="auto"/>
                        <w:right w:val="none" w:sz="0" w:space="0" w:color="auto"/>
                      </w:divBdr>
                      <w:divsChild>
                        <w:div w:id="700788829">
                          <w:marLeft w:val="0"/>
                          <w:marRight w:val="0"/>
                          <w:marTop w:val="0"/>
                          <w:marBottom w:val="0"/>
                          <w:divBdr>
                            <w:top w:val="none" w:sz="0" w:space="0" w:color="auto"/>
                            <w:left w:val="none" w:sz="0" w:space="0" w:color="auto"/>
                            <w:bottom w:val="none" w:sz="0" w:space="0" w:color="auto"/>
                            <w:right w:val="none" w:sz="0" w:space="0" w:color="auto"/>
                          </w:divBdr>
                          <w:divsChild>
                            <w:div w:id="292567709">
                              <w:marLeft w:val="541"/>
                              <w:marRight w:val="0"/>
                              <w:marTop w:val="0"/>
                              <w:marBottom w:val="0"/>
                              <w:divBdr>
                                <w:top w:val="none" w:sz="0" w:space="0" w:color="auto"/>
                                <w:left w:val="none" w:sz="0" w:space="0" w:color="auto"/>
                                <w:bottom w:val="none" w:sz="0" w:space="0" w:color="auto"/>
                                <w:right w:val="none" w:sz="0" w:space="0" w:color="auto"/>
                              </w:divBdr>
                            </w:div>
                            <w:div w:id="341401671">
                              <w:marLeft w:val="0"/>
                              <w:marRight w:val="0"/>
                              <w:marTop w:val="17"/>
                              <w:marBottom w:val="0"/>
                              <w:divBdr>
                                <w:top w:val="none" w:sz="0" w:space="0" w:color="auto"/>
                                <w:left w:val="none" w:sz="0" w:space="0" w:color="auto"/>
                                <w:bottom w:val="none" w:sz="0" w:space="0" w:color="auto"/>
                                <w:right w:val="none" w:sz="0" w:space="0" w:color="auto"/>
                              </w:divBdr>
                            </w:div>
                            <w:div w:id="471874592">
                              <w:marLeft w:val="541"/>
                              <w:marRight w:val="0"/>
                              <w:marTop w:val="0"/>
                              <w:marBottom w:val="0"/>
                              <w:divBdr>
                                <w:top w:val="none" w:sz="0" w:space="0" w:color="auto"/>
                                <w:left w:val="none" w:sz="0" w:space="0" w:color="auto"/>
                                <w:bottom w:val="none" w:sz="0" w:space="0" w:color="auto"/>
                                <w:right w:val="none" w:sz="0" w:space="0" w:color="auto"/>
                              </w:divBdr>
                            </w:div>
                            <w:div w:id="933706083">
                              <w:marLeft w:val="541"/>
                              <w:marRight w:val="0"/>
                              <w:marTop w:val="125"/>
                              <w:marBottom w:val="125"/>
                              <w:divBdr>
                                <w:top w:val="none" w:sz="0" w:space="0" w:color="auto"/>
                                <w:left w:val="none" w:sz="0" w:space="0" w:color="auto"/>
                                <w:bottom w:val="none" w:sz="0" w:space="0" w:color="auto"/>
                                <w:right w:val="none" w:sz="0" w:space="0" w:color="auto"/>
                              </w:divBdr>
                              <w:divsChild>
                                <w:div w:id="681857481">
                                  <w:blockQuote w:val="1"/>
                                  <w:marLeft w:val="0"/>
                                  <w:marRight w:val="0"/>
                                  <w:marTop w:val="166"/>
                                  <w:marBottom w:val="166"/>
                                  <w:divBdr>
                                    <w:top w:val="none" w:sz="0" w:space="0" w:color="auto"/>
                                    <w:left w:val="none" w:sz="0" w:space="0" w:color="auto"/>
                                    <w:bottom w:val="none" w:sz="0" w:space="0" w:color="auto"/>
                                    <w:right w:val="none" w:sz="0" w:space="0" w:color="auto"/>
                                  </w:divBdr>
                                </w:div>
                              </w:divsChild>
                            </w:div>
                            <w:div w:id="956836576">
                              <w:marLeft w:val="541"/>
                              <w:marRight w:val="0"/>
                              <w:marTop w:val="0"/>
                              <w:marBottom w:val="0"/>
                              <w:divBdr>
                                <w:top w:val="none" w:sz="0" w:space="0" w:color="auto"/>
                                <w:left w:val="none" w:sz="0" w:space="0" w:color="auto"/>
                                <w:bottom w:val="none" w:sz="0" w:space="0" w:color="auto"/>
                                <w:right w:val="none" w:sz="0" w:space="0" w:color="auto"/>
                              </w:divBdr>
                            </w:div>
                            <w:div w:id="1412505319">
                              <w:marLeft w:val="541"/>
                              <w:marRight w:val="0"/>
                              <w:marTop w:val="0"/>
                              <w:marBottom w:val="0"/>
                              <w:divBdr>
                                <w:top w:val="none" w:sz="0" w:space="0" w:color="auto"/>
                                <w:left w:val="none" w:sz="0" w:space="0" w:color="auto"/>
                                <w:bottom w:val="none" w:sz="0" w:space="0" w:color="auto"/>
                                <w:right w:val="none" w:sz="0" w:space="0" w:color="auto"/>
                              </w:divBdr>
                            </w:div>
                            <w:div w:id="1529222835">
                              <w:marLeft w:val="5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08965">
      <w:bodyDiv w:val="1"/>
      <w:marLeft w:val="0"/>
      <w:marRight w:val="0"/>
      <w:marTop w:val="0"/>
      <w:marBottom w:val="0"/>
      <w:divBdr>
        <w:top w:val="none" w:sz="0" w:space="0" w:color="auto"/>
        <w:left w:val="none" w:sz="0" w:space="0" w:color="auto"/>
        <w:bottom w:val="none" w:sz="0" w:space="0" w:color="auto"/>
        <w:right w:val="none" w:sz="0" w:space="0" w:color="auto"/>
      </w:divBdr>
    </w:div>
    <w:div w:id="1818260634">
      <w:bodyDiv w:val="1"/>
      <w:marLeft w:val="0"/>
      <w:marRight w:val="0"/>
      <w:marTop w:val="0"/>
      <w:marBottom w:val="0"/>
      <w:divBdr>
        <w:top w:val="none" w:sz="0" w:space="0" w:color="auto"/>
        <w:left w:val="none" w:sz="0" w:space="0" w:color="auto"/>
        <w:bottom w:val="none" w:sz="0" w:space="0" w:color="auto"/>
        <w:right w:val="none" w:sz="0" w:space="0" w:color="auto"/>
      </w:divBdr>
    </w:div>
    <w:div w:id="1820727694">
      <w:bodyDiv w:val="1"/>
      <w:marLeft w:val="0"/>
      <w:marRight w:val="0"/>
      <w:marTop w:val="0"/>
      <w:marBottom w:val="0"/>
      <w:divBdr>
        <w:top w:val="none" w:sz="0" w:space="0" w:color="auto"/>
        <w:left w:val="none" w:sz="0" w:space="0" w:color="auto"/>
        <w:bottom w:val="none" w:sz="0" w:space="0" w:color="auto"/>
        <w:right w:val="none" w:sz="0" w:space="0" w:color="auto"/>
      </w:divBdr>
    </w:div>
    <w:div w:id="1828787054">
      <w:bodyDiv w:val="1"/>
      <w:marLeft w:val="0"/>
      <w:marRight w:val="0"/>
      <w:marTop w:val="0"/>
      <w:marBottom w:val="0"/>
      <w:divBdr>
        <w:top w:val="none" w:sz="0" w:space="0" w:color="auto"/>
        <w:left w:val="none" w:sz="0" w:space="0" w:color="auto"/>
        <w:bottom w:val="none" w:sz="0" w:space="0" w:color="auto"/>
        <w:right w:val="none" w:sz="0" w:space="0" w:color="auto"/>
      </w:divBdr>
    </w:div>
    <w:div w:id="1856378574">
      <w:bodyDiv w:val="1"/>
      <w:marLeft w:val="0"/>
      <w:marRight w:val="0"/>
      <w:marTop w:val="0"/>
      <w:marBottom w:val="0"/>
      <w:divBdr>
        <w:top w:val="none" w:sz="0" w:space="0" w:color="auto"/>
        <w:left w:val="none" w:sz="0" w:space="0" w:color="auto"/>
        <w:bottom w:val="none" w:sz="0" w:space="0" w:color="auto"/>
        <w:right w:val="none" w:sz="0" w:space="0" w:color="auto"/>
      </w:divBdr>
    </w:div>
    <w:div w:id="1897084362">
      <w:bodyDiv w:val="1"/>
      <w:marLeft w:val="0"/>
      <w:marRight w:val="0"/>
      <w:marTop w:val="0"/>
      <w:marBottom w:val="0"/>
      <w:divBdr>
        <w:top w:val="none" w:sz="0" w:space="0" w:color="auto"/>
        <w:left w:val="none" w:sz="0" w:space="0" w:color="auto"/>
        <w:bottom w:val="none" w:sz="0" w:space="0" w:color="auto"/>
        <w:right w:val="none" w:sz="0" w:space="0" w:color="auto"/>
      </w:divBdr>
    </w:div>
    <w:div w:id="1917548820">
      <w:bodyDiv w:val="1"/>
      <w:marLeft w:val="0"/>
      <w:marRight w:val="0"/>
      <w:marTop w:val="0"/>
      <w:marBottom w:val="0"/>
      <w:divBdr>
        <w:top w:val="none" w:sz="0" w:space="0" w:color="auto"/>
        <w:left w:val="none" w:sz="0" w:space="0" w:color="auto"/>
        <w:bottom w:val="none" w:sz="0" w:space="0" w:color="auto"/>
        <w:right w:val="none" w:sz="0" w:space="0" w:color="auto"/>
      </w:divBdr>
    </w:div>
    <w:div w:id="1961764554">
      <w:bodyDiv w:val="1"/>
      <w:marLeft w:val="0"/>
      <w:marRight w:val="0"/>
      <w:marTop w:val="0"/>
      <w:marBottom w:val="0"/>
      <w:divBdr>
        <w:top w:val="none" w:sz="0" w:space="0" w:color="auto"/>
        <w:left w:val="none" w:sz="0" w:space="0" w:color="auto"/>
        <w:bottom w:val="none" w:sz="0" w:space="0" w:color="auto"/>
        <w:right w:val="none" w:sz="0" w:space="0" w:color="auto"/>
      </w:divBdr>
      <w:divsChild>
        <w:div w:id="682516066">
          <w:marLeft w:val="0"/>
          <w:marRight w:val="0"/>
          <w:marTop w:val="0"/>
          <w:marBottom w:val="0"/>
          <w:divBdr>
            <w:top w:val="none" w:sz="0" w:space="0" w:color="auto"/>
            <w:left w:val="none" w:sz="0" w:space="0" w:color="auto"/>
            <w:bottom w:val="none" w:sz="0" w:space="0" w:color="auto"/>
            <w:right w:val="none" w:sz="0" w:space="0" w:color="auto"/>
          </w:divBdr>
          <w:divsChild>
            <w:div w:id="1868833205">
              <w:marLeft w:val="0"/>
              <w:marRight w:val="0"/>
              <w:marTop w:val="0"/>
              <w:marBottom w:val="0"/>
              <w:divBdr>
                <w:top w:val="none" w:sz="0" w:space="0" w:color="auto"/>
                <w:left w:val="none" w:sz="0" w:space="0" w:color="auto"/>
                <w:bottom w:val="none" w:sz="0" w:space="0" w:color="auto"/>
                <w:right w:val="none" w:sz="0" w:space="0" w:color="auto"/>
              </w:divBdr>
              <w:divsChild>
                <w:div w:id="592863378">
                  <w:marLeft w:val="0"/>
                  <w:marRight w:val="0"/>
                  <w:marTop w:val="0"/>
                  <w:marBottom w:val="0"/>
                  <w:divBdr>
                    <w:top w:val="none" w:sz="0" w:space="0" w:color="auto"/>
                    <w:left w:val="none" w:sz="0" w:space="0" w:color="auto"/>
                    <w:bottom w:val="none" w:sz="0" w:space="0" w:color="auto"/>
                    <w:right w:val="none" w:sz="0" w:space="0" w:color="auto"/>
                  </w:divBdr>
                  <w:divsChild>
                    <w:div w:id="1610160924">
                      <w:marLeft w:val="0"/>
                      <w:marRight w:val="0"/>
                      <w:marTop w:val="0"/>
                      <w:marBottom w:val="0"/>
                      <w:divBdr>
                        <w:top w:val="none" w:sz="0" w:space="0" w:color="auto"/>
                        <w:left w:val="none" w:sz="0" w:space="0" w:color="auto"/>
                        <w:bottom w:val="none" w:sz="0" w:space="0" w:color="auto"/>
                        <w:right w:val="none" w:sz="0" w:space="0" w:color="auto"/>
                      </w:divBdr>
                      <w:divsChild>
                        <w:div w:id="524445105">
                          <w:marLeft w:val="0"/>
                          <w:marRight w:val="0"/>
                          <w:marTop w:val="0"/>
                          <w:marBottom w:val="0"/>
                          <w:divBdr>
                            <w:top w:val="none" w:sz="0" w:space="0" w:color="auto"/>
                            <w:left w:val="none" w:sz="0" w:space="0" w:color="auto"/>
                            <w:bottom w:val="none" w:sz="0" w:space="0" w:color="auto"/>
                            <w:right w:val="none" w:sz="0" w:space="0" w:color="auto"/>
                          </w:divBdr>
                          <w:divsChild>
                            <w:div w:id="298387277">
                              <w:marLeft w:val="0"/>
                              <w:marRight w:val="0"/>
                              <w:marTop w:val="0"/>
                              <w:marBottom w:val="0"/>
                              <w:divBdr>
                                <w:top w:val="none" w:sz="0" w:space="0" w:color="auto"/>
                                <w:left w:val="none" w:sz="0" w:space="0" w:color="auto"/>
                                <w:bottom w:val="none" w:sz="0" w:space="0" w:color="auto"/>
                                <w:right w:val="none" w:sz="0" w:space="0" w:color="auto"/>
                              </w:divBdr>
                              <w:divsChild>
                                <w:div w:id="4385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4410">
      <w:bodyDiv w:val="1"/>
      <w:marLeft w:val="0"/>
      <w:marRight w:val="0"/>
      <w:marTop w:val="0"/>
      <w:marBottom w:val="0"/>
      <w:divBdr>
        <w:top w:val="none" w:sz="0" w:space="0" w:color="auto"/>
        <w:left w:val="none" w:sz="0" w:space="0" w:color="auto"/>
        <w:bottom w:val="none" w:sz="0" w:space="0" w:color="auto"/>
        <w:right w:val="none" w:sz="0" w:space="0" w:color="auto"/>
      </w:divBdr>
    </w:div>
    <w:div w:id="2090803530">
      <w:bodyDiv w:val="1"/>
      <w:marLeft w:val="0"/>
      <w:marRight w:val="0"/>
      <w:marTop w:val="0"/>
      <w:marBottom w:val="0"/>
      <w:divBdr>
        <w:top w:val="none" w:sz="0" w:space="0" w:color="auto"/>
        <w:left w:val="none" w:sz="0" w:space="0" w:color="auto"/>
        <w:bottom w:val="none" w:sz="0" w:space="0" w:color="auto"/>
        <w:right w:val="none" w:sz="0" w:space="0" w:color="auto"/>
      </w:divBdr>
    </w:div>
    <w:div w:id="21377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3.png"/><Relationship Id="rId26" Type="http://schemas.openxmlformats.org/officeDocument/2006/relationships/package" Target="embeddings/Microsoft_Excel_Worksheet4.xlsx"/><Relationship Id="rId39" Type="http://schemas.openxmlformats.org/officeDocument/2006/relationships/hyperlink" Target="http://www.legifrance.gouv.fr/affichCodeArticle.do?idArticle=LEGIARTI000020051614&amp;cidTexte=LEGITEXT000006069577&amp;dateTexte=20090101&amp;oldAction=rechCodeArticle"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package" Target="embeddings/Microsoft_Excel_Worksheet8.xlsx"/><Relationship Id="rId42" Type="http://schemas.openxmlformats.org/officeDocument/2006/relationships/image" Target="media/image10.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mailto:loisirsetjardins@gmail.com" TargetMode="External"/><Relationship Id="rId25" Type="http://schemas.openxmlformats.org/officeDocument/2006/relationships/image" Target="media/image60.emf"/><Relationship Id="rId33" Type="http://schemas.openxmlformats.org/officeDocument/2006/relationships/image" Target="media/image80.emf"/><Relationship Id="rId38" Type="http://schemas.openxmlformats.org/officeDocument/2006/relationships/hyperlink" Target="http://www.legifrance.gouv.fr/affichCodeArticle.do?idArticle=LEGIARTI000020051614&amp;cidTexte=LEGITEXT000006069577&amp;dateTexte=20090101&amp;oldAction=rechCodeArticl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y-gardenboot@sfr.fr" TargetMode="External"/><Relationship Id="rId20" Type="http://schemas.openxmlformats.org/officeDocument/2006/relationships/package" Target="embeddings/Microsoft_Excel_Worksheet1.xlsx"/><Relationship Id="rId29" Type="http://schemas.openxmlformats.org/officeDocument/2006/relationships/image" Target="media/image70.emf"/><Relationship Id="rId41" Type="http://schemas.openxmlformats.org/officeDocument/2006/relationships/hyperlink" Target="http://www.legifrance.gouv.fr/affichCodeArticle.do?idArticle=LEGIARTI000020051614&amp;cidTexte=LEGITEXT000006069577&amp;dateTexte=20090101&amp;oldAction=rechCodeArti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giaire-gardenboot@sfr.fr" TargetMode="External"/><Relationship Id="rId24" Type="http://schemas.openxmlformats.org/officeDocument/2006/relationships/package" Target="embeddings/Microsoft_Excel_Worksheet3.xlsx"/><Relationship Id="rId32" Type="http://schemas.openxmlformats.org/officeDocument/2006/relationships/package" Target="embeddings/Microsoft_Excel_Worksheet7.xlsx"/><Relationship Id="rId37" Type="http://schemas.openxmlformats.org/officeDocument/2006/relationships/image" Target="media/image9.emf"/><Relationship Id="rId40" Type="http://schemas.openxmlformats.org/officeDocument/2006/relationships/hyperlink" Target="http://www.legifrance.gouv.fr/affichCodeArticle.do?idArticle=LEGIARTI000020051614&amp;cidTexte=LEGITEXT000006069577&amp;dateTexte=20090101&amp;oldAction=rechCodeArticle"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davy-gardenboot@sfr.fr" TargetMode="External"/><Relationship Id="rId23" Type="http://schemas.openxmlformats.org/officeDocument/2006/relationships/image" Target="media/image6.emf"/><Relationship Id="rId28" Type="http://schemas.openxmlformats.org/officeDocument/2006/relationships/package" Target="embeddings/Microsoft_Excel_Worksheet5.xlsx"/><Relationship Id="rId36" Type="http://schemas.openxmlformats.org/officeDocument/2006/relationships/hyperlink" Target="mailto:dominici-gardenboot@sfr.fr" TargetMode="External"/><Relationship Id="rId49" Type="http://schemas.openxmlformats.org/officeDocument/2006/relationships/footer" Target="footer3.xml"/><Relationship Id="rId10" Type="http://schemas.openxmlformats.org/officeDocument/2006/relationships/hyperlink" Target="mailto:gaste-gardenboot@sfr.fr" TargetMode="External"/><Relationship Id="rId19" Type="http://schemas.openxmlformats.org/officeDocument/2006/relationships/image" Target="media/image4.emf"/><Relationship Id="rId31" Type="http://schemas.openxmlformats.org/officeDocument/2006/relationships/image" Target="media/image8.emf"/><Relationship Id="rId44" Type="http://schemas.openxmlformats.org/officeDocument/2006/relationships/header" Target="header1.xml"/><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chevalier-jarpiesas@orange.fr" TargetMode="External"/><Relationship Id="rId22" Type="http://schemas.openxmlformats.org/officeDocument/2006/relationships/package" Target="embeddings/Microsoft_Excel_Worksheet2.xlsx"/><Relationship Id="rId27" Type="http://schemas.openxmlformats.org/officeDocument/2006/relationships/image" Target="media/image7.emf"/><Relationship Id="rId30" Type="http://schemas.openxmlformats.org/officeDocument/2006/relationships/package" Target="embeddings/Microsoft_Excel_Worksheet6.xlsx"/><Relationship Id="rId35" Type="http://schemas.openxmlformats.org/officeDocument/2006/relationships/hyperlink" Target="mailto:gaste-gardenboot@sfr.fr" TargetMode="External"/><Relationship Id="rId43" Type="http://schemas.openxmlformats.org/officeDocument/2006/relationships/oleObject" Target="embeddings/Microsoft_Excel_97-2003_Worksheet2.xls"/><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10058-9EF9-41B5-BC85-24F37A8D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7212</Words>
  <Characters>39668</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Sujet 0</vt:lpstr>
    </vt:vector>
  </TitlesOfParts>
  <Company>Académie de Limoges</Company>
  <LinksUpToDate>false</LinksUpToDate>
  <CharactersWithSpaces>46787</CharactersWithSpaces>
  <SharedDoc>false</SharedDoc>
  <HLinks>
    <vt:vector size="12" baseType="variant">
      <vt:variant>
        <vt:i4>3014713</vt:i4>
      </vt:variant>
      <vt:variant>
        <vt:i4>3</vt:i4>
      </vt:variant>
      <vt:variant>
        <vt:i4>0</vt:i4>
      </vt:variant>
      <vt:variant>
        <vt:i4>5</vt:i4>
      </vt:variant>
      <vt:variant>
        <vt:lpwstr>mailto:Dominici_Gardenboot@sfr.fr</vt:lpwstr>
      </vt:variant>
      <vt:variant>
        <vt:lpwstr/>
      </vt:variant>
      <vt:variant>
        <vt:i4>1310743</vt:i4>
      </vt:variant>
      <vt:variant>
        <vt:i4>0</vt:i4>
      </vt:variant>
      <vt:variant>
        <vt:i4>0</vt:i4>
      </vt:variant>
      <vt:variant>
        <vt:i4>5</vt:i4>
      </vt:variant>
      <vt:variant>
        <vt:lpwstr>mailto:Gaste_Gardenboot@sfr.fr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0</dc:title>
  <cp:lastModifiedBy>Jean-Michel Paguet</cp:lastModifiedBy>
  <cp:revision>2</cp:revision>
  <cp:lastPrinted>2015-12-10T12:28:00Z</cp:lastPrinted>
  <dcterms:created xsi:type="dcterms:W3CDTF">2016-02-03T10:44:00Z</dcterms:created>
  <dcterms:modified xsi:type="dcterms:W3CDTF">2016-02-03T10:44:00Z</dcterms:modified>
</cp:coreProperties>
</file>